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FD" w:rsidRDefault="00B730DB">
      <w:r>
        <w:rPr>
          <w:noProof/>
        </w:rPr>
        <mc:AlternateContent>
          <mc:Choice Requires="wps">
            <w:drawing>
              <wp:anchor distT="0" distB="0" distL="114300" distR="114300" simplePos="0" relativeHeight="251673600" behindDoc="0" locked="0" layoutInCell="1" allowOverlap="1" wp14:anchorId="06353909" wp14:editId="42D9B143">
                <wp:simplePos x="0" y="0"/>
                <wp:positionH relativeFrom="column">
                  <wp:posOffset>-69533</wp:posOffset>
                </wp:positionH>
                <wp:positionV relativeFrom="paragraph">
                  <wp:posOffset>-308610</wp:posOffset>
                </wp:positionV>
                <wp:extent cx="2106295" cy="984885"/>
                <wp:effectExtent l="0" t="0" r="8255" b="571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984885"/>
                        </a:xfrm>
                        <a:prstGeom prst="rect">
                          <a:avLst/>
                        </a:prstGeom>
                        <a:solidFill>
                          <a:srgbClr val="FFFFFF"/>
                        </a:solidFill>
                        <a:ln w="9525">
                          <a:noFill/>
                          <a:miter lim="800000"/>
                          <a:headEnd/>
                          <a:tailEnd/>
                        </a:ln>
                      </wps:spPr>
                      <wps:txbx>
                        <w:txbxContent>
                          <w:p w:rsidR="00C05692" w:rsidRDefault="00C05692" w:rsidP="00B730DB">
                            <w:pPr>
                              <w:rPr>
                                <w:rFonts w:ascii="Verdana" w:hAnsi="Verdana"/>
                                <w:b/>
                                <w:color w:val="000080"/>
                                <w:sz w:val="28"/>
                                <w:szCs w:val="28"/>
                              </w:rPr>
                            </w:pPr>
                            <w:r>
                              <w:rPr>
                                <w:rFonts w:ascii="Verdana" w:hAnsi="Verdana"/>
                                <w:b/>
                                <w:color w:val="000080"/>
                                <w:sz w:val="28"/>
                                <w:szCs w:val="28"/>
                              </w:rPr>
                              <w:t>Ansøgning om EU-</w:t>
                            </w:r>
                          </w:p>
                          <w:p w:rsidR="00C05692" w:rsidRDefault="00C05692" w:rsidP="00B730DB">
                            <w:pPr>
                              <w:rPr>
                                <w:rFonts w:ascii="Verdana" w:hAnsi="Verdana"/>
                                <w:b/>
                                <w:color w:val="000080"/>
                                <w:sz w:val="28"/>
                                <w:szCs w:val="28"/>
                              </w:rPr>
                            </w:pPr>
                            <w:r>
                              <w:rPr>
                                <w:rFonts w:ascii="Verdana" w:hAnsi="Verdana"/>
                                <w:b/>
                                <w:color w:val="000080"/>
                                <w:sz w:val="28"/>
                                <w:szCs w:val="28"/>
                              </w:rPr>
                              <w:t>Opholdsdokument</w:t>
                            </w:r>
                          </w:p>
                          <w:p w:rsidR="00C05692" w:rsidRPr="00B730DB" w:rsidRDefault="00C05692" w:rsidP="00B730DB">
                            <w:pPr>
                              <w:pStyle w:val="Overskrift1"/>
                              <w:rPr>
                                <w:color w:val="0000FF"/>
                                <w:sz w:val="24"/>
                                <w:szCs w:val="24"/>
                              </w:rPr>
                            </w:pPr>
                            <w:r w:rsidRPr="00B730DB">
                              <w:rPr>
                                <w:color w:val="0000FF"/>
                                <w:sz w:val="24"/>
                                <w:szCs w:val="24"/>
                              </w:rPr>
                              <w:t>Application for EU-</w:t>
                            </w:r>
                          </w:p>
                          <w:p w:rsidR="00C05692" w:rsidRDefault="00C05692" w:rsidP="00B730DB">
                            <w:pPr>
                              <w:pStyle w:val="Overskrift4"/>
                              <w:rPr>
                                <w:sz w:val="13"/>
                              </w:rPr>
                            </w:pPr>
                            <w:proofErr w:type="gramStart"/>
                            <w:r>
                              <w:rPr>
                                <w:color w:val="0000FF"/>
                                <w:sz w:val="24"/>
                                <w:szCs w:val="24"/>
                              </w:rPr>
                              <w:t>residence</w:t>
                            </w:r>
                            <w:proofErr w:type="gramEnd"/>
                            <w:r>
                              <w:rPr>
                                <w:color w:val="0000FF"/>
                                <w:sz w:val="24"/>
                                <w:szCs w:val="24"/>
                              </w:rPr>
                              <w:t xml:space="preserve"> document</w:t>
                            </w:r>
                          </w:p>
                          <w:p w:rsidR="00C05692" w:rsidRDefault="00C05692" w:rsidP="00B730DB">
                            <w:pPr>
                              <w:rPr>
                                <w:rFonts w:ascii="Verdana" w:hAnsi="Verdana"/>
                                <w:b/>
                                <w:sz w:val="14"/>
                                <w:szCs w:val="14"/>
                              </w:rPr>
                            </w:pPr>
                          </w:p>
                          <w:p w:rsidR="00C05692" w:rsidRDefault="00C05692" w:rsidP="00B73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5.5pt;margin-top:-24.3pt;width:165.85pt;height:7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" stroked="f">
                <v:textbox>
                  <w:txbxContent>
                    <w:p w:rsidR="00C05692" w:rsidRDefault="00C05692" w:rsidP="00B730DB">
                      <w:pPr>
                        <w:rPr>
                          <w:rFonts w:ascii="Verdana" w:hAnsi="Verdana"/>
                          <w:b/>
                          <w:color w:val="000080"/>
                          <w:sz w:val="28"/>
                          <w:szCs w:val="28"/>
                        </w:rPr>
                      </w:pPr>
                      <w:r>
                        <w:rPr>
                          <w:rFonts w:ascii="Verdana" w:hAnsi="Verdana"/>
                          <w:b/>
                          <w:color w:val="000080"/>
                          <w:sz w:val="28"/>
                          <w:szCs w:val="28"/>
                        </w:rPr>
                        <w:t>Ansøgning om EU-</w:t>
                      </w:r>
                    </w:p>
                    <w:p w:rsidR="00C05692" w:rsidRDefault="00C05692" w:rsidP="00B730DB">
                      <w:pPr>
                        <w:rPr>
                          <w:rFonts w:ascii="Verdana" w:hAnsi="Verdana"/>
                          <w:b/>
                          <w:color w:val="000080"/>
                          <w:sz w:val="28"/>
                          <w:szCs w:val="28"/>
                        </w:rPr>
                      </w:pPr>
                      <w:r>
                        <w:rPr>
                          <w:rFonts w:ascii="Verdana" w:hAnsi="Verdana"/>
                          <w:b/>
                          <w:color w:val="000080"/>
                          <w:sz w:val="28"/>
                          <w:szCs w:val="28"/>
                        </w:rPr>
                        <w:t>Opholdsdokument</w:t>
                      </w:r>
                    </w:p>
                    <w:p w:rsidR="00C05692" w:rsidRPr="00B730DB" w:rsidRDefault="00C05692" w:rsidP="00B730DB">
                      <w:pPr>
                        <w:pStyle w:val="Overskrift1"/>
                        <w:rPr>
                          <w:color w:val="0000FF"/>
                          <w:sz w:val="24"/>
                          <w:szCs w:val="24"/>
                        </w:rPr>
                      </w:pPr>
                      <w:r w:rsidRPr="00B730DB">
                        <w:rPr>
                          <w:color w:val="0000FF"/>
                          <w:sz w:val="24"/>
                          <w:szCs w:val="24"/>
                        </w:rPr>
                        <w:t>Application for EU-</w:t>
                      </w:r>
                    </w:p>
                    <w:p w:rsidR="00C05692" w:rsidRDefault="00C05692" w:rsidP="00B730DB">
                      <w:pPr>
                        <w:pStyle w:val="Overskrift4"/>
                        <w:rPr>
                          <w:sz w:val="13"/>
                        </w:rPr>
                      </w:pPr>
                      <w:proofErr w:type="gramStart"/>
                      <w:r>
                        <w:rPr>
                          <w:color w:val="0000FF"/>
                          <w:sz w:val="24"/>
                          <w:szCs w:val="24"/>
                        </w:rPr>
                        <w:t>residence</w:t>
                      </w:r>
                      <w:proofErr w:type="gramEnd"/>
                      <w:r>
                        <w:rPr>
                          <w:color w:val="0000FF"/>
                          <w:sz w:val="24"/>
                          <w:szCs w:val="24"/>
                        </w:rPr>
                        <w:t xml:space="preserve"> document</w:t>
                      </w:r>
                    </w:p>
                    <w:p w:rsidR="00C05692" w:rsidRDefault="00C05692" w:rsidP="00B730DB">
                      <w:pPr>
                        <w:rPr>
                          <w:rFonts w:ascii="Verdana" w:hAnsi="Verdana"/>
                          <w:b/>
                          <w:sz w:val="14"/>
                          <w:szCs w:val="14"/>
                        </w:rPr>
                      </w:pPr>
                    </w:p>
                    <w:p w:rsidR="00C05692" w:rsidRDefault="00C05692" w:rsidP="00B730DB"/>
                  </w:txbxContent>
                </v:textbox>
              </v:shape>
            </w:pict>
          </mc:Fallback>
        </mc:AlternateContent>
      </w:r>
      <w:r>
        <w:rPr>
          <w:noProof/>
        </w:rPr>
        <w:drawing>
          <wp:anchor distT="0" distB="0" distL="114300" distR="114300" simplePos="0" relativeHeight="251671552" behindDoc="0" locked="0" layoutInCell="1" allowOverlap="1" wp14:anchorId="2CDC2648" wp14:editId="14B56B7B">
            <wp:simplePos x="0" y="0"/>
            <wp:positionH relativeFrom="column">
              <wp:posOffset>5285105</wp:posOffset>
            </wp:positionH>
            <wp:positionV relativeFrom="paragraph">
              <wp:posOffset>-561975</wp:posOffset>
            </wp:positionV>
            <wp:extent cx="947420" cy="756285"/>
            <wp:effectExtent l="0" t="0" r="5080" b="5715"/>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B_SIRI_DK_RGB_P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7420" cy="756285"/>
                    </a:xfrm>
                    <a:prstGeom prst="rect">
                      <a:avLst/>
                    </a:prstGeom>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5168" behindDoc="0" locked="0" layoutInCell="1" allowOverlap="1" wp14:anchorId="0EE90090" wp14:editId="1BC7549A">
                <wp:simplePos x="0" y="0"/>
                <wp:positionH relativeFrom="column">
                  <wp:posOffset>-131899</wp:posOffset>
                </wp:positionH>
                <wp:positionV relativeFrom="paragraph">
                  <wp:posOffset>-712107</wp:posOffset>
                </wp:positionV>
                <wp:extent cx="1752600" cy="315686"/>
                <wp:effectExtent l="0" t="0" r="0" b="825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15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692" w:rsidRPr="00B730DB" w:rsidRDefault="00C05692">
                            <w:pPr>
                              <w:rPr>
                                <w:color w:val="FFCC00"/>
                                <w:sz w:val="22"/>
                              </w:rPr>
                            </w:pPr>
                            <w:r w:rsidRPr="00B730DB">
                              <w:rPr>
                                <w:rFonts w:ascii="Verdana" w:hAnsi="Verdana"/>
                                <w:color w:val="FFCC00"/>
                                <w:sz w:val="28"/>
                                <w:szCs w:val="44"/>
                              </w:rPr>
                              <w:t>OD1</w:t>
                            </w:r>
                            <w:r w:rsidRPr="00B730DB">
                              <w:rPr>
                                <w:rFonts w:ascii="Verdana" w:hAnsi="Verdana"/>
                                <w:color w:val="FFCC00"/>
                                <w:sz w:val="40"/>
                                <w:szCs w:val="44"/>
                              </w:rPr>
                              <w:t xml:space="preserve"> </w:t>
                            </w:r>
                            <w:r w:rsidR="007E43C7">
                              <w:rPr>
                                <w:rFonts w:ascii="Verdana" w:hAnsi="Verdana"/>
                                <w:color w:val="FFCC00"/>
                                <w:sz w:val="14"/>
                                <w:szCs w:val="16"/>
                              </w:rPr>
                              <w:t xml:space="preserve">(Version </w:t>
                            </w:r>
                            <w:proofErr w:type="gramStart"/>
                            <w:r w:rsidR="00050DA4">
                              <w:rPr>
                                <w:rFonts w:ascii="Verdana" w:hAnsi="Verdana"/>
                                <w:color w:val="FFCC00"/>
                                <w:sz w:val="14"/>
                                <w:szCs w:val="16"/>
                              </w:rPr>
                              <w:t>12062019</w:t>
                            </w:r>
                            <w:proofErr w:type="gramEnd"/>
                            <w:r w:rsidRPr="00B730DB">
                              <w:rPr>
                                <w:rFonts w:ascii="Verdana" w:hAnsi="Verdana"/>
                                <w:color w:val="FFCC00"/>
                                <w:sz w:val="14"/>
                                <w:szCs w:val="16"/>
                              </w:rPr>
                              <w:t>)</w:t>
                            </w:r>
                          </w:p>
                          <w:tbl>
                            <w:tblPr>
                              <w:tblW w:w="6448" w:type="dxa"/>
                              <w:tblCellMar>
                                <w:left w:w="70" w:type="dxa"/>
                                <w:right w:w="70" w:type="dxa"/>
                              </w:tblCellMar>
                              <w:tblLook w:val="0000" w:firstRow="0" w:lastRow="0" w:firstColumn="0" w:lastColumn="0" w:noHBand="0" w:noVBand="0"/>
                            </w:tblPr>
                            <w:tblGrid>
                              <w:gridCol w:w="3176"/>
                              <w:gridCol w:w="3272"/>
                            </w:tblGrid>
                            <w:tr w:rsidR="00C05692" w:rsidTr="00B730DB">
                              <w:trPr>
                                <w:cantSplit/>
                              </w:trPr>
                              <w:tc>
                                <w:tcPr>
                                  <w:tcW w:w="3176" w:type="dxa"/>
                                  <w:vMerge w:val="restart"/>
                                </w:tcPr>
                                <w:p w:rsidR="00C05692" w:rsidRDefault="00C05692">
                                  <w:pPr>
                                    <w:jc w:val="center"/>
                                  </w:pPr>
                                </w:p>
                              </w:tc>
                              <w:tc>
                                <w:tcPr>
                                  <w:tcW w:w="3272" w:type="dxa"/>
                                </w:tcPr>
                                <w:p w:rsidR="00C05692" w:rsidRDefault="00C05692"/>
                              </w:tc>
                            </w:tr>
                            <w:tr w:rsidR="00C05692" w:rsidRPr="000F552D" w:rsidTr="00B730DB">
                              <w:trPr>
                                <w:cantSplit/>
                                <w:trHeight w:val="746"/>
                              </w:trPr>
                              <w:tc>
                                <w:tcPr>
                                  <w:tcW w:w="3176" w:type="dxa"/>
                                  <w:vMerge/>
                                </w:tcPr>
                                <w:p w:rsidR="00C05692" w:rsidRDefault="00C05692">
                                  <w:pPr>
                                    <w:rPr>
                                      <w:lang w:val="en-GB"/>
                                    </w:rPr>
                                  </w:pPr>
                                </w:p>
                              </w:tc>
                              <w:tc>
                                <w:tcPr>
                                  <w:tcW w:w="3272" w:type="dxa"/>
                                </w:tcPr>
                                <w:p w:rsidR="00C05692" w:rsidRDefault="00C05692">
                                  <w:pPr>
                                    <w:rPr>
                                      <w:lang w:val="en-GB"/>
                                    </w:rPr>
                                  </w:pPr>
                                </w:p>
                              </w:tc>
                            </w:tr>
                          </w:tbl>
                          <w:p w:rsidR="00C05692" w:rsidRPr="000C5CE9" w:rsidRDefault="00C0569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0.4pt;margin-top:-56.05pt;width:138pt;height:2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9v5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" filled="f" stroked="f">
                <v:textbox>
                  <w:txbxContent>
                    <w:p w:rsidR="00C05692" w:rsidRPr="00B730DB" w:rsidRDefault="00C05692">
                      <w:pPr>
                        <w:rPr>
                          <w:color w:val="FFCC00"/>
                          <w:sz w:val="22"/>
                        </w:rPr>
                      </w:pPr>
                      <w:r w:rsidRPr="00B730DB">
                        <w:rPr>
                          <w:rFonts w:ascii="Verdana" w:hAnsi="Verdana"/>
                          <w:color w:val="FFCC00"/>
                          <w:sz w:val="28"/>
                          <w:szCs w:val="44"/>
                        </w:rPr>
                        <w:t>OD1</w:t>
                      </w:r>
                      <w:r w:rsidRPr="00B730DB">
                        <w:rPr>
                          <w:rFonts w:ascii="Verdana" w:hAnsi="Verdana"/>
                          <w:color w:val="FFCC00"/>
                          <w:sz w:val="40"/>
                          <w:szCs w:val="44"/>
                        </w:rPr>
                        <w:t xml:space="preserve"> </w:t>
                      </w:r>
                      <w:r w:rsidR="007E43C7">
                        <w:rPr>
                          <w:rFonts w:ascii="Verdana" w:hAnsi="Verdana"/>
                          <w:color w:val="FFCC00"/>
                          <w:sz w:val="14"/>
                          <w:szCs w:val="16"/>
                        </w:rPr>
                        <w:t xml:space="preserve">(Version </w:t>
                      </w:r>
                      <w:proofErr w:type="gramStart"/>
                      <w:r w:rsidR="00050DA4">
                        <w:rPr>
                          <w:rFonts w:ascii="Verdana" w:hAnsi="Verdana"/>
                          <w:color w:val="FFCC00"/>
                          <w:sz w:val="14"/>
                          <w:szCs w:val="16"/>
                        </w:rPr>
                        <w:t>12062019</w:t>
                      </w:r>
                      <w:proofErr w:type="gramEnd"/>
                      <w:r w:rsidRPr="00B730DB">
                        <w:rPr>
                          <w:rFonts w:ascii="Verdana" w:hAnsi="Verdana"/>
                          <w:color w:val="FFCC00"/>
                          <w:sz w:val="14"/>
                          <w:szCs w:val="16"/>
                        </w:rPr>
                        <w:t>)</w:t>
                      </w:r>
                    </w:p>
                    <w:tbl>
                      <w:tblPr>
                        <w:tblW w:w="6448" w:type="dxa"/>
                        <w:tblCellMar>
                          <w:left w:w="70" w:type="dxa"/>
                          <w:right w:w="70" w:type="dxa"/>
                        </w:tblCellMar>
                        <w:tblLook w:val="0000" w:firstRow="0" w:lastRow="0" w:firstColumn="0" w:lastColumn="0" w:noHBand="0" w:noVBand="0"/>
                      </w:tblPr>
                      <w:tblGrid>
                        <w:gridCol w:w="3176"/>
                        <w:gridCol w:w="3272"/>
                      </w:tblGrid>
                      <w:tr w:rsidR="00C05692" w:rsidTr="00B730DB">
                        <w:trPr>
                          <w:cantSplit/>
                        </w:trPr>
                        <w:tc>
                          <w:tcPr>
                            <w:tcW w:w="3176" w:type="dxa"/>
                            <w:vMerge w:val="restart"/>
                          </w:tcPr>
                          <w:p w:rsidR="00C05692" w:rsidRDefault="00C05692">
                            <w:pPr>
                              <w:jc w:val="center"/>
                            </w:pPr>
                          </w:p>
                        </w:tc>
                        <w:tc>
                          <w:tcPr>
                            <w:tcW w:w="3272" w:type="dxa"/>
                          </w:tcPr>
                          <w:p w:rsidR="00C05692" w:rsidRDefault="00C05692"/>
                        </w:tc>
                      </w:tr>
                      <w:tr w:rsidR="00C05692" w:rsidRPr="000F552D" w:rsidTr="00B730DB">
                        <w:trPr>
                          <w:cantSplit/>
                          <w:trHeight w:val="746"/>
                        </w:trPr>
                        <w:tc>
                          <w:tcPr>
                            <w:tcW w:w="3176" w:type="dxa"/>
                            <w:vMerge/>
                          </w:tcPr>
                          <w:p w:rsidR="00C05692" w:rsidRDefault="00C05692">
                            <w:pPr>
                              <w:rPr>
                                <w:lang w:val="en-GB"/>
                              </w:rPr>
                            </w:pPr>
                          </w:p>
                        </w:tc>
                        <w:tc>
                          <w:tcPr>
                            <w:tcW w:w="3272" w:type="dxa"/>
                          </w:tcPr>
                          <w:p w:rsidR="00C05692" w:rsidRDefault="00C05692">
                            <w:pPr>
                              <w:rPr>
                                <w:lang w:val="en-GB"/>
                              </w:rPr>
                            </w:pPr>
                          </w:p>
                        </w:tc>
                      </w:tr>
                    </w:tbl>
                    <w:p w:rsidR="00C05692" w:rsidRPr="000C5CE9" w:rsidRDefault="00C05692">
                      <w:pPr>
                        <w:rPr>
                          <w:lang w:val="en-US"/>
                        </w:rPr>
                      </w:pPr>
                    </w:p>
                  </w:txbxContent>
                </v:textbox>
              </v:shape>
            </w:pict>
          </mc:Fallback>
        </mc:AlternateContent>
      </w:r>
      <w:r>
        <w:rPr>
          <w:noProof/>
        </w:rPr>
        <w:drawing>
          <wp:anchor distT="0" distB="0" distL="114300" distR="114300" simplePos="0" relativeHeight="251656192" behindDoc="0" locked="0" layoutInCell="1" allowOverlap="1" wp14:anchorId="49056BF1" wp14:editId="700AC7C7">
            <wp:simplePos x="0" y="0"/>
            <wp:positionH relativeFrom="column">
              <wp:posOffset>4543788</wp:posOffset>
            </wp:positionH>
            <wp:positionV relativeFrom="paragraph">
              <wp:posOffset>-92075</wp:posOffset>
            </wp:positionV>
            <wp:extent cx="496570" cy="318770"/>
            <wp:effectExtent l="0" t="0" r="0" b="5080"/>
            <wp:wrapNone/>
            <wp:docPr id="16" name="Billede 13"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 fl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570" cy="31877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0048" behindDoc="0" locked="0" layoutInCell="1" allowOverlap="1" wp14:anchorId="689F0537" wp14:editId="37980CC9">
                <wp:simplePos x="0" y="0"/>
                <wp:positionH relativeFrom="column">
                  <wp:posOffset>3657600</wp:posOffset>
                </wp:positionH>
                <wp:positionV relativeFrom="paragraph">
                  <wp:posOffset>255905</wp:posOffset>
                </wp:positionV>
                <wp:extent cx="2740660" cy="57150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960" w:type="dxa"/>
                              <w:tblInd w:w="70" w:type="dxa"/>
                              <w:tblBorders>
                                <w:top w:val="single" w:sz="12" w:space="0" w:color="3366FF"/>
                                <w:left w:val="single" w:sz="12" w:space="0" w:color="3366FF"/>
                                <w:bottom w:val="single" w:sz="12" w:space="0" w:color="3366FF"/>
                                <w:right w:val="single" w:sz="12" w:space="0" w:color="3366FF"/>
                                <w:insideH w:val="single" w:sz="12" w:space="0" w:color="3366FF"/>
                                <w:insideV w:val="single" w:sz="12" w:space="0" w:color="3366FF"/>
                              </w:tblBorders>
                              <w:tblLayout w:type="fixed"/>
                              <w:tblCellMar>
                                <w:left w:w="70" w:type="dxa"/>
                                <w:right w:w="70" w:type="dxa"/>
                              </w:tblCellMar>
                              <w:tblLook w:val="0000" w:firstRow="0" w:lastRow="0" w:firstColumn="0" w:lastColumn="0" w:noHBand="0" w:noVBand="0"/>
                            </w:tblPr>
                            <w:tblGrid>
                              <w:gridCol w:w="3960"/>
                            </w:tblGrid>
                            <w:tr w:rsidR="00C05692">
                              <w:tc>
                                <w:tcPr>
                                  <w:tcW w:w="3960" w:type="dxa"/>
                                  <w:shd w:val="clear" w:color="auto" w:fill="E0E6EA"/>
                                </w:tcPr>
                                <w:p w:rsidR="00C05692" w:rsidRDefault="00C05692">
                                  <w:pPr>
                                    <w:pStyle w:val="Billedtekst"/>
                                    <w:jc w:val="left"/>
                                    <w:rPr>
                                      <w:rFonts w:ascii="Verdana" w:hAnsi="Verdana" w:cs="Arial"/>
                                      <w:b/>
                                      <w:color w:val="003366"/>
                                      <w:sz w:val="13"/>
                                    </w:rPr>
                                  </w:pPr>
                                  <w:r>
                                    <w:rPr>
                                      <w:rFonts w:ascii="Verdana" w:hAnsi="Verdana"/>
                                      <w:b/>
                                      <w:color w:val="003366"/>
                                      <w:sz w:val="13"/>
                                    </w:rPr>
                                    <w:t>Forbeholdt myndighederne / For official use only</w:t>
                                  </w:r>
                                </w:p>
                              </w:tc>
                            </w:tr>
                            <w:tr w:rsidR="00C05692">
                              <w:tc>
                                <w:tcPr>
                                  <w:tcW w:w="3960" w:type="dxa"/>
                                </w:tcPr>
                                <w:p w:rsidR="00C05692" w:rsidRDefault="00C05692">
                                  <w:pPr>
                                    <w:rPr>
                                      <w:rFonts w:ascii="Verdana" w:hAnsi="Verdana"/>
                                      <w:bCs/>
                                      <w:sz w:val="16"/>
                                      <w:szCs w:val="16"/>
                                    </w:rPr>
                                  </w:pPr>
                                  <w:r>
                                    <w:rPr>
                                      <w:rFonts w:ascii="Verdana" w:hAnsi="Verdana"/>
                                      <w:bCs/>
                                      <w:sz w:val="16"/>
                                      <w:szCs w:val="16"/>
                                    </w:rPr>
                                    <w:t>personID</w:t>
                                  </w:r>
                                </w:p>
                                <w:p w:rsidR="00C05692" w:rsidRDefault="00C05692">
                                  <w:pPr>
                                    <w:rPr>
                                      <w:rFonts w:ascii="Arial" w:hAnsi="Arial"/>
                                      <w:sz w:val="14"/>
                                    </w:rPr>
                                  </w:pPr>
                                </w:p>
                                <w:p w:rsidR="00C05692" w:rsidRDefault="00C05692">
                                  <w:pPr>
                                    <w:rPr>
                                      <w:rFonts w:ascii="Arial" w:hAnsi="Arial"/>
                                      <w:sz w:val="14"/>
                                    </w:rPr>
                                  </w:pPr>
                                </w:p>
                              </w:tc>
                            </w:tr>
                          </w:tbl>
                          <w:p w:rsidR="00C05692" w:rsidRDefault="00C05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in;margin-top:20.15pt;width:215.8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8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" filled="f" stroked="f">
                <v:textbox>
                  <w:txbxContent>
                    <w:tbl>
                      <w:tblPr>
                        <w:tblW w:w="3960" w:type="dxa"/>
                        <w:tblInd w:w="70" w:type="dxa"/>
                        <w:tblBorders>
                          <w:top w:val="single" w:sz="12" w:space="0" w:color="3366FF"/>
                          <w:left w:val="single" w:sz="12" w:space="0" w:color="3366FF"/>
                          <w:bottom w:val="single" w:sz="12" w:space="0" w:color="3366FF"/>
                          <w:right w:val="single" w:sz="12" w:space="0" w:color="3366FF"/>
                          <w:insideH w:val="single" w:sz="12" w:space="0" w:color="3366FF"/>
                          <w:insideV w:val="single" w:sz="12" w:space="0" w:color="3366FF"/>
                        </w:tblBorders>
                        <w:tblLayout w:type="fixed"/>
                        <w:tblCellMar>
                          <w:left w:w="70" w:type="dxa"/>
                          <w:right w:w="70" w:type="dxa"/>
                        </w:tblCellMar>
                        <w:tblLook w:val="0000" w:firstRow="0" w:lastRow="0" w:firstColumn="0" w:lastColumn="0" w:noHBand="0" w:noVBand="0"/>
                      </w:tblPr>
                      <w:tblGrid>
                        <w:gridCol w:w="3960"/>
                      </w:tblGrid>
                      <w:tr w:rsidR="00C05692">
                        <w:tc>
                          <w:tcPr>
                            <w:tcW w:w="3960" w:type="dxa"/>
                            <w:shd w:val="clear" w:color="auto" w:fill="E0E6EA"/>
                          </w:tcPr>
                          <w:p w:rsidR="00C05692" w:rsidRDefault="00C05692">
                            <w:pPr>
                              <w:pStyle w:val="Billedtekst"/>
                              <w:jc w:val="left"/>
                              <w:rPr>
                                <w:rFonts w:ascii="Verdana" w:hAnsi="Verdana" w:cs="Arial"/>
                                <w:b/>
                                <w:color w:val="003366"/>
                                <w:sz w:val="13"/>
                              </w:rPr>
                            </w:pPr>
                            <w:r>
                              <w:rPr>
                                <w:rFonts w:ascii="Verdana" w:hAnsi="Verdana"/>
                                <w:b/>
                                <w:color w:val="003366"/>
                                <w:sz w:val="13"/>
                              </w:rPr>
                              <w:t>Forbeholdt myndighederne / For official use only</w:t>
                            </w:r>
                          </w:p>
                        </w:tc>
                      </w:tr>
                      <w:tr w:rsidR="00C05692">
                        <w:tc>
                          <w:tcPr>
                            <w:tcW w:w="3960" w:type="dxa"/>
                          </w:tcPr>
                          <w:p w:rsidR="00C05692" w:rsidRDefault="00C05692">
                            <w:pPr>
                              <w:rPr>
                                <w:rFonts w:ascii="Verdana" w:hAnsi="Verdana"/>
                                <w:bCs/>
                                <w:sz w:val="16"/>
                                <w:szCs w:val="16"/>
                              </w:rPr>
                            </w:pPr>
                            <w:r>
                              <w:rPr>
                                <w:rFonts w:ascii="Verdana" w:hAnsi="Verdana"/>
                                <w:bCs/>
                                <w:sz w:val="16"/>
                                <w:szCs w:val="16"/>
                              </w:rPr>
                              <w:t>personID</w:t>
                            </w:r>
                          </w:p>
                          <w:p w:rsidR="00C05692" w:rsidRDefault="00C05692">
                            <w:pPr>
                              <w:rPr>
                                <w:rFonts w:ascii="Arial" w:hAnsi="Arial"/>
                                <w:sz w:val="14"/>
                              </w:rPr>
                            </w:pPr>
                          </w:p>
                          <w:p w:rsidR="00C05692" w:rsidRDefault="00C05692">
                            <w:pPr>
                              <w:rPr>
                                <w:rFonts w:ascii="Arial" w:hAnsi="Arial"/>
                                <w:sz w:val="14"/>
                              </w:rPr>
                            </w:pPr>
                          </w:p>
                        </w:tc>
                      </w:tr>
                    </w:tbl>
                    <w:p w:rsidR="00C05692" w:rsidRDefault="00C05692"/>
                  </w:txbxContent>
                </v:textbox>
              </v:shape>
            </w:pict>
          </mc:Fallback>
        </mc:AlternateContent>
      </w:r>
      <w:r>
        <w:rPr>
          <w:noProof/>
          <w:sz w:val="20"/>
        </w:rPr>
        <mc:AlternateContent>
          <mc:Choice Requires="wps">
            <w:drawing>
              <wp:anchor distT="0" distB="0" distL="114300" distR="114300" simplePos="0" relativeHeight="251649024" behindDoc="0" locked="0" layoutInCell="1" allowOverlap="1" wp14:anchorId="5F2F53E2" wp14:editId="35B1EF47">
                <wp:simplePos x="0" y="0"/>
                <wp:positionH relativeFrom="page">
                  <wp:posOffset>3024686</wp:posOffset>
                </wp:positionH>
                <wp:positionV relativeFrom="paragraph">
                  <wp:posOffset>-720725</wp:posOffset>
                </wp:positionV>
                <wp:extent cx="1259840" cy="1554480"/>
                <wp:effectExtent l="0" t="0" r="16510" b="2667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554480"/>
                        </a:xfrm>
                        <a:prstGeom prst="rect">
                          <a:avLst/>
                        </a:prstGeom>
                        <a:solidFill>
                          <a:srgbClr val="E0E6EA"/>
                        </a:solidFill>
                        <a:ln w="19050">
                          <a:solidFill>
                            <a:srgbClr val="003366"/>
                          </a:solidFill>
                          <a:miter lim="800000"/>
                          <a:headEnd/>
                          <a:tailEnd/>
                        </a:ln>
                      </wps:spPr>
                      <wps:txbx>
                        <w:txbxContent>
                          <w:p w:rsidR="00C05692" w:rsidRDefault="00C05692">
                            <w:pPr>
                              <w:jc w:val="center"/>
                              <w:rPr>
                                <w:b/>
                                <w:bCs/>
                              </w:rPr>
                            </w:pPr>
                          </w:p>
                          <w:p w:rsidR="00C05692" w:rsidRDefault="00C05692">
                            <w:pPr>
                              <w:pStyle w:val="Overskrift7"/>
                              <w:rPr>
                                <w:color w:val="808080"/>
                                <w:sz w:val="24"/>
                              </w:rPr>
                            </w:pPr>
                            <w:r>
                              <w:rPr>
                                <w:sz w:val="24"/>
                              </w:rPr>
                              <w:t>Foto</w:t>
                            </w:r>
                          </w:p>
                          <w:p w:rsidR="00C05692" w:rsidRDefault="00C05692">
                            <w:pPr>
                              <w:jc w:val="center"/>
                              <w:rPr>
                                <w:rFonts w:ascii="Arial" w:hAnsi="Arial"/>
                                <w:color w:val="000000"/>
                                <w:sz w:val="14"/>
                              </w:rPr>
                            </w:pPr>
                            <w:r>
                              <w:rPr>
                                <w:rFonts w:ascii="Arial" w:hAnsi="Arial"/>
                                <w:color w:val="000000"/>
                                <w:sz w:val="14"/>
                              </w:rPr>
                              <w:t>3,5 * 4,5 cm</w:t>
                            </w:r>
                          </w:p>
                          <w:p w:rsidR="00C05692" w:rsidRDefault="00C05692">
                            <w:pPr>
                              <w:jc w:val="center"/>
                              <w:rPr>
                                <w:rFonts w:ascii="Arial" w:hAnsi="Arial"/>
                                <w:color w:val="000000"/>
                                <w:sz w:val="14"/>
                              </w:rPr>
                            </w:pPr>
                          </w:p>
                          <w:p w:rsidR="00C05692" w:rsidRDefault="00C05692">
                            <w:pPr>
                              <w:rPr>
                                <w:rFonts w:ascii="Arial" w:hAnsi="Arial"/>
                                <w:color w:val="000000"/>
                                <w:sz w:val="14"/>
                              </w:rPr>
                            </w:pPr>
                            <w:r>
                              <w:rPr>
                                <w:rFonts w:ascii="Arial" w:hAnsi="Arial"/>
                                <w:color w:val="000000"/>
                                <w:sz w:val="14"/>
                              </w:rPr>
                              <w:t>EU/EØS-statsborgere: 1 stk. foto</w:t>
                            </w:r>
                          </w:p>
                          <w:p w:rsidR="00C05692" w:rsidRDefault="00C05692">
                            <w:pPr>
                              <w:pStyle w:val="Brdtekst2"/>
                              <w:jc w:val="left"/>
                              <w:rPr>
                                <w:color w:val="000000"/>
                              </w:rPr>
                            </w:pPr>
                            <w:r>
                              <w:rPr>
                                <w:color w:val="000000"/>
                              </w:rPr>
                              <w:t xml:space="preserve">Familiemedlemmer, der ikke er EU-statsborgere: 2 stk. foto </w:t>
                            </w:r>
                          </w:p>
                          <w:p w:rsidR="00C05692" w:rsidRDefault="00C05692">
                            <w:pPr>
                              <w:jc w:val="center"/>
                              <w:rPr>
                                <w:rFonts w:ascii="Arial" w:hAnsi="Arial"/>
                                <w:color w:val="000000"/>
                                <w:sz w:val="14"/>
                              </w:rPr>
                            </w:pPr>
                          </w:p>
                          <w:p w:rsidR="00C05692" w:rsidRDefault="00C05692">
                            <w:pPr>
                              <w:rPr>
                                <w:rFonts w:ascii="Arial" w:hAnsi="Arial"/>
                                <w:i/>
                                <w:iCs/>
                                <w:color w:val="000000"/>
                                <w:sz w:val="14"/>
                                <w:lang w:val="en-GB"/>
                              </w:rPr>
                            </w:pPr>
                            <w:r>
                              <w:rPr>
                                <w:rFonts w:ascii="Arial" w:hAnsi="Arial"/>
                                <w:i/>
                                <w:iCs/>
                                <w:color w:val="000000"/>
                                <w:sz w:val="14"/>
                                <w:lang w:val="en-GB"/>
                              </w:rPr>
                              <w:t xml:space="preserve">1 photo for EU/EEA-citizens </w:t>
                            </w:r>
                          </w:p>
                          <w:p w:rsidR="00C05692" w:rsidRPr="000C5CE9" w:rsidRDefault="00C05692">
                            <w:pPr>
                              <w:rPr>
                                <w:rFonts w:ascii="Arial" w:hAnsi="Arial"/>
                                <w:sz w:val="14"/>
                                <w:lang w:val="en-US"/>
                              </w:rPr>
                            </w:pPr>
                            <w:r w:rsidRPr="000C5CE9">
                              <w:rPr>
                                <w:rFonts w:ascii="Arial" w:hAnsi="Arial"/>
                                <w:i/>
                                <w:iCs/>
                                <w:color w:val="000000"/>
                                <w:sz w:val="14"/>
                                <w:lang w:val="en-US"/>
                              </w:rPr>
                              <w:t>2 photos for non-EU family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38.15pt;margin-top:-56.75pt;width:99.2pt;height:122.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" fillcolor="#e0e6ea" strokecolor="#036" strokeweight="1.5pt">
                <v:textbox inset="0,0,0,0">
                  <w:txbxContent>
                    <w:p w:rsidR="00C05692" w:rsidRDefault="00C05692">
                      <w:pPr>
                        <w:jc w:val="center"/>
                        <w:rPr>
                          <w:b/>
                          <w:bCs/>
                        </w:rPr>
                      </w:pPr>
                    </w:p>
                    <w:p w:rsidR="00C05692" w:rsidRDefault="00C05692">
                      <w:pPr>
                        <w:pStyle w:val="Overskrift7"/>
                        <w:rPr>
                          <w:color w:val="808080"/>
                          <w:sz w:val="24"/>
                        </w:rPr>
                      </w:pPr>
                      <w:r>
                        <w:rPr>
                          <w:sz w:val="24"/>
                        </w:rPr>
                        <w:t>Foto</w:t>
                      </w:r>
                    </w:p>
                    <w:p w:rsidR="00C05692" w:rsidRDefault="00C05692">
                      <w:pPr>
                        <w:jc w:val="center"/>
                        <w:rPr>
                          <w:rFonts w:ascii="Arial" w:hAnsi="Arial"/>
                          <w:color w:val="000000"/>
                          <w:sz w:val="14"/>
                        </w:rPr>
                      </w:pPr>
                      <w:r>
                        <w:rPr>
                          <w:rFonts w:ascii="Arial" w:hAnsi="Arial"/>
                          <w:color w:val="000000"/>
                          <w:sz w:val="14"/>
                        </w:rPr>
                        <w:t>3,5 * 4,5 cm</w:t>
                      </w:r>
                    </w:p>
                    <w:p w:rsidR="00C05692" w:rsidRDefault="00C05692">
                      <w:pPr>
                        <w:jc w:val="center"/>
                        <w:rPr>
                          <w:rFonts w:ascii="Arial" w:hAnsi="Arial"/>
                          <w:color w:val="000000"/>
                          <w:sz w:val="14"/>
                        </w:rPr>
                      </w:pPr>
                    </w:p>
                    <w:p w:rsidR="00C05692" w:rsidRDefault="00C05692">
                      <w:pPr>
                        <w:rPr>
                          <w:rFonts w:ascii="Arial" w:hAnsi="Arial"/>
                          <w:color w:val="000000"/>
                          <w:sz w:val="14"/>
                        </w:rPr>
                      </w:pPr>
                      <w:r>
                        <w:rPr>
                          <w:rFonts w:ascii="Arial" w:hAnsi="Arial"/>
                          <w:color w:val="000000"/>
                          <w:sz w:val="14"/>
                        </w:rPr>
                        <w:t>EU/EØS-statsborgere: 1 stk. foto</w:t>
                      </w:r>
                    </w:p>
                    <w:p w:rsidR="00C05692" w:rsidRDefault="00C05692">
                      <w:pPr>
                        <w:pStyle w:val="Brdtekst2"/>
                        <w:jc w:val="left"/>
                        <w:rPr>
                          <w:color w:val="000000"/>
                        </w:rPr>
                      </w:pPr>
                      <w:r>
                        <w:rPr>
                          <w:color w:val="000000"/>
                        </w:rPr>
                        <w:t xml:space="preserve">Familiemedlemmer, der ikke er EU-statsborgere: 2 stk. foto </w:t>
                      </w:r>
                    </w:p>
                    <w:p w:rsidR="00C05692" w:rsidRDefault="00C05692">
                      <w:pPr>
                        <w:jc w:val="center"/>
                        <w:rPr>
                          <w:rFonts w:ascii="Arial" w:hAnsi="Arial"/>
                          <w:color w:val="000000"/>
                          <w:sz w:val="14"/>
                        </w:rPr>
                      </w:pPr>
                    </w:p>
                    <w:p w:rsidR="00C05692" w:rsidRDefault="00C05692">
                      <w:pPr>
                        <w:rPr>
                          <w:rFonts w:ascii="Arial" w:hAnsi="Arial"/>
                          <w:i/>
                          <w:iCs/>
                          <w:color w:val="000000"/>
                          <w:sz w:val="14"/>
                          <w:lang w:val="en-GB"/>
                        </w:rPr>
                      </w:pPr>
                      <w:r>
                        <w:rPr>
                          <w:rFonts w:ascii="Arial" w:hAnsi="Arial"/>
                          <w:i/>
                          <w:iCs/>
                          <w:color w:val="000000"/>
                          <w:sz w:val="14"/>
                          <w:lang w:val="en-GB"/>
                        </w:rPr>
                        <w:t xml:space="preserve">1 photo for EU/EEA-citizens </w:t>
                      </w:r>
                    </w:p>
                    <w:p w:rsidR="00C05692" w:rsidRPr="000C5CE9" w:rsidRDefault="00C05692">
                      <w:pPr>
                        <w:rPr>
                          <w:rFonts w:ascii="Arial" w:hAnsi="Arial"/>
                          <w:sz w:val="14"/>
                          <w:lang w:val="en-US"/>
                        </w:rPr>
                      </w:pPr>
                      <w:r w:rsidRPr="000C5CE9">
                        <w:rPr>
                          <w:rFonts w:ascii="Arial" w:hAnsi="Arial"/>
                          <w:i/>
                          <w:iCs/>
                          <w:color w:val="000000"/>
                          <w:sz w:val="14"/>
                          <w:lang w:val="en-US"/>
                        </w:rPr>
                        <w:t>2 photos for non-EU family members</w:t>
                      </w:r>
                    </w:p>
                  </w:txbxContent>
                </v:textbox>
                <w10:wrap anchorx="page"/>
              </v:shape>
            </w:pict>
          </mc:Fallback>
        </mc:AlternateContent>
      </w:r>
    </w:p>
    <w:p w:rsidR="00D16AFD" w:rsidRDefault="00D16AFD"/>
    <w:p w:rsidR="00D16AFD" w:rsidRDefault="00D16AFD">
      <w:pPr>
        <w:rPr>
          <w:rFonts w:ascii="Verdana" w:hAnsi="Verdana"/>
          <w:sz w:val="16"/>
          <w:szCs w:val="16"/>
          <w:lang w:val="en-GB"/>
        </w:rPr>
      </w:pPr>
    </w:p>
    <w:tbl>
      <w:tblPr>
        <w:tblpPr w:leftFromText="141" w:rightFromText="141" w:vertAnchor="page" w:horzAnchor="margin" w:tblpXSpec="center" w:tblpY="2602"/>
        <w:tblW w:w="10208" w:type="dxa"/>
        <w:jc w:val="center"/>
        <w:tblLook w:val="01E0" w:firstRow="1" w:lastRow="1" w:firstColumn="1" w:lastColumn="1" w:noHBand="0" w:noVBand="0"/>
      </w:tblPr>
      <w:tblGrid>
        <w:gridCol w:w="5104"/>
        <w:gridCol w:w="5104"/>
      </w:tblGrid>
      <w:tr w:rsidR="00D16AFD" w:rsidRPr="00C005AF" w:rsidTr="009F0884">
        <w:trPr>
          <w:trHeight w:val="3831"/>
          <w:jc w:val="center"/>
        </w:trPr>
        <w:tc>
          <w:tcPr>
            <w:tcW w:w="5104" w:type="dxa"/>
          </w:tcPr>
          <w:p w:rsidR="00D16AFD" w:rsidRDefault="00D16AFD" w:rsidP="00593530">
            <w:pPr>
              <w:rPr>
                <w:rFonts w:ascii="Verdana" w:hAnsi="Verdana"/>
                <w:b/>
                <w:sz w:val="14"/>
                <w:szCs w:val="14"/>
              </w:rPr>
            </w:pPr>
          </w:p>
          <w:p w:rsidR="00B730DB" w:rsidRDefault="00B730DB" w:rsidP="00593530">
            <w:pPr>
              <w:rPr>
                <w:rFonts w:ascii="Verdana" w:hAnsi="Verdana"/>
                <w:b/>
                <w:sz w:val="14"/>
                <w:szCs w:val="14"/>
              </w:rPr>
            </w:pPr>
          </w:p>
          <w:p w:rsidR="00B730DB" w:rsidRDefault="00B730DB" w:rsidP="00593530">
            <w:pPr>
              <w:rPr>
                <w:rFonts w:ascii="Verdana" w:hAnsi="Verdana"/>
                <w:b/>
                <w:sz w:val="14"/>
                <w:szCs w:val="14"/>
              </w:rPr>
            </w:pPr>
          </w:p>
          <w:p w:rsidR="00D16AFD" w:rsidRDefault="00D16AFD" w:rsidP="00593530">
            <w:pPr>
              <w:rPr>
                <w:rFonts w:ascii="Verdana" w:hAnsi="Verdana"/>
                <w:b/>
                <w:sz w:val="14"/>
                <w:szCs w:val="14"/>
              </w:rPr>
            </w:pPr>
            <w:r>
              <w:rPr>
                <w:rFonts w:ascii="Verdana" w:hAnsi="Verdana"/>
                <w:b/>
                <w:sz w:val="14"/>
                <w:szCs w:val="14"/>
              </w:rPr>
              <w:t>Formålet med dette skema</w:t>
            </w:r>
          </w:p>
          <w:p w:rsidR="00D16AFD" w:rsidRDefault="00D16AFD" w:rsidP="00593530">
            <w:pPr>
              <w:pStyle w:val="Brdtekst3"/>
              <w:framePr w:hSpace="0" w:wrap="auto" w:vAnchor="margin" w:hAnchor="text" w:yAlign="inline"/>
              <w:rPr>
                <w:color w:val="000000"/>
              </w:rPr>
            </w:pPr>
            <w:r>
              <w:t xml:space="preserve">Skemaet bruges til at ansøge om EU-opholdsdokument i Danmark </w:t>
            </w:r>
            <w:r>
              <w:rPr>
                <w:color w:val="000000"/>
              </w:rPr>
              <w:t xml:space="preserve">efter </w:t>
            </w:r>
            <w:r>
              <w:t xml:space="preserve">EU-opholdsbekendtgørelsen. Opholdsdokumentet bekræfter retten til ophold i Danmark og </w:t>
            </w:r>
            <w:r>
              <w:rPr>
                <w:color w:val="000000"/>
              </w:rPr>
              <w:t>kan samtidig tjene som grundlag for, at ansøgeren efterfølgende kan opnå dansk CPR-nr. ved henvendelse til folkeregistret i bopælskommunen.</w:t>
            </w:r>
          </w:p>
          <w:p w:rsidR="00D16AFD" w:rsidRDefault="00D16AFD" w:rsidP="00593530">
            <w:pPr>
              <w:rPr>
                <w:rFonts w:ascii="Verdana" w:hAnsi="Verdana"/>
                <w:sz w:val="14"/>
                <w:szCs w:val="14"/>
              </w:rPr>
            </w:pPr>
          </w:p>
          <w:p w:rsidR="00D16AFD" w:rsidRDefault="00D16AFD" w:rsidP="00593530">
            <w:pPr>
              <w:rPr>
                <w:rFonts w:ascii="Verdana" w:hAnsi="Verdana"/>
                <w:b/>
                <w:sz w:val="14"/>
                <w:szCs w:val="14"/>
              </w:rPr>
            </w:pPr>
            <w:r>
              <w:rPr>
                <w:rFonts w:ascii="Verdana" w:hAnsi="Verdana"/>
                <w:b/>
                <w:sz w:val="14"/>
                <w:szCs w:val="14"/>
              </w:rPr>
              <w:t>Hvem kan bruge skemaet?</w:t>
            </w:r>
          </w:p>
          <w:p w:rsidR="00D16AFD" w:rsidRDefault="00D16AFD" w:rsidP="00593530">
            <w:pPr>
              <w:rPr>
                <w:rFonts w:ascii="Verdana" w:hAnsi="Verdana"/>
                <w:sz w:val="14"/>
                <w:szCs w:val="14"/>
              </w:rPr>
            </w:pPr>
            <w:r>
              <w:rPr>
                <w:rFonts w:ascii="Verdana" w:hAnsi="Verdana"/>
                <w:sz w:val="14"/>
                <w:szCs w:val="14"/>
              </w:rPr>
              <w:t>Skemaet kan bruges af personer, der er statsborgere i et andet EU/EØS-land. Skemaet kan også bruges af familiemedlemmer til en EU/EØS-statsborger, som allerede har fået - eller samtidig søger om – opholdsdokument i Danmark.</w:t>
            </w:r>
          </w:p>
          <w:p w:rsidR="00D16AFD" w:rsidRDefault="00D16AFD" w:rsidP="00593530">
            <w:pPr>
              <w:rPr>
                <w:rFonts w:ascii="Verdana" w:hAnsi="Verdana"/>
                <w:b/>
                <w:sz w:val="14"/>
                <w:szCs w:val="14"/>
              </w:rPr>
            </w:pPr>
          </w:p>
          <w:p w:rsidR="00D16AFD" w:rsidRDefault="00D16AFD" w:rsidP="00593530">
            <w:pPr>
              <w:rPr>
                <w:rFonts w:ascii="Verdana" w:hAnsi="Verdana"/>
                <w:b/>
                <w:sz w:val="14"/>
                <w:szCs w:val="14"/>
              </w:rPr>
            </w:pPr>
            <w:r>
              <w:rPr>
                <w:rFonts w:ascii="Verdana" w:hAnsi="Verdana"/>
                <w:b/>
                <w:sz w:val="14"/>
                <w:szCs w:val="14"/>
              </w:rPr>
              <w:t>Indgivelse af ansøgningen</w:t>
            </w:r>
          </w:p>
          <w:p w:rsidR="00D16AFD" w:rsidRDefault="00D16AFD" w:rsidP="00B730DB">
            <w:pPr>
              <w:rPr>
                <w:rFonts w:ascii="Verdana" w:hAnsi="Verdana"/>
                <w:sz w:val="16"/>
                <w:szCs w:val="16"/>
              </w:rPr>
            </w:pPr>
            <w:r>
              <w:rPr>
                <w:rFonts w:ascii="Verdana" w:hAnsi="Verdana"/>
                <w:sz w:val="14"/>
                <w:szCs w:val="14"/>
              </w:rPr>
              <w:t>Ansøgningen ind</w:t>
            </w:r>
            <w:r w:rsidR="00C05692">
              <w:rPr>
                <w:rFonts w:ascii="Verdana" w:hAnsi="Verdana"/>
                <w:sz w:val="14"/>
                <w:szCs w:val="14"/>
              </w:rPr>
              <w:t>gives ved personligt fremmøde hos</w:t>
            </w:r>
            <w:r>
              <w:rPr>
                <w:rFonts w:ascii="Verdana" w:hAnsi="Verdana"/>
                <w:sz w:val="14"/>
                <w:szCs w:val="14"/>
              </w:rPr>
              <w:t xml:space="preserve"> </w:t>
            </w:r>
            <w:r w:rsidR="00B730DB">
              <w:rPr>
                <w:rFonts w:ascii="Verdana" w:hAnsi="Verdana"/>
                <w:sz w:val="14"/>
                <w:szCs w:val="14"/>
              </w:rPr>
              <w:t xml:space="preserve">Styrelsen for International Rekruttering og Integration (SIRI) </w:t>
            </w:r>
            <w:r>
              <w:rPr>
                <w:rFonts w:ascii="Verdana" w:hAnsi="Verdana"/>
                <w:sz w:val="14"/>
                <w:szCs w:val="14"/>
              </w:rPr>
              <w:t>(se kontaktoplysninger bagest i skemaet). Ansøgeren skal medbringe sit originale pas eller nationale identitetskort, foto samt relevant dokumentation for opholdsgrundlaget</w:t>
            </w:r>
            <w:proofErr w:type="gramStart"/>
            <w:r>
              <w:rPr>
                <w:rFonts w:ascii="Verdana" w:hAnsi="Verdana"/>
                <w:sz w:val="14"/>
                <w:szCs w:val="14"/>
              </w:rPr>
              <w:t xml:space="preserve"> (se pkt.</w:t>
            </w:r>
            <w:proofErr w:type="gramEnd"/>
            <w:r>
              <w:rPr>
                <w:rFonts w:ascii="Verdana" w:hAnsi="Verdana"/>
                <w:sz w:val="14"/>
                <w:szCs w:val="14"/>
              </w:rPr>
              <w:t xml:space="preserve"> 2), når ansøgningen indgives.</w:t>
            </w:r>
          </w:p>
        </w:tc>
        <w:tc>
          <w:tcPr>
            <w:tcW w:w="5104" w:type="dxa"/>
          </w:tcPr>
          <w:p w:rsidR="00B730DB" w:rsidRDefault="00B730DB" w:rsidP="00593530">
            <w:pPr>
              <w:pStyle w:val="Overskrift4"/>
              <w:framePr w:hSpace="0" w:wrap="auto" w:vAnchor="margin" w:hAnchor="text" w:yAlign="inline"/>
              <w:rPr>
                <w:lang w:val="da-DK"/>
              </w:rPr>
            </w:pPr>
          </w:p>
          <w:p w:rsidR="00B730DB" w:rsidRPr="00B730DB" w:rsidRDefault="00B730DB" w:rsidP="00B730DB"/>
          <w:p w:rsidR="00B730DB" w:rsidRPr="00311306" w:rsidRDefault="00B730DB" w:rsidP="00593530">
            <w:pPr>
              <w:pStyle w:val="Overskrift4"/>
              <w:framePr w:hSpace="0" w:wrap="auto" w:vAnchor="margin" w:hAnchor="text" w:yAlign="inline"/>
              <w:rPr>
                <w:sz w:val="13"/>
                <w:lang w:val="da-DK"/>
              </w:rPr>
            </w:pPr>
          </w:p>
          <w:p w:rsidR="00D16AFD" w:rsidRDefault="00D16AFD" w:rsidP="00593530">
            <w:pPr>
              <w:pStyle w:val="Overskrift4"/>
              <w:framePr w:hSpace="0" w:wrap="auto" w:vAnchor="margin" w:hAnchor="text" w:yAlign="inline"/>
              <w:rPr>
                <w:sz w:val="13"/>
              </w:rPr>
            </w:pPr>
            <w:r>
              <w:rPr>
                <w:sz w:val="13"/>
              </w:rPr>
              <w:t>The purpose of this form</w:t>
            </w:r>
          </w:p>
          <w:p w:rsidR="00D16AFD" w:rsidRDefault="00D16AFD" w:rsidP="00593530">
            <w:pPr>
              <w:rPr>
                <w:rFonts w:ascii="Verdana" w:hAnsi="Verdana"/>
                <w:i/>
                <w:iCs/>
                <w:sz w:val="13"/>
                <w:szCs w:val="14"/>
                <w:lang w:val="en-GB"/>
              </w:rPr>
            </w:pPr>
            <w:r>
              <w:rPr>
                <w:rFonts w:ascii="Verdana" w:hAnsi="Verdana"/>
                <w:i/>
                <w:iCs/>
                <w:sz w:val="13"/>
                <w:szCs w:val="14"/>
                <w:lang w:val="en-GB"/>
              </w:rPr>
              <w:t>The form must be completed in order to apply for an EU-certificate of residence in Denmark under the executive order on EU-residence. The residence certificate affirms the right to reside in Denmark, and may also enable the applicant to obtain a Danish CPR number from the municipal registry in the municipality in which the applicant lives.</w:t>
            </w:r>
          </w:p>
          <w:p w:rsidR="00D16AFD" w:rsidRDefault="00D16AFD" w:rsidP="00593530">
            <w:pPr>
              <w:rPr>
                <w:rFonts w:ascii="Verdana" w:hAnsi="Verdana"/>
                <w:b/>
                <w:i/>
                <w:iCs/>
                <w:sz w:val="13"/>
                <w:szCs w:val="14"/>
                <w:lang w:val="en-GB"/>
              </w:rPr>
            </w:pPr>
          </w:p>
          <w:p w:rsidR="00D16AFD" w:rsidRDefault="00D16AFD" w:rsidP="00593530">
            <w:pPr>
              <w:rPr>
                <w:rFonts w:ascii="Verdana" w:hAnsi="Verdana"/>
                <w:b/>
                <w:i/>
                <w:iCs/>
                <w:sz w:val="13"/>
                <w:szCs w:val="14"/>
                <w:lang w:val="en-GB"/>
              </w:rPr>
            </w:pPr>
            <w:r>
              <w:rPr>
                <w:rFonts w:ascii="Verdana" w:hAnsi="Verdana"/>
                <w:b/>
                <w:i/>
                <w:iCs/>
                <w:sz w:val="13"/>
                <w:szCs w:val="14"/>
                <w:lang w:val="en-GB"/>
              </w:rPr>
              <w:t>Who can use this form?</w:t>
            </w:r>
          </w:p>
          <w:p w:rsidR="00D16AFD" w:rsidRDefault="00D16AFD" w:rsidP="00593530">
            <w:pPr>
              <w:rPr>
                <w:rFonts w:ascii="Verdana" w:hAnsi="Verdana"/>
                <w:i/>
                <w:iCs/>
                <w:sz w:val="13"/>
                <w:szCs w:val="14"/>
                <w:lang w:val="en-GB"/>
              </w:rPr>
            </w:pPr>
            <w:r>
              <w:rPr>
                <w:rFonts w:ascii="Verdana" w:hAnsi="Verdana"/>
                <w:i/>
                <w:iCs/>
                <w:sz w:val="13"/>
                <w:szCs w:val="14"/>
                <w:lang w:val="en-GB"/>
              </w:rPr>
              <w:t xml:space="preserve">The form may be used by persons who are nationals of another EU or EEA country. The form may also be used by family members of nationals of an EU or EEA country who have already been granted – or who are simultaneously applying for – a certificate of residence in Denmark. </w:t>
            </w:r>
          </w:p>
          <w:p w:rsidR="00D16AFD" w:rsidRDefault="00D16AFD" w:rsidP="00593530">
            <w:pPr>
              <w:rPr>
                <w:rFonts w:ascii="Verdana" w:hAnsi="Verdana"/>
                <w:b/>
                <w:i/>
                <w:iCs/>
                <w:sz w:val="13"/>
                <w:szCs w:val="14"/>
                <w:lang w:val="en-GB"/>
              </w:rPr>
            </w:pPr>
          </w:p>
          <w:p w:rsidR="00D16AFD" w:rsidRDefault="00D16AFD" w:rsidP="00593530">
            <w:pPr>
              <w:rPr>
                <w:rFonts w:ascii="Verdana" w:hAnsi="Verdana"/>
                <w:b/>
                <w:i/>
                <w:iCs/>
                <w:sz w:val="13"/>
                <w:szCs w:val="14"/>
                <w:lang w:val="en-GB"/>
              </w:rPr>
            </w:pPr>
          </w:p>
          <w:p w:rsidR="00D16AFD" w:rsidRDefault="00D16AFD" w:rsidP="00593530">
            <w:pPr>
              <w:rPr>
                <w:rFonts w:ascii="Verdana" w:hAnsi="Verdana"/>
                <w:b/>
                <w:i/>
                <w:iCs/>
                <w:sz w:val="13"/>
                <w:szCs w:val="14"/>
                <w:lang w:val="en-GB"/>
              </w:rPr>
            </w:pPr>
            <w:r>
              <w:rPr>
                <w:rFonts w:ascii="Verdana" w:hAnsi="Verdana"/>
                <w:b/>
                <w:i/>
                <w:iCs/>
                <w:sz w:val="13"/>
                <w:szCs w:val="14"/>
                <w:lang w:val="en-GB"/>
              </w:rPr>
              <w:t>Submission of application</w:t>
            </w:r>
          </w:p>
          <w:p w:rsidR="00D16AFD" w:rsidRDefault="00D16AFD" w:rsidP="00593530">
            <w:pPr>
              <w:rPr>
                <w:rFonts w:ascii="Verdana" w:hAnsi="Verdana"/>
                <w:i/>
                <w:iCs/>
                <w:sz w:val="14"/>
                <w:szCs w:val="14"/>
                <w:lang w:val="en-GB"/>
              </w:rPr>
            </w:pPr>
            <w:r>
              <w:rPr>
                <w:rFonts w:ascii="Verdana" w:hAnsi="Verdana"/>
                <w:i/>
                <w:iCs/>
                <w:sz w:val="13"/>
                <w:szCs w:val="14"/>
                <w:lang w:val="en-GB"/>
              </w:rPr>
              <w:t>The application</w:t>
            </w:r>
            <w:r w:rsidR="00C05692">
              <w:rPr>
                <w:rFonts w:ascii="Verdana" w:hAnsi="Verdana"/>
                <w:i/>
                <w:iCs/>
                <w:color w:val="000000"/>
                <w:sz w:val="13"/>
                <w:szCs w:val="14"/>
                <w:lang w:val="en-GB"/>
              </w:rPr>
              <w:t xml:space="preserve"> must be</w:t>
            </w:r>
            <w:r>
              <w:rPr>
                <w:rFonts w:ascii="Verdana" w:hAnsi="Verdana"/>
                <w:i/>
                <w:iCs/>
                <w:color w:val="000000"/>
                <w:sz w:val="13"/>
                <w:szCs w:val="14"/>
                <w:lang w:val="en-GB"/>
              </w:rPr>
              <w:t xml:space="preserve"> submitt</w:t>
            </w:r>
            <w:r>
              <w:rPr>
                <w:rFonts w:ascii="Verdana" w:hAnsi="Verdana"/>
                <w:i/>
                <w:iCs/>
                <w:sz w:val="13"/>
                <w:szCs w:val="14"/>
                <w:lang w:val="en-GB"/>
              </w:rPr>
              <w:t>ed b</w:t>
            </w:r>
            <w:r w:rsidR="009F0884">
              <w:rPr>
                <w:rFonts w:ascii="Verdana" w:hAnsi="Verdana"/>
                <w:i/>
                <w:iCs/>
                <w:sz w:val="13"/>
                <w:szCs w:val="14"/>
                <w:lang w:val="en-GB"/>
              </w:rPr>
              <w:t>y the applicant in person at the</w:t>
            </w:r>
            <w:r>
              <w:rPr>
                <w:rFonts w:ascii="Verdana" w:hAnsi="Verdana"/>
                <w:i/>
                <w:iCs/>
                <w:sz w:val="13"/>
                <w:szCs w:val="14"/>
                <w:lang w:val="en-GB"/>
              </w:rPr>
              <w:t xml:space="preserve"> </w:t>
            </w:r>
            <w:r w:rsidR="00B730DB">
              <w:rPr>
                <w:rFonts w:ascii="Verdana" w:hAnsi="Verdana"/>
                <w:i/>
                <w:iCs/>
                <w:sz w:val="13"/>
                <w:szCs w:val="14"/>
                <w:lang w:val="en-GB"/>
              </w:rPr>
              <w:t>Danish Agency for International Recruitment and Integration (SIRI)</w:t>
            </w:r>
            <w:r>
              <w:rPr>
                <w:rFonts w:ascii="Verdana" w:hAnsi="Verdana"/>
                <w:i/>
                <w:iCs/>
                <w:sz w:val="13"/>
                <w:szCs w:val="14"/>
                <w:lang w:val="en-GB"/>
              </w:rPr>
              <w:t xml:space="preserve"> (see contact information at the end of the form). The applicant must bring his or her original passport or national identity card, a photograph of the applicant, and any documentation relevant to the grounds for residence (see item 2) when submitting the application.</w:t>
            </w:r>
            <w:r>
              <w:rPr>
                <w:rFonts w:ascii="Verdana" w:hAnsi="Verdana"/>
                <w:i/>
                <w:iCs/>
                <w:sz w:val="14"/>
                <w:szCs w:val="14"/>
                <w:lang w:val="en-GB"/>
              </w:rPr>
              <w:t xml:space="preserve"> </w:t>
            </w:r>
          </w:p>
          <w:p w:rsidR="00D16AFD" w:rsidRDefault="00D16AFD" w:rsidP="00593530">
            <w:pPr>
              <w:rPr>
                <w:rFonts w:ascii="Verdana" w:hAnsi="Verdana"/>
                <w:sz w:val="16"/>
                <w:szCs w:val="16"/>
                <w:lang w:val="en-GB"/>
              </w:rPr>
            </w:pPr>
          </w:p>
        </w:tc>
      </w:tr>
    </w:tbl>
    <w:p w:rsidR="00D16AFD" w:rsidRDefault="00D16AFD">
      <w:pPr>
        <w:pStyle w:val="Markeringsbobletekst"/>
        <w:rPr>
          <w:rFonts w:ascii="Verdana" w:hAnsi="Verdana" w:cs="Times New Roman"/>
          <w:lang w:val="en-GB"/>
        </w:rPr>
      </w:pPr>
    </w:p>
    <w:tbl>
      <w:tblPr>
        <w:tblW w:w="10206"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3344"/>
        <w:gridCol w:w="1936"/>
        <w:gridCol w:w="425"/>
        <w:gridCol w:w="339"/>
        <w:gridCol w:w="4162"/>
      </w:tblGrid>
      <w:tr w:rsidR="00D16AFD">
        <w:trPr>
          <w:jc w:val="center"/>
        </w:trPr>
        <w:tc>
          <w:tcPr>
            <w:tcW w:w="10206" w:type="dxa"/>
            <w:gridSpan w:val="5"/>
            <w:tcBorders>
              <w:top w:val="single" w:sz="18" w:space="0" w:color="3366FF"/>
              <w:left w:val="single" w:sz="18" w:space="0" w:color="3366FF"/>
              <w:bottom w:val="single" w:sz="6" w:space="0" w:color="3366FF"/>
              <w:right w:val="single" w:sz="18" w:space="0" w:color="3366FF"/>
            </w:tcBorders>
            <w:shd w:val="clear" w:color="auto" w:fill="003366"/>
          </w:tcPr>
          <w:p w:rsidR="00D16AFD" w:rsidRDefault="00D16AFD">
            <w:pPr>
              <w:rPr>
                <w:rFonts w:ascii="Verdana" w:hAnsi="Verdana"/>
                <w:i/>
                <w:color w:val="FFFFFF"/>
                <w:sz w:val="22"/>
                <w:szCs w:val="22"/>
              </w:rPr>
            </w:pPr>
            <w:bookmarkStart w:id="0" w:name="OLE_LINK1"/>
            <w:bookmarkStart w:id="1" w:name="OLE_LINK2"/>
            <w:r>
              <w:rPr>
                <w:rFonts w:ascii="Verdana" w:hAnsi="Verdana"/>
                <w:color w:val="FFFFFF"/>
                <w:sz w:val="22"/>
                <w:szCs w:val="22"/>
              </w:rPr>
              <w:t xml:space="preserve">1. Oplysninger om ansøger / </w:t>
            </w:r>
            <w:r>
              <w:rPr>
                <w:rFonts w:ascii="Verdana" w:hAnsi="Verdana"/>
                <w:i/>
                <w:color w:val="FFFFFF"/>
                <w:sz w:val="18"/>
                <w:szCs w:val="18"/>
                <w:lang w:val="en-GB"/>
              </w:rPr>
              <w:t>Information about the applicant</w:t>
            </w:r>
            <w:r>
              <w:rPr>
                <w:rFonts w:ascii="Verdana" w:hAnsi="Verdana"/>
                <w:i/>
                <w:color w:val="FFFFFF"/>
                <w:sz w:val="18"/>
                <w:szCs w:val="18"/>
              </w:rPr>
              <w:t xml:space="preserve"> </w:t>
            </w:r>
          </w:p>
          <w:p w:rsidR="00D16AFD" w:rsidRDefault="00D16AFD">
            <w:pPr>
              <w:rPr>
                <w:rFonts w:ascii="Verdana" w:hAnsi="Verdana"/>
                <w:b/>
                <w:color w:val="FFFFFF"/>
                <w:sz w:val="12"/>
                <w:szCs w:val="12"/>
              </w:rPr>
            </w:pPr>
            <w:r>
              <w:rPr>
                <w:rFonts w:ascii="Verdana" w:hAnsi="Verdana"/>
                <w:i/>
                <w:color w:val="FFFFFF"/>
                <w:sz w:val="12"/>
                <w:szCs w:val="12"/>
              </w:rPr>
              <w:t xml:space="preserve">                                                                                                                </w:t>
            </w:r>
            <w:r>
              <w:rPr>
                <w:rFonts w:ascii="Verdana" w:hAnsi="Verdana"/>
                <w:b/>
                <w:color w:val="FFFFFF"/>
                <w:sz w:val="12"/>
                <w:szCs w:val="12"/>
              </w:rPr>
              <w:t xml:space="preserve"> UDFYLDES MED BLOKBOGSTAVER</w:t>
            </w:r>
            <w:r>
              <w:rPr>
                <w:rFonts w:ascii="Verdana" w:hAnsi="Verdana"/>
                <w:b/>
                <w:i/>
                <w:color w:val="FFFFFF"/>
                <w:sz w:val="12"/>
                <w:szCs w:val="12"/>
              </w:rPr>
              <w:t xml:space="preserve"> / PLEASE COMPLETE IN CAPITAL LETTERS </w:t>
            </w:r>
            <w:r>
              <w:rPr>
                <w:rFonts w:ascii="Verdana" w:hAnsi="Verdana"/>
                <w:b/>
                <w:sz w:val="12"/>
                <w:szCs w:val="12"/>
              </w:rPr>
              <w:t xml:space="preserve">                                                       </w:t>
            </w:r>
          </w:p>
        </w:tc>
      </w:tr>
      <w:tr w:rsidR="00D16AF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5280" w:type="dxa"/>
            <w:gridSpan w:val="2"/>
            <w:tcBorders>
              <w:top w:val="single" w:sz="6" w:space="0" w:color="3366FF"/>
              <w:left w:val="single" w:sz="18" w:space="0" w:color="3366FF"/>
              <w:bottom w:val="single" w:sz="6" w:space="0" w:color="3366FF"/>
              <w:right w:val="single" w:sz="6" w:space="0" w:color="3366FF"/>
            </w:tcBorders>
          </w:tcPr>
          <w:p w:rsidR="00D16AFD" w:rsidRDefault="00D16AFD">
            <w:pPr>
              <w:rPr>
                <w:rFonts w:ascii="Verdana" w:hAnsi="Verdana"/>
                <w:sz w:val="16"/>
                <w:szCs w:val="16"/>
              </w:rPr>
            </w:pPr>
            <w:r>
              <w:rPr>
                <w:rFonts w:ascii="Verdana" w:hAnsi="Verdana"/>
                <w:sz w:val="16"/>
                <w:szCs w:val="16"/>
              </w:rPr>
              <w:t xml:space="preserve">Efternavn / </w:t>
            </w:r>
            <w:r>
              <w:rPr>
                <w:rFonts w:ascii="Verdana" w:hAnsi="Verdana"/>
                <w:i/>
                <w:sz w:val="16"/>
                <w:szCs w:val="16"/>
              </w:rPr>
              <w:t>Surname</w:t>
            </w:r>
          </w:p>
          <w:bookmarkStart w:id="2" w:name="Tekst1"/>
          <w:p w:rsidR="00D16AFD" w:rsidRDefault="00D16AFD">
            <w:pPr>
              <w:pStyle w:val="Sidehoved"/>
              <w:tabs>
                <w:tab w:val="clear" w:pos="4819"/>
                <w:tab w:val="clear" w:pos="9638"/>
              </w:tabs>
              <w:rPr>
                <w:rFonts w:ascii="Verdana" w:hAnsi="Verdana"/>
                <w:szCs w:val="16"/>
              </w:rPr>
            </w:pPr>
            <w:r>
              <w:rPr>
                <w:rFonts w:ascii="Verdana" w:hAnsi="Verdana"/>
                <w:szCs w:val="16"/>
              </w:rPr>
              <w:fldChar w:fldCharType="begin">
                <w:ffData>
                  <w:name w:val="Tekst1"/>
                  <w:enabled/>
                  <w:calcOnExit w:val="0"/>
                  <w:textInput>
                    <w:format w:val="Store bogstaver"/>
                  </w:textInput>
                </w:ffData>
              </w:fldChar>
            </w:r>
            <w:r>
              <w:rPr>
                <w:rFonts w:ascii="Verdana" w:hAnsi="Verdana"/>
                <w:szCs w:val="16"/>
              </w:rPr>
              <w:instrText xml:space="preserve"> FORMTEXT </w:instrText>
            </w:r>
            <w:r>
              <w:rPr>
                <w:rFonts w:ascii="Verdana" w:hAnsi="Verdana"/>
                <w:szCs w:val="16"/>
              </w:rPr>
            </w:r>
            <w:r>
              <w:rPr>
                <w:rFonts w:ascii="Verdana" w:hAnsi="Verdana"/>
                <w:szCs w:val="16"/>
              </w:rPr>
              <w:fldChar w:fldCharType="separate"/>
            </w:r>
            <w:bookmarkStart w:id="3" w:name="_GoBack"/>
            <w:r w:rsidR="001808C9">
              <w:rPr>
                <w:rFonts w:ascii="Verdana" w:hAnsi="Verdana"/>
                <w:noProof/>
                <w:szCs w:val="16"/>
              </w:rPr>
              <w:t> </w:t>
            </w:r>
            <w:r w:rsidR="001808C9">
              <w:rPr>
                <w:rFonts w:ascii="Verdana" w:hAnsi="Verdana"/>
                <w:noProof/>
                <w:szCs w:val="16"/>
              </w:rPr>
              <w:t> </w:t>
            </w:r>
            <w:r w:rsidR="001808C9">
              <w:rPr>
                <w:rFonts w:ascii="Verdana" w:hAnsi="Verdana"/>
                <w:noProof/>
                <w:szCs w:val="16"/>
              </w:rPr>
              <w:t> </w:t>
            </w:r>
            <w:r w:rsidR="001808C9">
              <w:rPr>
                <w:rFonts w:ascii="Verdana" w:hAnsi="Verdana"/>
                <w:noProof/>
                <w:szCs w:val="16"/>
              </w:rPr>
              <w:t> </w:t>
            </w:r>
            <w:r w:rsidR="001808C9">
              <w:rPr>
                <w:rFonts w:ascii="Verdana" w:hAnsi="Verdana"/>
                <w:noProof/>
                <w:szCs w:val="16"/>
              </w:rPr>
              <w:t> </w:t>
            </w:r>
            <w:bookmarkEnd w:id="3"/>
            <w:r>
              <w:rPr>
                <w:rFonts w:ascii="Verdana" w:hAnsi="Verdana"/>
                <w:szCs w:val="16"/>
              </w:rPr>
              <w:fldChar w:fldCharType="end"/>
            </w:r>
            <w:bookmarkEnd w:id="2"/>
          </w:p>
        </w:tc>
        <w:tc>
          <w:tcPr>
            <w:tcW w:w="4926" w:type="dxa"/>
            <w:gridSpan w:val="3"/>
            <w:tcBorders>
              <w:top w:val="single" w:sz="6" w:space="0" w:color="3366FF"/>
              <w:left w:val="single" w:sz="6" w:space="0" w:color="3366FF"/>
              <w:bottom w:val="single" w:sz="6" w:space="0" w:color="3366FF"/>
              <w:right w:val="single" w:sz="18" w:space="0" w:color="3366FF"/>
            </w:tcBorders>
          </w:tcPr>
          <w:p w:rsidR="00D16AFD" w:rsidRDefault="00D16AFD">
            <w:pPr>
              <w:rPr>
                <w:rFonts w:ascii="Verdana" w:hAnsi="Verdana"/>
                <w:i/>
                <w:sz w:val="16"/>
                <w:szCs w:val="16"/>
              </w:rPr>
            </w:pPr>
            <w:r>
              <w:rPr>
                <w:rFonts w:ascii="Verdana" w:hAnsi="Verdana"/>
                <w:sz w:val="16"/>
                <w:szCs w:val="16"/>
              </w:rPr>
              <w:t xml:space="preserve">Evt. tidligere efternavn / </w:t>
            </w:r>
            <w:r>
              <w:rPr>
                <w:rFonts w:ascii="Verdana" w:hAnsi="Verdana"/>
                <w:i/>
                <w:sz w:val="16"/>
                <w:szCs w:val="16"/>
              </w:rPr>
              <w:t>Former surname (if applicable)</w:t>
            </w:r>
          </w:p>
          <w:bookmarkStart w:id="4" w:name="Tekst2"/>
          <w:p w:rsidR="00D16AFD" w:rsidRDefault="00D16AFD">
            <w:pPr>
              <w:rPr>
                <w:rFonts w:ascii="Verdana" w:hAnsi="Verdana"/>
              </w:rPr>
            </w:pPr>
            <w:r>
              <w:rPr>
                <w:rFonts w:ascii="Verdana" w:hAnsi="Verdana"/>
                <w:i/>
              </w:rPr>
              <w:fldChar w:fldCharType="begin">
                <w:ffData>
                  <w:name w:val="Tekst2"/>
                  <w:enabled/>
                  <w:calcOnExit w:val="0"/>
                  <w:textInput>
                    <w:format w:val="Store bogstaver"/>
                  </w:textInput>
                </w:ffData>
              </w:fldChar>
            </w:r>
            <w:r>
              <w:rPr>
                <w:rFonts w:ascii="Verdana" w:hAnsi="Verdana"/>
                <w:i/>
              </w:rPr>
              <w:instrText xml:space="preserve"> FORMTEXT </w:instrText>
            </w:r>
            <w:r>
              <w:rPr>
                <w:rFonts w:ascii="Verdana" w:hAnsi="Verdana"/>
                <w:i/>
              </w:rPr>
            </w:r>
            <w:r>
              <w:rPr>
                <w:rFonts w:ascii="Verdana" w:hAnsi="Verdana"/>
                <w:i/>
              </w:rPr>
              <w:fldChar w:fldCharType="separate"/>
            </w:r>
            <w:r w:rsidR="001808C9">
              <w:rPr>
                <w:rFonts w:ascii="Verdana" w:hAnsi="Verdana"/>
                <w:i/>
                <w:noProof/>
              </w:rPr>
              <w:t> </w:t>
            </w:r>
            <w:r w:rsidR="001808C9">
              <w:rPr>
                <w:rFonts w:ascii="Verdana" w:hAnsi="Verdana"/>
                <w:i/>
                <w:noProof/>
              </w:rPr>
              <w:t> </w:t>
            </w:r>
            <w:r w:rsidR="001808C9">
              <w:rPr>
                <w:rFonts w:ascii="Verdana" w:hAnsi="Verdana"/>
                <w:i/>
                <w:noProof/>
              </w:rPr>
              <w:t> </w:t>
            </w:r>
            <w:r w:rsidR="001808C9">
              <w:rPr>
                <w:rFonts w:ascii="Verdana" w:hAnsi="Verdana"/>
                <w:i/>
                <w:noProof/>
              </w:rPr>
              <w:t> </w:t>
            </w:r>
            <w:r w:rsidR="001808C9">
              <w:rPr>
                <w:rFonts w:ascii="Verdana" w:hAnsi="Verdana"/>
                <w:i/>
                <w:noProof/>
              </w:rPr>
              <w:t> </w:t>
            </w:r>
            <w:r>
              <w:rPr>
                <w:rFonts w:ascii="Verdana" w:hAnsi="Verdana"/>
                <w:i/>
              </w:rPr>
              <w:fldChar w:fldCharType="end"/>
            </w:r>
            <w:bookmarkEnd w:id="4"/>
          </w:p>
        </w:tc>
      </w:tr>
      <w:tr w:rsidR="00D16AF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5705" w:type="dxa"/>
            <w:gridSpan w:val="3"/>
            <w:tcBorders>
              <w:top w:val="single" w:sz="6" w:space="0" w:color="3366FF"/>
              <w:left w:val="single" w:sz="18" w:space="0" w:color="3366FF"/>
              <w:bottom w:val="single" w:sz="6" w:space="0" w:color="3366FF"/>
              <w:right w:val="single" w:sz="6" w:space="0" w:color="3366FF"/>
            </w:tcBorders>
          </w:tcPr>
          <w:p w:rsidR="00D16AFD" w:rsidRDefault="00D16AFD">
            <w:pPr>
              <w:rPr>
                <w:rFonts w:ascii="Verdana" w:hAnsi="Verdana"/>
                <w:sz w:val="16"/>
                <w:szCs w:val="16"/>
                <w:lang w:val="en-GB"/>
              </w:rPr>
            </w:pPr>
            <w:r>
              <w:rPr>
                <w:rFonts w:ascii="Verdana" w:hAnsi="Verdana"/>
                <w:sz w:val="16"/>
                <w:szCs w:val="16"/>
                <w:lang w:val="en-GB"/>
              </w:rPr>
              <w:t xml:space="preserve">Fornavn(e) / </w:t>
            </w:r>
            <w:r>
              <w:rPr>
                <w:rFonts w:ascii="Verdana" w:hAnsi="Verdana"/>
                <w:i/>
                <w:sz w:val="16"/>
                <w:szCs w:val="16"/>
                <w:lang w:val="en-GB"/>
              </w:rPr>
              <w:t>Given and middle name(s)</w:t>
            </w:r>
            <w:r>
              <w:rPr>
                <w:rFonts w:ascii="Verdana" w:hAnsi="Verdana"/>
                <w:sz w:val="16"/>
                <w:szCs w:val="16"/>
                <w:lang w:val="en-GB"/>
              </w:rPr>
              <w:t xml:space="preserve"> </w:t>
            </w:r>
          </w:p>
          <w:bookmarkStart w:id="5" w:name="Tekst3"/>
          <w:p w:rsidR="00D16AFD" w:rsidRDefault="00D16AFD">
            <w:pPr>
              <w:rPr>
                <w:rFonts w:ascii="Verdana" w:hAnsi="Verdana"/>
                <w:lang w:val="en-GB"/>
              </w:rPr>
            </w:pPr>
            <w:r>
              <w:rPr>
                <w:rFonts w:ascii="Verdana" w:hAnsi="Verdana"/>
                <w:lang w:val="en-GB"/>
              </w:rPr>
              <w:fldChar w:fldCharType="begin">
                <w:ffData>
                  <w:name w:val="Tekst3"/>
                  <w:enabled/>
                  <w:calcOnExit w:val="0"/>
                  <w:textInput>
                    <w:format w:val="Store bogstaver"/>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Pr>
                <w:rFonts w:ascii="Verdana" w:hAnsi="Verdana"/>
                <w:lang w:val="en-GB"/>
              </w:rPr>
              <w:fldChar w:fldCharType="end"/>
            </w:r>
            <w:bookmarkEnd w:id="5"/>
          </w:p>
        </w:tc>
        <w:tc>
          <w:tcPr>
            <w:tcW w:w="4501" w:type="dxa"/>
            <w:gridSpan w:val="2"/>
            <w:tcBorders>
              <w:top w:val="single" w:sz="6" w:space="0" w:color="3366FF"/>
              <w:left w:val="single" w:sz="6" w:space="0" w:color="3366FF"/>
              <w:bottom w:val="single" w:sz="6" w:space="0" w:color="3366FF"/>
              <w:right w:val="single" w:sz="18" w:space="0" w:color="3366FF"/>
            </w:tcBorders>
          </w:tcPr>
          <w:p w:rsidR="00D16AFD" w:rsidRDefault="00D16AFD">
            <w:pPr>
              <w:pStyle w:val="Sidehoved"/>
              <w:tabs>
                <w:tab w:val="clear" w:pos="4819"/>
                <w:tab w:val="clear" w:pos="9638"/>
              </w:tabs>
              <w:rPr>
                <w:rFonts w:ascii="Verdana" w:hAnsi="Verdana"/>
                <w:sz w:val="16"/>
                <w:szCs w:val="16"/>
                <w:lang w:val="en-GB"/>
              </w:rPr>
            </w:pPr>
            <w:r>
              <w:rPr>
                <w:rFonts w:ascii="Verdana" w:hAnsi="Verdana"/>
                <w:sz w:val="16"/>
                <w:szCs w:val="16"/>
                <w:lang w:val="en-GB"/>
              </w:rPr>
              <w:t xml:space="preserve">Nationalitet / </w:t>
            </w:r>
            <w:r>
              <w:rPr>
                <w:rFonts w:ascii="Verdana" w:hAnsi="Verdana"/>
                <w:i/>
                <w:sz w:val="16"/>
                <w:szCs w:val="16"/>
                <w:lang w:val="en-GB"/>
              </w:rPr>
              <w:t>Nationality</w:t>
            </w:r>
            <w:r>
              <w:rPr>
                <w:rFonts w:ascii="Verdana" w:hAnsi="Verdana"/>
                <w:i/>
                <w:sz w:val="16"/>
                <w:szCs w:val="16"/>
                <w:lang w:val="en-GB"/>
              </w:rPr>
              <w:br/>
            </w:r>
            <w:r>
              <w:rPr>
                <w:rFonts w:ascii="Verdana" w:hAnsi="Verdana"/>
                <w:lang w:val="en-GB"/>
              </w:rPr>
              <w:fldChar w:fldCharType="begin">
                <w:ffData>
                  <w:name w:val="Tekst4"/>
                  <w:enabled/>
                  <w:calcOnExit w:val="0"/>
                  <w:textInput/>
                </w:ffData>
              </w:fldChar>
            </w:r>
            <w:bookmarkStart w:id="6" w:name="Tekst4"/>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Pr>
                <w:rFonts w:ascii="Verdana" w:hAnsi="Verdana"/>
                <w:lang w:val="en-GB"/>
              </w:rPr>
              <w:fldChar w:fldCharType="end"/>
            </w:r>
            <w:bookmarkEnd w:id="6"/>
          </w:p>
        </w:tc>
      </w:tr>
      <w:tr w:rsidR="00D16AF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615"/>
          <w:jc w:val="center"/>
        </w:trPr>
        <w:tc>
          <w:tcPr>
            <w:tcW w:w="5280" w:type="dxa"/>
            <w:gridSpan w:val="2"/>
            <w:tcBorders>
              <w:top w:val="single" w:sz="6" w:space="0" w:color="3366FF"/>
              <w:left w:val="single" w:sz="18" w:space="0" w:color="3366FF"/>
              <w:bottom w:val="single" w:sz="6" w:space="0" w:color="3366FF"/>
              <w:right w:val="single" w:sz="6" w:space="0" w:color="3366FF"/>
            </w:tcBorders>
          </w:tcPr>
          <w:p w:rsidR="00D16AFD" w:rsidRPr="000C5CE9" w:rsidRDefault="00D16AFD">
            <w:pPr>
              <w:rPr>
                <w:rFonts w:ascii="Verdana" w:hAnsi="Verdana"/>
                <w:szCs w:val="16"/>
              </w:rPr>
            </w:pPr>
            <w:r w:rsidRPr="000C5CE9">
              <w:rPr>
                <w:rFonts w:ascii="Verdana" w:hAnsi="Verdana"/>
                <w:sz w:val="16"/>
                <w:szCs w:val="16"/>
              </w:rPr>
              <w:t>Fødselsdato (dag-måned-år)</w:t>
            </w:r>
            <w:r w:rsidRPr="000C5CE9">
              <w:rPr>
                <w:rFonts w:ascii="Verdana" w:hAnsi="Verdana"/>
                <w:sz w:val="14"/>
                <w:szCs w:val="14"/>
              </w:rPr>
              <w:t xml:space="preserve"> /</w:t>
            </w:r>
            <w:r w:rsidRPr="000C5CE9">
              <w:rPr>
                <w:rFonts w:ascii="Verdana" w:hAnsi="Verdana"/>
                <w:i/>
                <w:sz w:val="16"/>
                <w:szCs w:val="16"/>
              </w:rPr>
              <w:t xml:space="preserve"> </w:t>
            </w:r>
            <w:r w:rsidRPr="000C5CE9">
              <w:rPr>
                <w:rFonts w:ascii="Verdana" w:hAnsi="Verdana"/>
                <w:sz w:val="16"/>
                <w:szCs w:val="16"/>
              </w:rPr>
              <w:t>Date of birth (day-month-year)</w:t>
            </w:r>
            <w:r w:rsidRPr="000C5CE9">
              <w:rPr>
                <w:rFonts w:ascii="Verdana" w:hAnsi="Verdana"/>
                <w:i/>
                <w:sz w:val="16"/>
                <w:szCs w:val="16"/>
              </w:rPr>
              <w:t xml:space="preserve"> </w:t>
            </w:r>
          </w:p>
          <w:p w:rsidR="00D16AFD" w:rsidRPr="000C5CE9" w:rsidRDefault="00D16AFD">
            <w:pPr>
              <w:jc w:val="center"/>
              <w:rPr>
                <w:rFonts w:ascii="Verdana" w:hAnsi="Verdana"/>
                <w:sz w:val="16"/>
                <w:szCs w:val="16"/>
              </w:rPr>
            </w:pPr>
            <w:proofErr w:type="gramStart"/>
            <w:r w:rsidRPr="000C5CE9">
              <w:rPr>
                <w:rFonts w:ascii="Verdana" w:hAnsi="Verdana"/>
                <w:sz w:val="16"/>
                <w:szCs w:val="16"/>
              </w:rPr>
              <w:t>|    |</w:t>
            </w:r>
            <w:proofErr w:type="gramEnd"/>
            <w:r w:rsidRPr="000C5CE9">
              <w:rPr>
                <w:rFonts w:ascii="Verdana" w:hAnsi="Verdana"/>
                <w:sz w:val="16"/>
                <w:szCs w:val="16"/>
              </w:rPr>
              <w:t xml:space="preserve">    |-|    |    |-|    |    |    |    |</w:t>
            </w:r>
          </w:p>
          <w:p w:rsidR="00D16AFD" w:rsidRDefault="004B5A8A">
            <w:pPr>
              <w:rPr>
                <w:rFonts w:ascii="Verdana" w:hAnsi="Verdana"/>
                <w:sz w:val="16"/>
                <w:szCs w:val="16"/>
                <w:lang w:val="en-GB"/>
              </w:rPr>
            </w:pPr>
            <w:r>
              <w:rPr>
                <w:rFonts w:ascii="Verdana" w:hAnsi="Verdana"/>
                <w:sz w:val="16"/>
                <w:szCs w:val="16"/>
                <w:lang w:val="en-GB"/>
              </w:rPr>
              <w:fldChar w:fldCharType="begin">
                <w:ffData>
                  <w:name w:val="Tekst6"/>
                  <w:enabled/>
                  <w:calcOnExit w:val="0"/>
                  <w:textInput/>
                </w:ffData>
              </w:fldChar>
            </w:r>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Pr>
                <w:rFonts w:ascii="Verdana" w:hAnsi="Verdana"/>
                <w:sz w:val="16"/>
                <w:szCs w:val="16"/>
                <w:lang w:val="en-GB"/>
              </w:rPr>
              <w:fldChar w:fldCharType="end"/>
            </w:r>
          </w:p>
        </w:tc>
        <w:tc>
          <w:tcPr>
            <w:tcW w:w="4926" w:type="dxa"/>
            <w:gridSpan w:val="3"/>
            <w:tcBorders>
              <w:top w:val="single" w:sz="6" w:space="0" w:color="3366FF"/>
              <w:left w:val="single" w:sz="6" w:space="0" w:color="3366FF"/>
              <w:bottom w:val="single" w:sz="6" w:space="0" w:color="3366FF"/>
              <w:right w:val="single" w:sz="18" w:space="0" w:color="3366FF"/>
            </w:tcBorders>
          </w:tcPr>
          <w:p w:rsidR="00D16AFD" w:rsidRDefault="00D16AFD">
            <w:pPr>
              <w:rPr>
                <w:rFonts w:ascii="Verdana" w:hAnsi="Verdana"/>
                <w:sz w:val="16"/>
                <w:szCs w:val="16"/>
                <w:lang w:val="en-GB"/>
              </w:rPr>
            </w:pPr>
            <w:r>
              <w:rPr>
                <w:rFonts w:ascii="Verdana" w:hAnsi="Verdana"/>
                <w:sz w:val="16"/>
                <w:szCs w:val="16"/>
                <w:lang w:val="en-GB"/>
              </w:rPr>
              <w:t xml:space="preserve">Evt. </w:t>
            </w:r>
            <w:proofErr w:type="gramStart"/>
            <w:r>
              <w:rPr>
                <w:rFonts w:ascii="Verdana" w:hAnsi="Verdana"/>
                <w:sz w:val="16"/>
                <w:szCs w:val="16"/>
                <w:lang w:val="en-GB"/>
              </w:rPr>
              <w:t>dansk</w:t>
            </w:r>
            <w:proofErr w:type="gramEnd"/>
            <w:r>
              <w:rPr>
                <w:rFonts w:ascii="Verdana" w:hAnsi="Verdana"/>
                <w:sz w:val="16"/>
                <w:szCs w:val="16"/>
                <w:lang w:val="en-GB"/>
              </w:rPr>
              <w:t xml:space="preserve"> CPR-nr. / </w:t>
            </w:r>
            <w:r>
              <w:rPr>
                <w:rFonts w:ascii="Verdana" w:hAnsi="Verdana"/>
                <w:i/>
                <w:sz w:val="16"/>
                <w:szCs w:val="16"/>
                <w:lang w:val="en-GB"/>
              </w:rPr>
              <w:t>Danish CPR number (if applicable)</w:t>
            </w:r>
            <w:r>
              <w:rPr>
                <w:rFonts w:ascii="Verdana" w:hAnsi="Verdana"/>
                <w:sz w:val="16"/>
                <w:szCs w:val="16"/>
                <w:lang w:val="en-GB"/>
              </w:rPr>
              <w:t xml:space="preserve"> </w:t>
            </w:r>
          </w:p>
          <w:p w:rsidR="00D16AFD" w:rsidRDefault="00D16AFD">
            <w:pPr>
              <w:jc w:val="center"/>
              <w:rPr>
                <w:rFonts w:ascii="Verdana" w:hAnsi="Verdana"/>
                <w:sz w:val="16"/>
                <w:szCs w:val="16"/>
                <w:lang w:val="en-GB"/>
              </w:rPr>
            </w:pPr>
            <w:r>
              <w:rPr>
                <w:rFonts w:ascii="Verdana" w:hAnsi="Verdana"/>
                <w:sz w:val="16"/>
                <w:szCs w:val="16"/>
                <w:lang w:val="en-GB"/>
              </w:rPr>
              <w:t>|    |    |    |    |    |    |-|    |    |    |    |</w:t>
            </w:r>
          </w:p>
          <w:p w:rsidR="00D16AFD" w:rsidRDefault="00D16AFD">
            <w:pPr>
              <w:rPr>
                <w:rFonts w:ascii="Verdana" w:hAnsi="Verdana"/>
                <w:sz w:val="16"/>
                <w:szCs w:val="16"/>
                <w:lang w:val="en-GB"/>
              </w:rPr>
            </w:pPr>
            <w:r>
              <w:rPr>
                <w:rFonts w:ascii="Verdana" w:hAnsi="Verdana"/>
                <w:sz w:val="16"/>
                <w:szCs w:val="16"/>
                <w:lang w:val="en-GB"/>
              </w:rPr>
              <w:fldChar w:fldCharType="begin">
                <w:ffData>
                  <w:name w:val="Tekst6"/>
                  <w:enabled/>
                  <w:calcOnExit w:val="0"/>
                  <w:textInput/>
                </w:ffData>
              </w:fldChar>
            </w:r>
            <w:bookmarkStart w:id="7" w:name="Tekst6"/>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Pr>
                <w:rFonts w:ascii="Verdana" w:hAnsi="Verdana"/>
                <w:sz w:val="16"/>
                <w:szCs w:val="16"/>
                <w:lang w:val="en-GB"/>
              </w:rPr>
              <w:fldChar w:fldCharType="end"/>
            </w:r>
            <w:bookmarkEnd w:id="7"/>
          </w:p>
        </w:tc>
      </w:tr>
      <w:tr w:rsidR="00D16AF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40"/>
          <w:jc w:val="center"/>
        </w:trPr>
        <w:tc>
          <w:tcPr>
            <w:tcW w:w="5280" w:type="dxa"/>
            <w:gridSpan w:val="2"/>
            <w:tcBorders>
              <w:top w:val="single" w:sz="6" w:space="0" w:color="3366FF"/>
              <w:left w:val="single" w:sz="18" w:space="0" w:color="3366FF"/>
              <w:bottom w:val="single" w:sz="6" w:space="0" w:color="3366FF"/>
              <w:right w:val="single" w:sz="6" w:space="0" w:color="3366FF"/>
            </w:tcBorders>
          </w:tcPr>
          <w:p w:rsidR="00D16AFD" w:rsidRDefault="00D16AFD">
            <w:pPr>
              <w:rPr>
                <w:rFonts w:ascii="Verdana" w:hAnsi="Verdana"/>
                <w:sz w:val="16"/>
                <w:szCs w:val="16"/>
                <w:lang w:val="en-GB"/>
              </w:rPr>
            </w:pPr>
            <w:r>
              <w:rPr>
                <w:rFonts w:ascii="Verdana" w:hAnsi="Verdana"/>
                <w:sz w:val="16"/>
                <w:szCs w:val="16"/>
                <w:lang w:val="en-GB"/>
              </w:rPr>
              <w:t xml:space="preserve">Fødeland / </w:t>
            </w:r>
            <w:r>
              <w:rPr>
                <w:rFonts w:ascii="Verdana" w:hAnsi="Verdana"/>
                <w:i/>
                <w:sz w:val="16"/>
                <w:szCs w:val="16"/>
                <w:lang w:val="en-GB"/>
              </w:rPr>
              <w:t>Country of birth</w:t>
            </w:r>
            <w:r>
              <w:rPr>
                <w:rFonts w:ascii="Verdana" w:hAnsi="Verdana"/>
                <w:sz w:val="16"/>
                <w:szCs w:val="16"/>
                <w:lang w:val="en-GB"/>
              </w:rPr>
              <w:t xml:space="preserve"> </w:t>
            </w:r>
            <w:r>
              <w:rPr>
                <w:rFonts w:ascii="Verdana" w:hAnsi="Verdana"/>
                <w:sz w:val="16"/>
                <w:szCs w:val="16"/>
                <w:lang w:val="en-GB"/>
              </w:rPr>
              <w:tab/>
            </w:r>
          </w:p>
          <w:bookmarkStart w:id="8" w:name="Tekst7"/>
          <w:p w:rsidR="00D16AFD" w:rsidRDefault="00D16AFD">
            <w:pPr>
              <w:pStyle w:val="Sidehoved"/>
              <w:tabs>
                <w:tab w:val="clear" w:pos="4819"/>
                <w:tab w:val="clear" w:pos="9638"/>
              </w:tabs>
              <w:rPr>
                <w:rFonts w:ascii="Verdana" w:hAnsi="Verdana"/>
                <w:szCs w:val="16"/>
                <w:lang w:val="en-GB"/>
              </w:rPr>
            </w:pPr>
            <w:r>
              <w:rPr>
                <w:rFonts w:ascii="Verdana" w:hAnsi="Verdana"/>
                <w:szCs w:val="16"/>
                <w:lang w:val="en-GB"/>
              </w:rPr>
              <w:fldChar w:fldCharType="begin">
                <w:ffData>
                  <w:name w:val="Tekst7"/>
                  <w:enabled/>
                  <w:calcOnExit w:val="0"/>
                  <w:textInput>
                    <w:format w:val="Store bogstaver"/>
                  </w:textInput>
                </w:ffData>
              </w:fldChar>
            </w:r>
            <w:r>
              <w:rPr>
                <w:rFonts w:ascii="Verdana" w:hAnsi="Verdana"/>
                <w:szCs w:val="16"/>
                <w:lang w:val="en-GB"/>
              </w:rPr>
              <w:instrText xml:space="preserve"> FORMTEXT </w:instrText>
            </w:r>
            <w:r>
              <w:rPr>
                <w:rFonts w:ascii="Verdana" w:hAnsi="Verdana"/>
                <w:szCs w:val="16"/>
                <w:lang w:val="en-GB"/>
              </w:rPr>
            </w:r>
            <w:r>
              <w:rPr>
                <w:rFonts w:ascii="Verdana" w:hAnsi="Verdana"/>
                <w:szCs w:val="16"/>
                <w:lang w:val="en-GB"/>
              </w:rPr>
              <w:fldChar w:fldCharType="separate"/>
            </w:r>
            <w:r w:rsidR="001808C9">
              <w:rPr>
                <w:rFonts w:ascii="Verdana" w:hAnsi="Verdana"/>
                <w:noProof/>
                <w:szCs w:val="16"/>
                <w:lang w:val="en-GB"/>
              </w:rPr>
              <w:t> </w:t>
            </w:r>
            <w:r w:rsidR="001808C9">
              <w:rPr>
                <w:rFonts w:ascii="Verdana" w:hAnsi="Verdana"/>
                <w:noProof/>
                <w:szCs w:val="16"/>
                <w:lang w:val="en-GB"/>
              </w:rPr>
              <w:t> </w:t>
            </w:r>
            <w:r w:rsidR="001808C9">
              <w:rPr>
                <w:rFonts w:ascii="Verdana" w:hAnsi="Verdana"/>
                <w:noProof/>
                <w:szCs w:val="16"/>
                <w:lang w:val="en-GB"/>
              </w:rPr>
              <w:t> </w:t>
            </w:r>
            <w:r w:rsidR="001808C9">
              <w:rPr>
                <w:rFonts w:ascii="Verdana" w:hAnsi="Verdana"/>
                <w:noProof/>
                <w:szCs w:val="16"/>
                <w:lang w:val="en-GB"/>
              </w:rPr>
              <w:t> </w:t>
            </w:r>
            <w:r w:rsidR="001808C9">
              <w:rPr>
                <w:rFonts w:ascii="Verdana" w:hAnsi="Verdana"/>
                <w:noProof/>
                <w:szCs w:val="16"/>
                <w:lang w:val="en-GB"/>
              </w:rPr>
              <w:t> </w:t>
            </w:r>
            <w:r>
              <w:rPr>
                <w:rFonts w:ascii="Verdana" w:hAnsi="Verdana"/>
                <w:szCs w:val="16"/>
                <w:lang w:val="en-GB"/>
              </w:rPr>
              <w:fldChar w:fldCharType="end"/>
            </w:r>
            <w:bookmarkEnd w:id="8"/>
          </w:p>
        </w:tc>
        <w:tc>
          <w:tcPr>
            <w:tcW w:w="4926" w:type="dxa"/>
            <w:gridSpan w:val="3"/>
            <w:tcBorders>
              <w:top w:val="single" w:sz="6" w:space="0" w:color="3366FF"/>
              <w:left w:val="single" w:sz="6" w:space="0" w:color="3366FF"/>
              <w:bottom w:val="single" w:sz="6" w:space="0" w:color="3366FF"/>
              <w:right w:val="single" w:sz="18" w:space="0" w:color="3366FF"/>
            </w:tcBorders>
          </w:tcPr>
          <w:p w:rsidR="00D16AFD" w:rsidRDefault="00D16AFD">
            <w:pPr>
              <w:rPr>
                <w:rFonts w:ascii="Verdana" w:hAnsi="Verdana"/>
                <w:sz w:val="16"/>
                <w:szCs w:val="16"/>
                <w:lang w:val="en-GB"/>
              </w:rPr>
            </w:pPr>
            <w:r>
              <w:rPr>
                <w:rFonts w:ascii="Verdana" w:hAnsi="Verdana"/>
                <w:sz w:val="16"/>
                <w:szCs w:val="14"/>
                <w:lang w:val="en-GB"/>
              </w:rPr>
              <w:t xml:space="preserve">Fødested (by) </w:t>
            </w:r>
            <w:r>
              <w:rPr>
                <w:rFonts w:ascii="Verdana" w:hAnsi="Verdana"/>
                <w:sz w:val="14"/>
                <w:szCs w:val="14"/>
                <w:lang w:val="en-GB"/>
              </w:rPr>
              <w:t>/</w:t>
            </w:r>
            <w:r>
              <w:rPr>
                <w:rFonts w:ascii="Verdana" w:hAnsi="Verdana"/>
                <w:sz w:val="16"/>
                <w:szCs w:val="16"/>
                <w:lang w:val="en-GB"/>
              </w:rPr>
              <w:t xml:space="preserve"> </w:t>
            </w:r>
            <w:r>
              <w:rPr>
                <w:rFonts w:ascii="Verdana" w:hAnsi="Verdana"/>
                <w:i/>
                <w:sz w:val="16"/>
                <w:szCs w:val="16"/>
                <w:lang w:val="en-GB"/>
              </w:rPr>
              <w:t>Place of birth (city)</w:t>
            </w:r>
            <w:r>
              <w:rPr>
                <w:rFonts w:ascii="Verdana" w:hAnsi="Verdana"/>
                <w:sz w:val="16"/>
                <w:szCs w:val="16"/>
                <w:lang w:val="en-GB"/>
              </w:rPr>
              <w:t xml:space="preserve"> </w:t>
            </w:r>
          </w:p>
          <w:bookmarkStart w:id="9" w:name="Tekst8"/>
          <w:p w:rsidR="00D16AFD" w:rsidRDefault="00D16AFD">
            <w:pPr>
              <w:rPr>
                <w:rFonts w:ascii="Verdana" w:hAnsi="Verdana"/>
                <w:lang w:val="en-GB"/>
              </w:rPr>
            </w:pPr>
            <w:r>
              <w:rPr>
                <w:rFonts w:ascii="Verdana" w:hAnsi="Verdana"/>
                <w:lang w:val="en-GB"/>
              </w:rPr>
              <w:fldChar w:fldCharType="begin">
                <w:ffData>
                  <w:name w:val="Tekst8"/>
                  <w:enabled/>
                  <w:calcOnExit w:val="0"/>
                  <w:textInput>
                    <w:format w:val="Store bogstaver"/>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Pr>
                <w:rFonts w:ascii="Verdana" w:hAnsi="Verdana"/>
                <w:lang w:val="en-GB"/>
              </w:rPr>
              <w:fldChar w:fldCharType="end"/>
            </w:r>
            <w:bookmarkEnd w:id="9"/>
          </w:p>
        </w:tc>
      </w:tr>
      <w:tr w:rsidR="00D16AF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40"/>
          <w:jc w:val="center"/>
        </w:trPr>
        <w:tc>
          <w:tcPr>
            <w:tcW w:w="5280" w:type="dxa"/>
            <w:gridSpan w:val="2"/>
            <w:tcBorders>
              <w:top w:val="single" w:sz="6" w:space="0" w:color="3366FF"/>
              <w:left w:val="single" w:sz="18" w:space="0" w:color="3366FF"/>
              <w:bottom w:val="single" w:sz="6" w:space="0" w:color="3366FF"/>
              <w:right w:val="single" w:sz="6" w:space="0" w:color="3366FF"/>
            </w:tcBorders>
          </w:tcPr>
          <w:p w:rsidR="00D16AFD" w:rsidRDefault="00D16AFD">
            <w:pPr>
              <w:rPr>
                <w:rFonts w:ascii="Verdana" w:hAnsi="Verdana"/>
                <w:sz w:val="16"/>
                <w:szCs w:val="16"/>
              </w:rPr>
            </w:pPr>
            <w:r>
              <w:rPr>
                <w:rFonts w:ascii="Verdana" w:hAnsi="Verdana"/>
                <w:sz w:val="16"/>
                <w:szCs w:val="14"/>
              </w:rPr>
              <w:t>Køn</w:t>
            </w:r>
            <w:r>
              <w:rPr>
                <w:rFonts w:ascii="Verdana" w:hAnsi="Verdana"/>
                <w:sz w:val="16"/>
                <w:szCs w:val="16"/>
              </w:rPr>
              <w:t xml:space="preserve"> / </w:t>
            </w:r>
            <w:r>
              <w:rPr>
                <w:rFonts w:ascii="Verdana" w:hAnsi="Verdana"/>
                <w:i/>
                <w:sz w:val="16"/>
                <w:szCs w:val="16"/>
              </w:rPr>
              <w:t>Gender</w:t>
            </w:r>
            <w:r>
              <w:rPr>
                <w:rFonts w:ascii="Verdana" w:hAnsi="Verdana"/>
                <w:sz w:val="16"/>
                <w:szCs w:val="16"/>
              </w:rPr>
              <w:t xml:space="preserve"> </w:t>
            </w:r>
          </w:p>
          <w:p w:rsidR="00D16AFD" w:rsidRDefault="00D16AFD">
            <w:pPr>
              <w:jc w:val="right"/>
              <w:rPr>
                <w:rFonts w:ascii="Verdana" w:hAnsi="Verdana"/>
                <w:sz w:val="16"/>
                <w:szCs w:val="16"/>
              </w:rPr>
            </w:pPr>
            <w:r>
              <w:rPr>
                <w:rFonts w:ascii="Verdana" w:hAnsi="Verdana"/>
                <w:szCs w:val="16"/>
              </w:rPr>
              <w:t xml:space="preserve">                  </w:t>
            </w:r>
            <w:bookmarkStart w:id="10" w:name="Kontrol1"/>
            <w:r>
              <w:rPr>
                <w:rFonts w:ascii="Verdana" w:hAnsi="Verdana"/>
                <w:sz w:val="16"/>
                <w:szCs w:val="16"/>
                <w:lang w:val="en-GB"/>
              </w:rPr>
              <w:fldChar w:fldCharType="begin">
                <w:ffData>
                  <w:name w:val="Kontrol1"/>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lang w:val="en-GB"/>
              </w:rPr>
            </w:r>
            <w:r w:rsidR="005B25DE">
              <w:rPr>
                <w:rFonts w:ascii="Verdana" w:hAnsi="Verdana"/>
                <w:sz w:val="16"/>
                <w:szCs w:val="16"/>
                <w:lang w:val="en-GB"/>
              </w:rPr>
              <w:fldChar w:fldCharType="separate"/>
            </w:r>
            <w:r>
              <w:rPr>
                <w:rFonts w:ascii="Verdana" w:hAnsi="Verdana"/>
                <w:sz w:val="16"/>
                <w:szCs w:val="16"/>
                <w:lang w:val="en-GB"/>
              </w:rPr>
              <w:fldChar w:fldCharType="end"/>
            </w:r>
            <w:bookmarkEnd w:id="10"/>
            <w:r>
              <w:rPr>
                <w:rFonts w:ascii="Verdana" w:hAnsi="Verdana"/>
                <w:sz w:val="16"/>
                <w:szCs w:val="16"/>
              </w:rPr>
              <w:t xml:space="preserve"> Mand / </w:t>
            </w:r>
            <w:proofErr w:type="gramStart"/>
            <w:r>
              <w:rPr>
                <w:rFonts w:ascii="Verdana" w:hAnsi="Verdana"/>
                <w:i/>
                <w:sz w:val="16"/>
                <w:szCs w:val="14"/>
              </w:rPr>
              <w:t>Man</w:t>
            </w:r>
            <w:r>
              <w:rPr>
                <w:rFonts w:ascii="Verdana" w:hAnsi="Verdana"/>
                <w:sz w:val="16"/>
                <w:szCs w:val="16"/>
              </w:rPr>
              <w:t xml:space="preserve">          </w:t>
            </w:r>
            <w:bookmarkStart w:id="11" w:name="Kontrol2"/>
            <w:proofErr w:type="gramEnd"/>
            <w:r>
              <w:rPr>
                <w:rFonts w:ascii="Verdana" w:hAnsi="Verdana"/>
                <w:sz w:val="16"/>
                <w:szCs w:val="16"/>
                <w:lang w:val="en-GB"/>
              </w:rPr>
              <w:fldChar w:fldCharType="begin">
                <w:ffData>
                  <w:name w:val="Kontrol2"/>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lang w:val="en-GB"/>
              </w:rPr>
            </w:r>
            <w:r w:rsidR="005B25DE">
              <w:rPr>
                <w:rFonts w:ascii="Verdana" w:hAnsi="Verdana"/>
                <w:sz w:val="16"/>
                <w:szCs w:val="16"/>
                <w:lang w:val="en-GB"/>
              </w:rPr>
              <w:fldChar w:fldCharType="separate"/>
            </w:r>
            <w:r>
              <w:rPr>
                <w:rFonts w:ascii="Verdana" w:hAnsi="Verdana"/>
                <w:sz w:val="16"/>
                <w:szCs w:val="16"/>
                <w:lang w:val="en-GB"/>
              </w:rPr>
              <w:fldChar w:fldCharType="end"/>
            </w:r>
            <w:bookmarkEnd w:id="11"/>
            <w:r>
              <w:rPr>
                <w:rFonts w:ascii="Verdana" w:hAnsi="Verdana"/>
                <w:sz w:val="16"/>
                <w:szCs w:val="16"/>
              </w:rPr>
              <w:t xml:space="preserve"> </w:t>
            </w:r>
            <w:r>
              <w:rPr>
                <w:rFonts w:ascii="Verdana" w:hAnsi="Verdana"/>
                <w:sz w:val="16"/>
                <w:szCs w:val="14"/>
              </w:rPr>
              <w:t>Kvinde</w:t>
            </w:r>
            <w:r>
              <w:rPr>
                <w:rFonts w:ascii="Verdana" w:hAnsi="Verdana"/>
                <w:sz w:val="16"/>
                <w:szCs w:val="16"/>
              </w:rPr>
              <w:t xml:space="preserve"> / </w:t>
            </w:r>
            <w:r>
              <w:rPr>
                <w:rFonts w:ascii="Verdana" w:hAnsi="Verdana"/>
                <w:i/>
                <w:sz w:val="16"/>
                <w:szCs w:val="16"/>
              </w:rPr>
              <w:t>Woman</w:t>
            </w:r>
            <w:r>
              <w:rPr>
                <w:rFonts w:ascii="Verdana" w:hAnsi="Verdana"/>
                <w:sz w:val="16"/>
                <w:szCs w:val="16"/>
              </w:rPr>
              <w:t xml:space="preserve"> </w:t>
            </w:r>
          </w:p>
        </w:tc>
        <w:tc>
          <w:tcPr>
            <w:tcW w:w="4926" w:type="dxa"/>
            <w:gridSpan w:val="3"/>
            <w:tcBorders>
              <w:top w:val="single" w:sz="6" w:space="0" w:color="3366FF"/>
              <w:left w:val="single" w:sz="6" w:space="0" w:color="3366FF"/>
              <w:bottom w:val="single" w:sz="6" w:space="0" w:color="3366FF"/>
              <w:right w:val="single" w:sz="18" w:space="0" w:color="3366FF"/>
            </w:tcBorders>
          </w:tcPr>
          <w:p w:rsidR="00D16AFD" w:rsidRDefault="00D16AFD">
            <w:pPr>
              <w:rPr>
                <w:rFonts w:ascii="Verdana" w:hAnsi="Verdana"/>
                <w:sz w:val="16"/>
                <w:szCs w:val="16"/>
                <w:lang w:val="en-GB"/>
              </w:rPr>
            </w:pPr>
            <w:r>
              <w:rPr>
                <w:rFonts w:ascii="Verdana" w:hAnsi="Verdana"/>
                <w:sz w:val="16"/>
                <w:szCs w:val="14"/>
                <w:lang w:val="en-GB"/>
              </w:rPr>
              <w:t>Har du børn?</w:t>
            </w:r>
            <w:r>
              <w:rPr>
                <w:rFonts w:ascii="Verdana" w:hAnsi="Verdana"/>
                <w:sz w:val="16"/>
                <w:szCs w:val="16"/>
                <w:lang w:val="en-GB"/>
              </w:rPr>
              <w:t xml:space="preserve"> / </w:t>
            </w:r>
            <w:r>
              <w:rPr>
                <w:rFonts w:ascii="Verdana" w:hAnsi="Verdana"/>
                <w:i/>
                <w:sz w:val="16"/>
                <w:szCs w:val="16"/>
                <w:lang w:val="en-GB"/>
              </w:rPr>
              <w:t>Do you have children?</w:t>
            </w:r>
            <w:r>
              <w:rPr>
                <w:rFonts w:ascii="Verdana" w:hAnsi="Verdana"/>
                <w:sz w:val="16"/>
                <w:szCs w:val="16"/>
                <w:lang w:val="en-GB"/>
              </w:rPr>
              <w:t xml:space="preserve">      </w:t>
            </w:r>
          </w:p>
          <w:p w:rsidR="00D16AFD" w:rsidRDefault="00D16AFD">
            <w:pPr>
              <w:jc w:val="right"/>
              <w:rPr>
                <w:rFonts w:ascii="Verdana" w:hAnsi="Verdana"/>
                <w:sz w:val="16"/>
                <w:szCs w:val="16"/>
                <w:lang w:val="en-GB"/>
              </w:rPr>
            </w:pPr>
            <w:r>
              <w:rPr>
                <w:rFonts w:ascii="Verdana" w:hAnsi="Verdana"/>
                <w:sz w:val="16"/>
                <w:szCs w:val="16"/>
                <w:lang w:val="en-GB"/>
              </w:rPr>
              <w:t xml:space="preserve">    </w:t>
            </w:r>
            <w:bookmarkStart w:id="12" w:name="Kontrol3"/>
            <w:r>
              <w:rPr>
                <w:rFonts w:ascii="Verdana" w:hAnsi="Verdana"/>
                <w:sz w:val="16"/>
                <w:szCs w:val="16"/>
              </w:rPr>
              <w:fldChar w:fldCharType="begin">
                <w:ffData>
                  <w:name w:val="Kontrol3"/>
                  <w:enabled/>
                  <w:calcOnExit w:val="0"/>
                  <w:checkBox>
                    <w:size w:val="20"/>
                    <w:default w:val="0"/>
                  </w:checkBox>
                </w:ffData>
              </w:fldChar>
            </w:r>
            <w:r>
              <w:rPr>
                <w:rFonts w:ascii="Verdana" w:hAnsi="Verdana"/>
                <w:sz w:val="16"/>
                <w:szCs w:val="16"/>
                <w:lang w:val="en-GB"/>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bookmarkEnd w:id="12"/>
            <w:r>
              <w:rPr>
                <w:rFonts w:ascii="Verdana" w:hAnsi="Verdana"/>
                <w:sz w:val="16"/>
                <w:szCs w:val="16"/>
                <w:lang w:val="en-GB"/>
              </w:rPr>
              <w:t xml:space="preserve"> Ja / </w:t>
            </w:r>
            <w:r>
              <w:rPr>
                <w:rFonts w:ascii="Verdana" w:hAnsi="Verdana"/>
                <w:sz w:val="14"/>
                <w:szCs w:val="14"/>
                <w:lang w:val="en-GB"/>
              </w:rPr>
              <w:t>Yes</w:t>
            </w:r>
            <w:r>
              <w:rPr>
                <w:rFonts w:ascii="Verdana" w:hAnsi="Verdana"/>
                <w:sz w:val="16"/>
                <w:szCs w:val="16"/>
                <w:lang w:val="en-GB"/>
              </w:rPr>
              <w:t xml:space="preserve">        </w:t>
            </w:r>
            <w:bookmarkStart w:id="13" w:name="Kontrol4"/>
            <w:r>
              <w:rPr>
                <w:rFonts w:ascii="Verdana" w:hAnsi="Verdana"/>
                <w:sz w:val="16"/>
                <w:szCs w:val="16"/>
              </w:rPr>
              <w:fldChar w:fldCharType="begin">
                <w:ffData>
                  <w:name w:val="Kontrol4"/>
                  <w:enabled/>
                  <w:calcOnExit w:val="0"/>
                  <w:checkBox>
                    <w:size w:val="20"/>
                    <w:default w:val="0"/>
                  </w:checkBox>
                </w:ffData>
              </w:fldChar>
            </w:r>
            <w:r>
              <w:rPr>
                <w:rFonts w:ascii="Verdana" w:hAnsi="Verdana"/>
                <w:sz w:val="16"/>
                <w:szCs w:val="16"/>
                <w:lang w:val="en-GB"/>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bookmarkEnd w:id="13"/>
            <w:r>
              <w:rPr>
                <w:rFonts w:ascii="Verdana" w:hAnsi="Verdana"/>
                <w:sz w:val="16"/>
                <w:szCs w:val="16"/>
                <w:lang w:val="en-GB"/>
              </w:rPr>
              <w:t xml:space="preserve"> Nej / </w:t>
            </w:r>
            <w:r>
              <w:rPr>
                <w:rFonts w:ascii="Verdana" w:hAnsi="Verdana"/>
                <w:sz w:val="14"/>
                <w:szCs w:val="14"/>
                <w:lang w:val="en-GB"/>
              </w:rPr>
              <w:t>No</w:t>
            </w:r>
          </w:p>
        </w:tc>
      </w:tr>
      <w:tr w:rsidR="00D16AF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600"/>
          <w:jc w:val="center"/>
        </w:trPr>
        <w:tc>
          <w:tcPr>
            <w:tcW w:w="3344" w:type="dxa"/>
            <w:tcBorders>
              <w:top w:val="single" w:sz="6" w:space="0" w:color="3366FF"/>
              <w:left w:val="single" w:sz="18" w:space="0" w:color="3366FF"/>
              <w:bottom w:val="single" w:sz="6" w:space="0" w:color="3366FF"/>
              <w:right w:val="single" w:sz="6" w:space="0" w:color="3366FF"/>
            </w:tcBorders>
          </w:tcPr>
          <w:p w:rsidR="00D16AFD" w:rsidRDefault="00D16AFD">
            <w:pPr>
              <w:rPr>
                <w:rFonts w:ascii="Verdana" w:hAnsi="Verdana"/>
                <w:sz w:val="16"/>
                <w:szCs w:val="16"/>
                <w:lang w:val="en-GB"/>
              </w:rPr>
            </w:pPr>
            <w:r>
              <w:rPr>
                <w:rFonts w:ascii="Verdana" w:hAnsi="Verdana"/>
                <w:sz w:val="16"/>
                <w:szCs w:val="14"/>
                <w:lang w:val="en-GB"/>
              </w:rPr>
              <w:t>Indrejsedato i Danmark</w:t>
            </w:r>
            <w:r>
              <w:rPr>
                <w:rFonts w:ascii="Verdana" w:hAnsi="Verdana"/>
                <w:sz w:val="16"/>
                <w:szCs w:val="16"/>
                <w:lang w:val="en-GB"/>
              </w:rPr>
              <w:t xml:space="preserve"> / </w:t>
            </w:r>
            <w:r>
              <w:rPr>
                <w:rFonts w:ascii="Verdana" w:hAnsi="Verdana"/>
                <w:i/>
                <w:sz w:val="16"/>
                <w:szCs w:val="16"/>
                <w:lang w:val="en-GB"/>
              </w:rPr>
              <w:t>Date of entry into Denmark</w:t>
            </w:r>
          </w:p>
          <w:p w:rsidR="00D16AFD" w:rsidRDefault="00D16AFD">
            <w:pPr>
              <w:rPr>
                <w:rFonts w:ascii="Verdana" w:hAnsi="Verdana"/>
                <w:sz w:val="16"/>
                <w:szCs w:val="16"/>
                <w:lang w:val="en-GB"/>
              </w:rPr>
            </w:pPr>
            <w:r>
              <w:rPr>
                <w:rFonts w:ascii="Verdana" w:hAnsi="Verdana"/>
                <w:sz w:val="16"/>
                <w:szCs w:val="16"/>
                <w:lang w:val="en-GB"/>
              </w:rPr>
              <w:fldChar w:fldCharType="begin">
                <w:ffData>
                  <w:name w:val="Tekst9"/>
                  <w:enabled/>
                  <w:calcOnExit w:val="0"/>
                  <w:textInput/>
                </w:ffData>
              </w:fldChar>
            </w:r>
            <w:bookmarkStart w:id="14" w:name="Tekst9"/>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Pr>
                <w:rFonts w:ascii="Verdana" w:hAnsi="Verdana"/>
                <w:sz w:val="16"/>
                <w:szCs w:val="16"/>
                <w:lang w:val="en-GB"/>
              </w:rPr>
              <w:fldChar w:fldCharType="end"/>
            </w:r>
            <w:bookmarkEnd w:id="14"/>
            <w:r>
              <w:rPr>
                <w:rFonts w:ascii="Verdana" w:hAnsi="Verdana"/>
                <w:sz w:val="16"/>
                <w:szCs w:val="16"/>
                <w:lang w:val="en-GB"/>
              </w:rPr>
              <w:t xml:space="preserve">  </w:t>
            </w:r>
          </w:p>
        </w:tc>
        <w:tc>
          <w:tcPr>
            <w:tcW w:w="2700" w:type="dxa"/>
            <w:gridSpan w:val="3"/>
            <w:tcBorders>
              <w:top w:val="single" w:sz="6" w:space="0" w:color="3366FF"/>
              <w:left w:val="single" w:sz="6" w:space="0" w:color="3366FF"/>
              <w:bottom w:val="single" w:sz="6" w:space="0" w:color="3366FF"/>
              <w:right w:val="single" w:sz="6" w:space="0" w:color="3366FF"/>
            </w:tcBorders>
          </w:tcPr>
          <w:p w:rsidR="00D16AFD" w:rsidRDefault="00D16AFD">
            <w:pPr>
              <w:rPr>
                <w:rFonts w:ascii="Verdana" w:hAnsi="Verdana"/>
                <w:sz w:val="16"/>
                <w:szCs w:val="16"/>
                <w:lang w:val="en-GB"/>
              </w:rPr>
            </w:pPr>
            <w:r>
              <w:rPr>
                <w:rFonts w:ascii="Verdana" w:hAnsi="Verdana"/>
                <w:sz w:val="16"/>
                <w:szCs w:val="14"/>
                <w:lang w:val="en-GB"/>
              </w:rPr>
              <w:t>Telefonnr.</w:t>
            </w:r>
            <w:r>
              <w:rPr>
                <w:rFonts w:ascii="Verdana" w:hAnsi="Verdana"/>
                <w:sz w:val="16"/>
                <w:szCs w:val="16"/>
                <w:lang w:val="en-GB"/>
              </w:rPr>
              <w:t xml:space="preserve"> / </w:t>
            </w:r>
            <w:r>
              <w:rPr>
                <w:rFonts w:ascii="Verdana" w:hAnsi="Verdana"/>
                <w:i/>
                <w:sz w:val="16"/>
                <w:szCs w:val="16"/>
                <w:lang w:val="en-GB"/>
              </w:rPr>
              <w:t>Telephone no.</w:t>
            </w:r>
            <w:r>
              <w:rPr>
                <w:rFonts w:ascii="Verdana" w:hAnsi="Verdana"/>
                <w:sz w:val="16"/>
                <w:szCs w:val="16"/>
                <w:lang w:val="en-GB"/>
              </w:rPr>
              <w:t xml:space="preserve"> </w:t>
            </w:r>
          </w:p>
          <w:p w:rsidR="00D16AFD" w:rsidRDefault="00D16AFD">
            <w:pPr>
              <w:rPr>
                <w:rFonts w:ascii="Verdana" w:hAnsi="Verdana"/>
                <w:lang w:val="en-GB"/>
              </w:rPr>
            </w:pPr>
            <w:r>
              <w:rPr>
                <w:rFonts w:ascii="Verdana" w:hAnsi="Verdana"/>
                <w:lang w:val="en-GB"/>
              </w:rPr>
              <w:fldChar w:fldCharType="begin">
                <w:ffData>
                  <w:name w:val="Tekst10"/>
                  <w:enabled/>
                  <w:calcOnExit w:val="0"/>
                  <w:textInput/>
                </w:ffData>
              </w:fldChar>
            </w:r>
            <w:bookmarkStart w:id="15" w:name="Tekst10"/>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Pr>
                <w:rFonts w:ascii="Verdana" w:hAnsi="Verdana"/>
                <w:lang w:val="en-GB"/>
              </w:rPr>
              <w:fldChar w:fldCharType="end"/>
            </w:r>
            <w:bookmarkEnd w:id="15"/>
          </w:p>
        </w:tc>
        <w:tc>
          <w:tcPr>
            <w:tcW w:w="4162" w:type="dxa"/>
            <w:tcBorders>
              <w:top w:val="single" w:sz="6" w:space="0" w:color="3366FF"/>
              <w:left w:val="single" w:sz="6" w:space="0" w:color="3366FF"/>
              <w:bottom w:val="single" w:sz="6" w:space="0" w:color="3366FF"/>
              <w:right w:val="single" w:sz="18" w:space="0" w:color="3366FF"/>
            </w:tcBorders>
          </w:tcPr>
          <w:p w:rsidR="00D16AFD" w:rsidRDefault="00D16AFD">
            <w:pPr>
              <w:pStyle w:val="Sidehoved"/>
              <w:tabs>
                <w:tab w:val="clear" w:pos="4819"/>
                <w:tab w:val="clear" w:pos="9638"/>
              </w:tabs>
              <w:rPr>
                <w:rFonts w:ascii="Verdana" w:hAnsi="Verdana"/>
                <w:i/>
                <w:sz w:val="16"/>
                <w:szCs w:val="16"/>
                <w:lang w:val="en-GB"/>
              </w:rPr>
            </w:pPr>
            <w:r>
              <w:rPr>
                <w:rFonts w:ascii="Verdana" w:hAnsi="Verdana"/>
                <w:sz w:val="16"/>
                <w:szCs w:val="14"/>
                <w:lang w:val="en-GB"/>
              </w:rPr>
              <w:t>E-mail-adresse</w:t>
            </w:r>
            <w:r>
              <w:rPr>
                <w:rFonts w:ascii="Verdana" w:hAnsi="Verdana"/>
                <w:sz w:val="16"/>
                <w:szCs w:val="16"/>
                <w:lang w:val="en-GB"/>
              </w:rPr>
              <w:t xml:space="preserve"> / </w:t>
            </w:r>
            <w:r>
              <w:rPr>
                <w:rFonts w:ascii="Verdana" w:hAnsi="Verdana"/>
                <w:i/>
                <w:sz w:val="16"/>
                <w:szCs w:val="16"/>
                <w:lang w:val="en-GB"/>
              </w:rPr>
              <w:t>Email address</w:t>
            </w:r>
          </w:p>
          <w:p w:rsidR="00D16AFD" w:rsidRDefault="00D16AFD">
            <w:pPr>
              <w:pStyle w:val="Sidehoved"/>
              <w:tabs>
                <w:tab w:val="clear" w:pos="4819"/>
                <w:tab w:val="clear" w:pos="9638"/>
              </w:tabs>
              <w:rPr>
                <w:rFonts w:ascii="Verdana" w:hAnsi="Verdana"/>
                <w:lang w:val="en-GB"/>
              </w:rPr>
            </w:pPr>
            <w:r>
              <w:rPr>
                <w:rFonts w:ascii="Verdana" w:hAnsi="Verdana"/>
                <w:i/>
                <w:lang w:val="en-GB"/>
              </w:rPr>
              <w:fldChar w:fldCharType="begin">
                <w:ffData>
                  <w:name w:val="Tekst11"/>
                  <w:enabled/>
                  <w:calcOnExit w:val="0"/>
                  <w:textInput/>
                </w:ffData>
              </w:fldChar>
            </w:r>
            <w:bookmarkStart w:id="16" w:name="Tekst11"/>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sidR="001808C9">
              <w:rPr>
                <w:rFonts w:ascii="Verdana" w:hAnsi="Verdana"/>
                <w:i/>
                <w:noProof/>
                <w:lang w:val="en-GB"/>
              </w:rPr>
              <w:t> </w:t>
            </w:r>
            <w:r w:rsidR="001808C9">
              <w:rPr>
                <w:rFonts w:ascii="Verdana" w:hAnsi="Verdana"/>
                <w:i/>
                <w:noProof/>
                <w:lang w:val="en-GB"/>
              </w:rPr>
              <w:t> </w:t>
            </w:r>
            <w:r w:rsidR="001808C9">
              <w:rPr>
                <w:rFonts w:ascii="Verdana" w:hAnsi="Verdana"/>
                <w:i/>
                <w:noProof/>
                <w:lang w:val="en-GB"/>
              </w:rPr>
              <w:t> </w:t>
            </w:r>
            <w:r w:rsidR="001808C9">
              <w:rPr>
                <w:rFonts w:ascii="Verdana" w:hAnsi="Verdana"/>
                <w:i/>
                <w:noProof/>
                <w:lang w:val="en-GB"/>
              </w:rPr>
              <w:t> </w:t>
            </w:r>
            <w:r w:rsidR="001808C9">
              <w:rPr>
                <w:rFonts w:ascii="Verdana" w:hAnsi="Verdana"/>
                <w:i/>
                <w:noProof/>
                <w:lang w:val="en-GB"/>
              </w:rPr>
              <w:t> </w:t>
            </w:r>
            <w:r>
              <w:rPr>
                <w:rFonts w:ascii="Verdana" w:hAnsi="Verdana"/>
                <w:i/>
                <w:lang w:val="en-GB"/>
              </w:rPr>
              <w:fldChar w:fldCharType="end"/>
            </w:r>
            <w:bookmarkEnd w:id="16"/>
          </w:p>
        </w:tc>
      </w:tr>
      <w:tr w:rsidR="00D16AF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10206" w:type="dxa"/>
            <w:gridSpan w:val="5"/>
            <w:tcBorders>
              <w:top w:val="single" w:sz="6" w:space="0" w:color="3366FF"/>
              <w:left w:val="single" w:sz="18" w:space="0" w:color="3366FF"/>
              <w:bottom w:val="single" w:sz="6" w:space="0" w:color="3366FF"/>
              <w:right w:val="single" w:sz="18" w:space="0" w:color="3366FF"/>
            </w:tcBorders>
          </w:tcPr>
          <w:p w:rsidR="00D16AFD" w:rsidRDefault="00D16AFD">
            <w:pPr>
              <w:rPr>
                <w:rFonts w:ascii="Verdana" w:hAnsi="Verdana"/>
                <w:sz w:val="16"/>
                <w:szCs w:val="16"/>
              </w:rPr>
            </w:pPr>
            <w:r>
              <w:rPr>
                <w:rFonts w:ascii="Verdana" w:hAnsi="Verdana"/>
                <w:sz w:val="16"/>
                <w:szCs w:val="14"/>
              </w:rPr>
              <w:t>Adresse i Danmark (gade/vej, nr., etage og side</w:t>
            </w:r>
            <w:r>
              <w:rPr>
                <w:rFonts w:ascii="Verdana" w:hAnsi="Verdana"/>
                <w:sz w:val="16"/>
                <w:szCs w:val="16"/>
              </w:rPr>
              <w:t xml:space="preserve">) / </w:t>
            </w:r>
            <w:r>
              <w:rPr>
                <w:rFonts w:ascii="Verdana" w:hAnsi="Verdana"/>
                <w:i/>
                <w:sz w:val="16"/>
                <w:szCs w:val="16"/>
              </w:rPr>
              <w:t>Address in Denmark (Street, number, floor and side)</w:t>
            </w:r>
          </w:p>
          <w:bookmarkStart w:id="17" w:name="Tekst12"/>
          <w:p w:rsidR="00D16AFD" w:rsidRDefault="00D16AFD">
            <w:pPr>
              <w:rPr>
                <w:rFonts w:ascii="Verdana" w:hAnsi="Verdana"/>
              </w:rPr>
            </w:pPr>
            <w:r>
              <w:rPr>
                <w:rFonts w:ascii="Verdana" w:hAnsi="Verdana"/>
              </w:rPr>
              <w:fldChar w:fldCharType="begin">
                <w:ffData>
                  <w:name w:val="Tekst12"/>
                  <w:enabled/>
                  <w:calcOnExit w:val="0"/>
                  <w:textInput>
                    <w:format w:val="Store bogstaver"/>
                  </w:textInput>
                </w:ffData>
              </w:fldChar>
            </w:r>
            <w:r>
              <w:rPr>
                <w:rFonts w:ascii="Verdana" w:hAnsi="Verdana"/>
              </w:rPr>
              <w:instrText xml:space="preserve"> FORMTEXT </w:instrText>
            </w:r>
            <w:r>
              <w:rPr>
                <w:rFonts w:ascii="Verdana" w:hAnsi="Verdana"/>
              </w:rPr>
            </w:r>
            <w:r>
              <w:rPr>
                <w:rFonts w:ascii="Verdana" w:hAnsi="Verdana"/>
              </w:rPr>
              <w:fldChar w:fldCharType="separate"/>
            </w:r>
            <w:r w:rsidR="001808C9">
              <w:rPr>
                <w:rFonts w:ascii="Verdana" w:hAnsi="Verdana"/>
                <w:noProof/>
              </w:rPr>
              <w:t> </w:t>
            </w:r>
            <w:r w:rsidR="001808C9">
              <w:rPr>
                <w:rFonts w:ascii="Verdana" w:hAnsi="Verdana"/>
                <w:noProof/>
              </w:rPr>
              <w:t> </w:t>
            </w:r>
            <w:r w:rsidR="001808C9">
              <w:rPr>
                <w:rFonts w:ascii="Verdana" w:hAnsi="Verdana"/>
                <w:noProof/>
              </w:rPr>
              <w:t> </w:t>
            </w:r>
            <w:r w:rsidR="001808C9">
              <w:rPr>
                <w:rFonts w:ascii="Verdana" w:hAnsi="Verdana"/>
                <w:noProof/>
              </w:rPr>
              <w:t> </w:t>
            </w:r>
            <w:r w:rsidR="001808C9">
              <w:rPr>
                <w:rFonts w:ascii="Verdana" w:hAnsi="Verdana"/>
                <w:noProof/>
              </w:rPr>
              <w:t> </w:t>
            </w:r>
            <w:r>
              <w:rPr>
                <w:rFonts w:ascii="Verdana" w:hAnsi="Verdana"/>
              </w:rPr>
              <w:fldChar w:fldCharType="end"/>
            </w:r>
            <w:bookmarkEnd w:id="17"/>
          </w:p>
          <w:p w:rsidR="00D16AFD" w:rsidRDefault="00D16AFD">
            <w:pPr>
              <w:rPr>
                <w:rFonts w:ascii="Verdana" w:hAnsi="Verdana"/>
                <w:sz w:val="8"/>
                <w:szCs w:val="8"/>
              </w:rPr>
            </w:pPr>
          </w:p>
        </w:tc>
      </w:tr>
      <w:tr w:rsidR="00D16AFD" w:rsidTr="009742F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5280" w:type="dxa"/>
            <w:gridSpan w:val="2"/>
            <w:tcBorders>
              <w:top w:val="single" w:sz="6" w:space="0" w:color="3366FF"/>
              <w:left w:val="single" w:sz="18" w:space="0" w:color="3366FF"/>
              <w:bottom w:val="single" w:sz="6" w:space="0" w:color="3366FF"/>
              <w:right w:val="single" w:sz="6" w:space="0" w:color="3366FF"/>
            </w:tcBorders>
          </w:tcPr>
          <w:p w:rsidR="00D16AFD" w:rsidRDefault="00D16AFD">
            <w:pPr>
              <w:rPr>
                <w:rFonts w:ascii="Verdana" w:hAnsi="Verdana"/>
                <w:sz w:val="16"/>
                <w:szCs w:val="16"/>
                <w:lang w:val="en-GB"/>
              </w:rPr>
            </w:pPr>
            <w:r>
              <w:rPr>
                <w:rFonts w:ascii="Verdana" w:hAnsi="Verdana"/>
                <w:sz w:val="16"/>
                <w:szCs w:val="14"/>
                <w:lang w:val="en-GB"/>
              </w:rPr>
              <w:t>Evt.</w:t>
            </w:r>
            <w:r>
              <w:rPr>
                <w:rFonts w:ascii="Verdana" w:hAnsi="Verdana"/>
                <w:sz w:val="16"/>
                <w:szCs w:val="16"/>
                <w:lang w:val="en-GB"/>
              </w:rPr>
              <w:t xml:space="preserve"> </w:t>
            </w:r>
            <w:r>
              <w:rPr>
                <w:rFonts w:ascii="Verdana" w:hAnsi="Verdana"/>
                <w:sz w:val="16"/>
                <w:szCs w:val="14"/>
                <w:lang w:val="en-GB"/>
              </w:rPr>
              <w:t xml:space="preserve">c/o (navn) / </w:t>
            </w:r>
            <w:r>
              <w:rPr>
                <w:rFonts w:ascii="Verdana" w:hAnsi="Verdana"/>
                <w:i/>
                <w:sz w:val="16"/>
                <w:szCs w:val="16"/>
                <w:lang w:val="en-GB"/>
              </w:rPr>
              <w:t>C/o (name) if applicable</w:t>
            </w:r>
          </w:p>
          <w:bookmarkStart w:id="18" w:name="Tekst13"/>
          <w:p w:rsidR="00D16AFD" w:rsidRDefault="00D16AFD">
            <w:pPr>
              <w:pStyle w:val="Sidehoved"/>
              <w:tabs>
                <w:tab w:val="clear" w:pos="4819"/>
                <w:tab w:val="clear" w:pos="9638"/>
              </w:tabs>
              <w:rPr>
                <w:rFonts w:ascii="Verdana" w:hAnsi="Verdana"/>
                <w:szCs w:val="16"/>
                <w:lang w:val="en-GB"/>
              </w:rPr>
            </w:pPr>
            <w:r>
              <w:rPr>
                <w:rFonts w:ascii="Verdana" w:hAnsi="Verdana"/>
                <w:szCs w:val="16"/>
                <w:lang w:val="en-GB"/>
              </w:rPr>
              <w:fldChar w:fldCharType="begin">
                <w:ffData>
                  <w:name w:val="Tekst13"/>
                  <w:enabled/>
                  <w:calcOnExit w:val="0"/>
                  <w:textInput>
                    <w:format w:val="Store bogstaver"/>
                  </w:textInput>
                </w:ffData>
              </w:fldChar>
            </w:r>
            <w:r>
              <w:rPr>
                <w:rFonts w:ascii="Verdana" w:hAnsi="Verdana"/>
                <w:szCs w:val="16"/>
                <w:lang w:val="en-GB"/>
              </w:rPr>
              <w:instrText xml:space="preserve"> FORMTEXT </w:instrText>
            </w:r>
            <w:r>
              <w:rPr>
                <w:rFonts w:ascii="Verdana" w:hAnsi="Verdana"/>
                <w:szCs w:val="16"/>
                <w:lang w:val="en-GB"/>
              </w:rPr>
            </w:r>
            <w:r>
              <w:rPr>
                <w:rFonts w:ascii="Verdana" w:hAnsi="Verdana"/>
                <w:szCs w:val="16"/>
                <w:lang w:val="en-GB"/>
              </w:rPr>
              <w:fldChar w:fldCharType="separate"/>
            </w:r>
            <w:r w:rsidR="001808C9">
              <w:rPr>
                <w:rFonts w:ascii="Verdana" w:hAnsi="Verdana"/>
                <w:noProof/>
                <w:szCs w:val="16"/>
                <w:lang w:val="en-GB"/>
              </w:rPr>
              <w:t> </w:t>
            </w:r>
            <w:r w:rsidR="001808C9">
              <w:rPr>
                <w:rFonts w:ascii="Verdana" w:hAnsi="Verdana"/>
                <w:noProof/>
                <w:szCs w:val="16"/>
                <w:lang w:val="en-GB"/>
              </w:rPr>
              <w:t> </w:t>
            </w:r>
            <w:r w:rsidR="001808C9">
              <w:rPr>
                <w:rFonts w:ascii="Verdana" w:hAnsi="Verdana"/>
                <w:noProof/>
                <w:szCs w:val="16"/>
                <w:lang w:val="en-GB"/>
              </w:rPr>
              <w:t> </w:t>
            </w:r>
            <w:r w:rsidR="001808C9">
              <w:rPr>
                <w:rFonts w:ascii="Verdana" w:hAnsi="Verdana"/>
                <w:noProof/>
                <w:szCs w:val="16"/>
                <w:lang w:val="en-GB"/>
              </w:rPr>
              <w:t> </w:t>
            </w:r>
            <w:r w:rsidR="001808C9">
              <w:rPr>
                <w:rFonts w:ascii="Verdana" w:hAnsi="Verdana"/>
                <w:noProof/>
                <w:szCs w:val="16"/>
                <w:lang w:val="en-GB"/>
              </w:rPr>
              <w:t> </w:t>
            </w:r>
            <w:r>
              <w:rPr>
                <w:rFonts w:ascii="Verdana" w:hAnsi="Verdana"/>
                <w:szCs w:val="16"/>
                <w:lang w:val="en-GB"/>
              </w:rPr>
              <w:fldChar w:fldCharType="end"/>
            </w:r>
            <w:bookmarkEnd w:id="18"/>
          </w:p>
        </w:tc>
        <w:tc>
          <w:tcPr>
            <w:tcW w:w="4926" w:type="dxa"/>
            <w:gridSpan w:val="3"/>
            <w:tcBorders>
              <w:top w:val="single" w:sz="6" w:space="0" w:color="3366FF"/>
              <w:left w:val="single" w:sz="6" w:space="0" w:color="3366FF"/>
              <w:bottom w:val="single" w:sz="6" w:space="0" w:color="3366FF"/>
              <w:right w:val="single" w:sz="18" w:space="0" w:color="3366FF"/>
            </w:tcBorders>
          </w:tcPr>
          <w:p w:rsidR="00D16AFD" w:rsidRDefault="00D16AFD">
            <w:pPr>
              <w:rPr>
                <w:rFonts w:ascii="Verdana" w:hAnsi="Verdana"/>
                <w:i/>
                <w:sz w:val="16"/>
                <w:szCs w:val="16"/>
                <w:lang w:val="en-GB"/>
              </w:rPr>
            </w:pPr>
            <w:r>
              <w:rPr>
                <w:rFonts w:ascii="Verdana" w:hAnsi="Verdana"/>
                <w:sz w:val="16"/>
                <w:szCs w:val="14"/>
                <w:lang w:val="en-GB"/>
              </w:rPr>
              <w:t xml:space="preserve">Postnr. og by / </w:t>
            </w:r>
            <w:r>
              <w:rPr>
                <w:rFonts w:ascii="Verdana" w:hAnsi="Verdana"/>
                <w:i/>
                <w:sz w:val="16"/>
                <w:szCs w:val="16"/>
                <w:lang w:val="en-GB"/>
              </w:rPr>
              <w:t>Post code and city</w:t>
            </w:r>
          </w:p>
          <w:bookmarkStart w:id="19" w:name="Tekst14"/>
          <w:p w:rsidR="00D16AFD" w:rsidRDefault="00D16AFD">
            <w:pPr>
              <w:rPr>
                <w:rFonts w:ascii="Verdana" w:hAnsi="Verdana"/>
                <w:lang w:val="en-GB"/>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sidR="001808C9">
              <w:rPr>
                <w:rFonts w:ascii="Verdana" w:hAnsi="Verdana"/>
                <w:i/>
                <w:noProof/>
                <w:lang w:val="en-GB"/>
              </w:rPr>
              <w:t> </w:t>
            </w:r>
            <w:r w:rsidR="001808C9">
              <w:rPr>
                <w:rFonts w:ascii="Verdana" w:hAnsi="Verdana"/>
                <w:i/>
                <w:noProof/>
                <w:lang w:val="en-GB"/>
              </w:rPr>
              <w:t> </w:t>
            </w:r>
            <w:r w:rsidR="001808C9">
              <w:rPr>
                <w:rFonts w:ascii="Verdana" w:hAnsi="Verdana"/>
                <w:i/>
                <w:noProof/>
                <w:lang w:val="en-GB"/>
              </w:rPr>
              <w:t> </w:t>
            </w:r>
            <w:r w:rsidR="001808C9">
              <w:rPr>
                <w:rFonts w:ascii="Verdana" w:hAnsi="Verdana"/>
                <w:i/>
                <w:noProof/>
                <w:lang w:val="en-GB"/>
              </w:rPr>
              <w:t> </w:t>
            </w:r>
            <w:r w:rsidR="001808C9">
              <w:rPr>
                <w:rFonts w:ascii="Verdana" w:hAnsi="Verdana"/>
                <w:i/>
                <w:noProof/>
                <w:lang w:val="en-GB"/>
              </w:rPr>
              <w:t> </w:t>
            </w:r>
            <w:r>
              <w:rPr>
                <w:rFonts w:ascii="Verdana" w:hAnsi="Verdana"/>
                <w:i/>
                <w:lang w:val="en-GB"/>
              </w:rPr>
              <w:fldChar w:fldCharType="end"/>
            </w:r>
            <w:bookmarkEnd w:id="19"/>
          </w:p>
        </w:tc>
      </w:tr>
      <w:tr w:rsidR="009742F9" w:rsidTr="009742F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10206" w:type="dxa"/>
            <w:gridSpan w:val="5"/>
            <w:tcBorders>
              <w:top w:val="single" w:sz="6" w:space="0" w:color="3366FF"/>
              <w:left w:val="single" w:sz="18" w:space="0" w:color="3366FF"/>
              <w:bottom w:val="single" w:sz="8" w:space="0" w:color="3366FF"/>
              <w:right w:val="single" w:sz="18" w:space="0" w:color="3366FF"/>
            </w:tcBorders>
          </w:tcPr>
          <w:p w:rsidR="002F68D5" w:rsidRDefault="002F68D5" w:rsidP="002F68D5">
            <w:pPr>
              <w:rPr>
                <w:rFonts w:ascii="Verdana" w:hAnsi="Verdana"/>
                <w:sz w:val="16"/>
                <w:szCs w:val="16"/>
              </w:rPr>
            </w:pPr>
            <w:r>
              <w:rPr>
                <w:rFonts w:ascii="Verdana" w:hAnsi="Verdana"/>
                <w:sz w:val="16"/>
                <w:szCs w:val="14"/>
              </w:rPr>
              <w:t>Nuværende ægteskabelig stilling</w:t>
            </w:r>
            <w:r>
              <w:rPr>
                <w:rFonts w:ascii="Verdana" w:hAnsi="Verdana"/>
                <w:sz w:val="16"/>
                <w:szCs w:val="16"/>
              </w:rPr>
              <w:t xml:space="preserve"> / </w:t>
            </w:r>
            <w:r>
              <w:rPr>
                <w:rFonts w:ascii="Verdana" w:hAnsi="Verdana"/>
                <w:i/>
                <w:sz w:val="16"/>
                <w:szCs w:val="16"/>
              </w:rPr>
              <w:t>Current marital status</w:t>
            </w:r>
          </w:p>
          <w:p w:rsidR="002F68D5" w:rsidRPr="002F68D5" w:rsidRDefault="002F68D5" w:rsidP="002F68D5">
            <w:pPr>
              <w:rPr>
                <w:rFonts w:ascii="Verdana" w:hAnsi="Verdana"/>
                <w:sz w:val="8"/>
                <w:szCs w:val="16"/>
              </w:rPr>
            </w:pPr>
            <w:r w:rsidRPr="002F68D5">
              <w:rPr>
                <w:rFonts w:ascii="Verdana" w:hAnsi="Verdana"/>
                <w:sz w:val="8"/>
                <w:szCs w:val="16"/>
              </w:rPr>
              <w:t xml:space="preserve"> </w:t>
            </w:r>
          </w:p>
          <w:bookmarkStart w:id="20" w:name="Kontrol5"/>
          <w:p w:rsidR="009742F9" w:rsidRPr="002F68D5" w:rsidRDefault="002F68D5" w:rsidP="00D16AFD">
            <w:pPr>
              <w:rPr>
                <w:rFonts w:ascii="Verdana" w:hAnsi="Verdana"/>
                <w:i/>
                <w:sz w:val="16"/>
                <w:szCs w:val="16"/>
              </w:rPr>
            </w:pPr>
            <w:r>
              <w:rPr>
                <w:rFonts w:ascii="Verdana" w:hAnsi="Verdana"/>
                <w:sz w:val="16"/>
                <w:szCs w:val="16"/>
              </w:rPr>
              <w:fldChar w:fldCharType="begin">
                <w:ffData>
                  <w:name w:val="Kontrol5"/>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bookmarkEnd w:id="20"/>
            <w:r>
              <w:rPr>
                <w:rFonts w:ascii="Verdana" w:hAnsi="Verdana"/>
                <w:sz w:val="16"/>
                <w:szCs w:val="16"/>
              </w:rPr>
              <w:t xml:space="preserve"> </w:t>
            </w:r>
            <w:r>
              <w:rPr>
                <w:rFonts w:ascii="Verdana" w:hAnsi="Verdana"/>
                <w:sz w:val="16"/>
                <w:szCs w:val="14"/>
              </w:rPr>
              <w:t>Ugift</w:t>
            </w:r>
            <w:r>
              <w:rPr>
                <w:rFonts w:ascii="Verdana" w:hAnsi="Verdana"/>
                <w:i/>
                <w:sz w:val="14"/>
                <w:szCs w:val="14"/>
              </w:rPr>
              <w:t xml:space="preserve"> / </w:t>
            </w:r>
            <w:proofErr w:type="gramStart"/>
            <w:r>
              <w:rPr>
                <w:rFonts w:ascii="Verdana" w:hAnsi="Verdana"/>
                <w:i/>
                <w:sz w:val="16"/>
                <w:szCs w:val="16"/>
              </w:rPr>
              <w:t>Unmarried</w:t>
            </w:r>
            <w:r>
              <w:rPr>
                <w:rFonts w:ascii="Verdana" w:hAnsi="Verdana"/>
                <w:sz w:val="16"/>
                <w:szCs w:val="16"/>
              </w:rPr>
              <w:t xml:space="preserve">           </w:t>
            </w:r>
            <w:proofErr w:type="gramEnd"/>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Pr>
                <w:rFonts w:ascii="Verdana" w:hAnsi="Verdana"/>
                <w:sz w:val="16"/>
                <w:szCs w:val="14"/>
              </w:rPr>
              <w:t>Gift</w:t>
            </w:r>
            <w:r>
              <w:rPr>
                <w:rFonts w:ascii="Verdana" w:hAnsi="Verdana"/>
                <w:sz w:val="16"/>
                <w:szCs w:val="16"/>
              </w:rPr>
              <w:t xml:space="preserve"> / </w:t>
            </w:r>
            <w:r>
              <w:rPr>
                <w:rFonts w:ascii="Verdana" w:hAnsi="Verdana"/>
                <w:i/>
                <w:sz w:val="16"/>
                <w:szCs w:val="16"/>
              </w:rPr>
              <w:t>Married</w:t>
            </w: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Pr>
                <w:rFonts w:ascii="Verdana" w:hAnsi="Verdana"/>
                <w:sz w:val="16"/>
                <w:szCs w:val="14"/>
              </w:rPr>
              <w:t xml:space="preserve">Fraskilt / </w:t>
            </w:r>
            <w:r>
              <w:rPr>
                <w:rFonts w:ascii="Verdana" w:hAnsi="Verdana"/>
                <w:i/>
                <w:sz w:val="16"/>
                <w:szCs w:val="16"/>
              </w:rPr>
              <w:t xml:space="preserve">Divorced  </w:t>
            </w: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Pr>
                <w:rFonts w:ascii="Verdana" w:hAnsi="Verdana"/>
                <w:sz w:val="16"/>
                <w:szCs w:val="14"/>
              </w:rPr>
              <w:t>Enke (enkemand)</w:t>
            </w:r>
            <w:r>
              <w:rPr>
                <w:rFonts w:ascii="Verdana" w:hAnsi="Verdana"/>
                <w:sz w:val="16"/>
                <w:szCs w:val="16"/>
              </w:rPr>
              <w:t xml:space="preserve"> / </w:t>
            </w:r>
            <w:r>
              <w:rPr>
                <w:rFonts w:ascii="Verdana" w:hAnsi="Verdana"/>
                <w:i/>
                <w:sz w:val="16"/>
                <w:szCs w:val="16"/>
              </w:rPr>
              <w:t>Widow(er)</w:t>
            </w:r>
            <w:r>
              <w:rPr>
                <w:rFonts w:ascii="Verdana" w:hAnsi="Verdana"/>
                <w:sz w:val="16"/>
                <w:szCs w:val="16"/>
              </w:rPr>
              <w:t xml:space="preserve"> </w:t>
            </w:r>
          </w:p>
        </w:tc>
      </w:tr>
      <w:tr w:rsidR="000A0E81" w:rsidTr="0087349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10206" w:type="dxa"/>
            <w:gridSpan w:val="5"/>
            <w:tcBorders>
              <w:top w:val="single" w:sz="8" w:space="0" w:color="3366FF"/>
              <w:left w:val="single" w:sz="18" w:space="0" w:color="3366FF"/>
              <w:bottom w:val="single" w:sz="8" w:space="0" w:color="3366FF"/>
              <w:right w:val="single" w:sz="18" w:space="0" w:color="3366FF"/>
            </w:tcBorders>
          </w:tcPr>
          <w:p w:rsidR="000A0E81" w:rsidRPr="009742F9" w:rsidRDefault="000A0E81" w:rsidP="00D16AFD">
            <w:pPr>
              <w:rPr>
                <w:rFonts w:ascii="Verdana" w:hAnsi="Verdana"/>
                <w:sz w:val="16"/>
                <w:szCs w:val="16"/>
                <w:lang w:val="en-US"/>
              </w:rPr>
            </w:pPr>
            <w:r w:rsidRPr="009742F9">
              <w:rPr>
                <w:rFonts w:ascii="Verdana" w:hAnsi="Verdana"/>
                <w:sz w:val="16"/>
                <w:szCs w:val="14"/>
                <w:lang w:val="en-US"/>
              </w:rPr>
              <w:t xml:space="preserve">Evt. </w:t>
            </w:r>
            <w:r w:rsidR="009742F9" w:rsidRPr="009742F9">
              <w:rPr>
                <w:rFonts w:ascii="Verdana" w:hAnsi="Verdana"/>
                <w:sz w:val="16"/>
                <w:szCs w:val="14"/>
                <w:lang w:val="en-US"/>
              </w:rPr>
              <w:t>stilling</w:t>
            </w:r>
            <w:r w:rsidRPr="009742F9">
              <w:rPr>
                <w:rFonts w:ascii="Verdana" w:hAnsi="Verdana"/>
                <w:sz w:val="16"/>
                <w:szCs w:val="14"/>
                <w:lang w:val="en-US"/>
              </w:rPr>
              <w:t xml:space="preserve"> / </w:t>
            </w:r>
            <w:r w:rsidR="009742F9">
              <w:rPr>
                <w:rFonts w:ascii="Verdana" w:hAnsi="Verdana"/>
                <w:i/>
                <w:sz w:val="16"/>
                <w:szCs w:val="16"/>
                <w:lang w:val="en-US"/>
              </w:rPr>
              <w:t>Occupation</w:t>
            </w:r>
            <w:r w:rsidRPr="009742F9">
              <w:rPr>
                <w:rFonts w:ascii="Verdana" w:hAnsi="Verdana"/>
                <w:i/>
                <w:sz w:val="16"/>
                <w:szCs w:val="16"/>
                <w:lang w:val="en-US"/>
              </w:rPr>
              <w:t xml:space="preserve"> (if applicable) </w:t>
            </w:r>
          </w:p>
          <w:bookmarkStart w:id="21" w:name="Tekst20"/>
          <w:p w:rsidR="000A0E81" w:rsidRDefault="000A0E81" w:rsidP="00D16AFD">
            <w:pPr>
              <w:rPr>
                <w:rFonts w:ascii="Verdana" w:hAnsi="Verdana"/>
                <w:sz w:val="16"/>
                <w:szCs w:val="16"/>
              </w:rPr>
            </w:pPr>
            <w:r>
              <w:rPr>
                <w:rFonts w:ascii="Verdana" w:hAnsi="Verdana"/>
                <w:sz w:val="16"/>
                <w:szCs w:val="16"/>
              </w:rPr>
              <w:fldChar w:fldCharType="begin">
                <w:ffData>
                  <w:name w:val="Tekst20"/>
                  <w:enabled/>
                  <w:calcOnExit w:val="0"/>
                  <w:textInput>
                    <w:format w:val="Store bogstaver"/>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Pr>
                <w:rFonts w:ascii="Verdana" w:hAnsi="Verdana"/>
                <w:sz w:val="16"/>
                <w:szCs w:val="16"/>
              </w:rPr>
              <w:fldChar w:fldCharType="end"/>
            </w:r>
            <w:bookmarkEnd w:id="21"/>
          </w:p>
        </w:tc>
      </w:tr>
      <w:tr w:rsidR="0087349E" w:rsidTr="009742F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10206" w:type="dxa"/>
            <w:gridSpan w:val="5"/>
            <w:tcBorders>
              <w:top w:val="single" w:sz="8" w:space="0" w:color="3366FF"/>
              <w:left w:val="single" w:sz="18" w:space="0" w:color="3366FF"/>
              <w:bottom w:val="single" w:sz="18" w:space="0" w:color="3366FF"/>
              <w:right w:val="single" w:sz="18" w:space="0" w:color="3366FF"/>
            </w:tcBorders>
          </w:tcPr>
          <w:p w:rsidR="0087349E" w:rsidRDefault="0087349E" w:rsidP="0087349E">
            <w:pPr>
              <w:rPr>
                <w:rFonts w:ascii="Verdana" w:hAnsi="Verdana"/>
                <w:sz w:val="16"/>
                <w:szCs w:val="16"/>
              </w:rPr>
            </w:pPr>
            <w:r>
              <w:rPr>
                <w:rFonts w:ascii="Verdana" w:hAnsi="Verdana"/>
                <w:sz w:val="16"/>
                <w:szCs w:val="14"/>
              </w:rPr>
              <w:t xml:space="preserve">Evt. tidligere nationalitet / </w:t>
            </w:r>
            <w:r>
              <w:rPr>
                <w:rFonts w:ascii="Verdana" w:hAnsi="Verdana"/>
                <w:i/>
                <w:sz w:val="16"/>
                <w:szCs w:val="16"/>
              </w:rPr>
              <w:t xml:space="preserve">Former nationality (if applicable) </w:t>
            </w:r>
          </w:p>
          <w:p w:rsidR="0087349E" w:rsidRPr="0087349E" w:rsidRDefault="0087349E" w:rsidP="00D16AFD">
            <w:pPr>
              <w:rPr>
                <w:rFonts w:ascii="Verdana" w:hAnsi="Verdana"/>
                <w:sz w:val="16"/>
                <w:szCs w:val="16"/>
              </w:rPr>
            </w:pPr>
            <w:r>
              <w:rPr>
                <w:rFonts w:ascii="Verdana" w:hAnsi="Verdana"/>
                <w:sz w:val="16"/>
                <w:szCs w:val="16"/>
              </w:rPr>
              <w:fldChar w:fldCharType="begin">
                <w:ffData>
                  <w:name w:val="Tekst20"/>
                  <w:enabled/>
                  <w:calcOnExit w:val="0"/>
                  <w:textInput>
                    <w:format w:val="Store bogstaver"/>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Pr>
                <w:rFonts w:ascii="Verdana" w:hAnsi="Verdana"/>
                <w:sz w:val="16"/>
                <w:szCs w:val="16"/>
              </w:rPr>
              <w:fldChar w:fldCharType="end"/>
            </w:r>
          </w:p>
        </w:tc>
      </w:tr>
    </w:tbl>
    <w:p w:rsidR="00D16AFD" w:rsidRDefault="00D16AFD">
      <w:pPr>
        <w:rPr>
          <w:rFonts w:ascii="Verdana" w:hAnsi="Verdana"/>
          <w:sz w:val="16"/>
          <w:szCs w:val="16"/>
          <w:lang w:val="en-GB"/>
        </w:rPr>
      </w:pPr>
    </w:p>
    <w:tbl>
      <w:tblPr>
        <w:tblW w:w="10206" w:type="dxa"/>
        <w:jc w:val="center"/>
        <w:tblBorders>
          <w:top w:val="single" w:sz="24" w:space="0" w:color="E0E6EA"/>
          <w:left w:val="single" w:sz="24" w:space="0" w:color="E0E6EA"/>
          <w:bottom w:val="single" w:sz="24" w:space="0" w:color="E0E6EA"/>
          <w:right w:val="single" w:sz="24" w:space="0" w:color="E0E6EA"/>
        </w:tblBorders>
        <w:tblLook w:val="01E0" w:firstRow="1" w:lastRow="1" w:firstColumn="1" w:lastColumn="1" w:noHBand="0" w:noVBand="0"/>
      </w:tblPr>
      <w:tblGrid>
        <w:gridCol w:w="2303"/>
        <w:gridCol w:w="3226"/>
        <w:gridCol w:w="2410"/>
        <w:gridCol w:w="2267"/>
      </w:tblGrid>
      <w:tr w:rsidR="00D16AFD">
        <w:trPr>
          <w:trHeight w:val="207"/>
          <w:jc w:val="center"/>
        </w:trPr>
        <w:tc>
          <w:tcPr>
            <w:tcW w:w="10206" w:type="dxa"/>
            <w:gridSpan w:val="4"/>
            <w:tcBorders>
              <w:top w:val="single" w:sz="18" w:space="0" w:color="3366FF"/>
              <w:left w:val="single" w:sz="18" w:space="0" w:color="3366FF"/>
              <w:bottom w:val="nil"/>
              <w:right w:val="single" w:sz="18" w:space="0" w:color="3366FF"/>
            </w:tcBorders>
            <w:shd w:val="clear" w:color="auto" w:fill="E0E6EA"/>
          </w:tcPr>
          <w:p w:rsidR="00D16AFD" w:rsidRDefault="00D16AFD">
            <w:pPr>
              <w:rPr>
                <w:rFonts w:ascii="Verdana" w:hAnsi="Verdana"/>
                <w:color w:val="003366"/>
                <w:sz w:val="22"/>
              </w:rPr>
            </w:pPr>
            <w:r>
              <w:rPr>
                <w:rFonts w:ascii="Verdana" w:hAnsi="Verdana"/>
                <w:color w:val="003366"/>
                <w:sz w:val="22"/>
                <w:szCs w:val="16"/>
              </w:rPr>
              <w:t>Forbeholdt myndighederne</w:t>
            </w:r>
            <w:r>
              <w:rPr>
                <w:rFonts w:ascii="Verdana" w:hAnsi="Verdana"/>
                <w:color w:val="003366"/>
                <w:sz w:val="22"/>
                <w:szCs w:val="18"/>
              </w:rPr>
              <w:t xml:space="preserve"> / </w:t>
            </w:r>
            <w:r>
              <w:rPr>
                <w:rFonts w:ascii="Verdana" w:hAnsi="Verdana"/>
                <w:i/>
                <w:color w:val="003366"/>
                <w:sz w:val="22"/>
                <w:szCs w:val="18"/>
              </w:rPr>
              <w:t>For official use only</w:t>
            </w:r>
            <w:r>
              <w:rPr>
                <w:rFonts w:ascii="Verdana" w:hAnsi="Verdana"/>
                <w:color w:val="003366"/>
                <w:sz w:val="22"/>
                <w:szCs w:val="18"/>
              </w:rPr>
              <w:t xml:space="preserve">  </w:t>
            </w:r>
          </w:p>
        </w:tc>
      </w:tr>
      <w:tr w:rsidR="00D16AFD">
        <w:trPr>
          <w:trHeight w:val="270"/>
          <w:jc w:val="center"/>
        </w:trPr>
        <w:tc>
          <w:tcPr>
            <w:tcW w:w="10206" w:type="dxa"/>
            <w:gridSpan w:val="4"/>
            <w:tcBorders>
              <w:top w:val="nil"/>
              <w:left w:val="single" w:sz="18" w:space="0" w:color="3366FF"/>
              <w:bottom w:val="nil"/>
              <w:right w:val="single" w:sz="18" w:space="0" w:color="3366FF"/>
            </w:tcBorders>
            <w:shd w:val="clear" w:color="auto" w:fill="FFFFFF"/>
          </w:tcPr>
          <w:p w:rsidR="00D16AFD" w:rsidRDefault="00D16AFD" w:rsidP="00822526">
            <w:pPr>
              <w:rPr>
                <w:rFonts w:ascii="Verdana" w:hAnsi="Verdana" w:cs="Arial"/>
                <w:sz w:val="16"/>
                <w:szCs w:val="16"/>
              </w:rPr>
            </w:pPr>
            <w:r>
              <w:rPr>
                <w:rFonts w:ascii="Verdana" w:hAnsi="Verdana"/>
                <w:sz w:val="16"/>
                <w:szCs w:val="16"/>
              </w:rPr>
              <w:t xml:space="preserve">Resolution: Meddelt bevis for registrering i medfør af EU-opholdsbekendtgørelsen </w:t>
            </w:r>
            <w:r w:rsidRPr="000A0E81">
              <w:rPr>
                <w:rFonts w:ascii="Verdana" w:hAnsi="Verdana"/>
                <w:sz w:val="16"/>
                <w:szCs w:val="16"/>
              </w:rPr>
              <w:t>(</w:t>
            </w:r>
            <w:r w:rsidR="001808C9" w:rsidRPr="001808C9">
              <w:rPr>
                <w:rFonts w:ascii="Verdana" w:hAnsi="Verdana"/>
                <w:sz w:val="16"/>
                <w:szCs w:val="16"/>
              </w:rPr>
              <w:t>nr. 318 af 27. marts 2019</w:t>
            </w:r>
            <w:r>
              <w:rPr>
                <w:rFonts w:ascii="Verdana" w:hAnsi="Verdana"/>
                <w:sz w:val="16"/>
                <w:szCs w:val="16"/>
              </w:rPr>
              <w:t>)</w:t>
            </w:r>
          </w:p>
        </w:tc>
      </w:tr>
      <w:tr w:rsidR="00D16AFD">
        <w:trPr>
          <w:trHeight w:val="270"/>
          <w:jc w:val="center"/>
        </w:trPr>
        <w:tc>
          <w:tcPr>
            <w:tcW w:w="10206" w:type="dxa"/>
            <w:gridSpan w:val="4"/>
            <w:tcBorders>
              <w:top w:val="nil"/>
              <w:left w:val="single" w:sz="18" w:space="0" w:color="3366FF"/>
              <w:bottom w:val="nil"/>
              <w:right w:val="single" w:sz="18" w:space="0" w:color="3366FF"/>
            </w:tcBorders>
            <w:shd w:val="clear" w:color="auto" w:fill="FFFFFF"/>
          </w:tcPr>
          <w:p w:rsidR="00D16AFD" w:rsidRDefault="00D16AFD" w:rsidP="00ED5A9E">
            <w:pPr>
              <w:rPr>
                <w:rFonts w:ascii="Verdana" w:hAnsi="Verdana" w:cs="Arial"/>
                <w:sz w:val="16"/>
                <w:szCs w:val="16"/>
              </w:rPr>
            </w:pPr>
            <w:r>
              <w:rPr>
                <w:rFonts w:ascii="Verdana" w:hAnsi="Verdana"/>
                <w:sz w:val="20"/>
                <w:szCs w:val="16"/>
                <w:lang w:val="en-GB"/>
              </w:rPr>
              <w:fldChar w:fldCharType="begin">
                <w:ffData>
                  <w:name w:val=""/>
                  <w:enabled/>
                  <w:calcOnExit w:val="0"/>
                  <w:checkBox>
                    <w:size w:val="20"/>
                    <w:default w:val="0"/>
                  </w:checkBox>
                </w:ffData>
              </w:fldChar>
            </w:r>
            <w:r>
              <w:rPr>
                <w:rFonts w:ascii="Verdana" w:hAnsi="Verdana"/>
                <w:sz w:val="20"/>
                <w:szCs w:val="16"/>
              </w:rPr>
              <w:instrText xml:space="preserve"> FORMCHECKBOX </w:instrText>
            </w:r>
            <w:r w:rsidR="005B25DE">
              <w:rPr>
                <w:rFonts w:ascii="Verdana" w:hAnsi="Verdana"/>
                <w:sz w:val="20"/>
                <w:szCs w:val="16"/>
                <w:lang w:val="en-GB"/>
              </w:rPr>
            </w:r>
            <w:r w:rsidR="005B25DE">
              <w:rPr>
                <w:rFonts w:ascii="Verdana" w:hAnsi="Verdana"/>
                <w:sz w:val="20"/>
                <w:szCs w:val="16"/>
                <w:lang w:val="en-GB"/>
              </w:rPr>
              <w:fldChar w:fldCharType="separate"/>
            </w:r>
            <w:r>
              <w:rPr>
                <w:rFonts w:ascii="Verdana" w:hAnsi="Verdana"/>
                <w:sz w:val="20"/>
                <w:szCs w:val="16"/>
                <w:lang w:val="en-GB"/>
              </w:rPr>
              <w:fldChar w:fldCharType="end"/>
            </w:r>
            <w:r>
              <w:rPr>
                <w:rFonts w:ascii="Verdana" w:hAnsi="Verdana"/>
                <w:b/>
                <w:bCs/>
                <w:i/>
                <w:iCs/>
                <w:sz w:val="16"/>
                <w:szCs w:val="16"/>
              </w:rPr>
              <w:t xml:space="preserve">§3 lønnet </w:t>
            </w:r>
            <w:proofErr w:type="gramStart"/>
            <w:r>
              <w:rPr>
                <w:rFonts w:ascii="Verdana" w:hAnsi="Verdana"/>
                <w:b/>
                <w:bCs/>
                <w:i/>
                <w:iCs/>
                <w:sz w:val="16"/>
                <w:szCs w:val="16"/>
              </w:rPr>
              <w:t xml:space="preserve">beskæftigelse </w:t>
            </w:r>
            <w:r>
              <w:rPr>
                <w:rFonts w:ascii="Verdana" w:hAnsi="Verdana"/>
                <w:b/>
                <w:bCs/>
                <w:i/>
                <w:iCs/>
              </w:rPr>
              <w:t xml:space="preserve">             </w:t>
            </w:r>
            <w:proofErr w:type="gramEnd"/>
            <w:r>
              <w:rPr>
                <w:rFonts w:ascii="Verdana" w:hAnsi="Verdana"/>
                <w:sz w:val="20"/>
                <w:szCs w:val="16"/>
                <w:lang w:val="en-GB"/>
              </w:rPr>
              <w:fldChar w:fldCharType="begin">
                <w:ffData>
                  <w:name w:val="Kontrol2"/>
                  <w:enabled/>
                  <w:calcOnExit w:val="0"/>
                  <w:checkBox>
                    <w:sizeAuto/>
                    <w:default w:val="0"/>
                  </w:checkBox>
                </w:ffData>
              </w:fldChar>
            </w:r>
            <w:r>
              <w:rPr>
                <w:rFonts w:ascii="Verdana" w:hAnsi="Verdana"/>
                <w:sz w:val="20"/>
                <w:szCs w:val="16"/>
                <w:lang w:val="sv-SE"/>
              </w:rPr>
              <w:instrText xml:space="preserve"> FORMCHECKBOX </w:instrText>
            </w:r>
            <w:r w:rsidR="005B25DE">
              <w:rPr>
                <w:rFonts w:ascii="Verdana" w:hAnsi="Verdana"/>
                <w:sz w:val="20"/>
                <w:szCs w:val="16"/>
                <w:lang w:val="en-GB"/>
              </w:rPr>
            </w:r>
            <w:r w:rsidR="005B25DE">
              <w:rPr>
                <w:rFonts w:ascii="Verdana" w:hAnsi="Verdana"/>
                <w:sz w:val="20"/>
                <w:szCs w:val="16"/>
                <w:lang w:val="en-GB"/>
              </w:rPr>
              <w:fldChar w:fldCharType="separate"/>
            </w:r>
            <w:r>
              <w:rPr>
                <w:rFonts w:ascii="Verdana" w:hAnsi="Verdana"/>
                <w:sz w:val="20"/>
                <w:szCs w:val="16"/>
                <w:lang w:val="en-GB"/>
              </w:rPr>
              <w:fldChar w:fldCharType="end"/>
            </w:r>
            <w:r>
              <w:rPr>
                <w:rFonts w:ascii="Verdana" w:hAnsi="Verdana"/>
                <w:b/>
                <w:bCs/>
                <w:i/>
                <w:iCs/>
                <w:sz w:val="16"/>
                <w:szCs w:val="16"/>
                <w:lang w:val="sv-SE"/>
              </w:rPr>
              <w:t>§8 familie</w:t>
            </w:r>
            <w:r w:rsidR="00E65251">
              <w:rPr>
                <w:rFonts w:ascii="Verdana" w:hAnsi="Verdana"/>
                <w:b/>
                <w:bCs/>
                <w:i/>
                <w:iCs/>
                <w:sz w:val="16"/>
                <w:szCs w:val="16"/>
                <w:lang w:val="sv-SE"/>
              </w:rPr>
              <w:t xml:space="preserve"> </w:t>
            </w:r>
            <w:r w:rsidR="00E65251" w:rsidRPr="0052285B">
              <w:rPr>
                <w:rFonts w:ascii="Verdana" w:hAnsi="Verdana"/>
                <w:color w:val="808080"/>
                <w:sz w:val="12"/>
                <w:szCs w:val="12"/>
              </w:rPr>
              <w:t>(t. arb.tager)</w:t>
            </w:r>
            <w:r w:rsidRPr="0052285B">
              <w:rPr>
                <w:rFonts w:ascii="Verdana" w:hAnsi="Verdana"/>
                <w:color w:val="808080"/>
                <w:sz w:val="12"/>
                <w:szCs w:val="12"/>
              </w:rPr>
              <w:t xml:space="preserve"> </w:t>
            </w:r>
            <w:r w:rsidRPr="0052285B">
              <w:rPr>
                <w:rFonts w:ascii="Verdana" w:hAnsi="Verdana"/>
                <w:i/>
                <w:sz w:val="12"/>
                <w:szCs w:val="12"/>
              </w:rPr>
              <w:t>E</w:t>
            </w:r>
            <w:r w:rsidR="00D87641">
              <w:rPr>
                <w:rFonts w:ascii="Verdana" w:hAnsi="Verdana"/>
                <w:i/>
                <w:sz w:val="12"/>
                <w:szCs w:val="12"/>
              </w:rPr>
              <w:t>U</w:t>
            </w:r>
            <w:r w:rsidRPr="0052285B">
              <w:rPr>
                <w:rFonts w:ascii="Verdana" w:hAnsi="Verdana"/>
                <w:i/>
                <w:sz w:val="12"/>
                <w:szCs w:val="12"/>
              </w:rPr>
              <w:t>-borger</w:t>
            </w:r>
            <w:r>
              <w:rPr>
                <w:rFonts w:ascii="Verdana" w:hAnsi="Verdana"/>
                <w:b/>
                <w:bCs/>
                <w:i/>
                <w:iCs/>
                <w:sz w:val="16"/>
                <w:szCs w:val="16"/>
                <w:lang w:val="sv-SE"/>
              </w:rPr>
              <w:t xml:space="preserve">          </w:t>
            </w:r>
            <w:r w:rsidR="00D87641">
              <w:rPr>
                <w:rFonts w:ascii="Verdana" w:hAnsi="Verdana"/>
                <w:b/>
                <w:bCs/>
                <w:i/>
                <w:iCs/>
                <w:sz w:val="16"/>
                <w:szCs w:val="16"/>
                <w:lang w:val="sv-SE"/>
              </w:rPr>
              <w:t xml:space="preserve">   </w:t>
            </w:r>
            <w:r w:rsidR="00ED5A9E">
              <w:rPr>
                <w:rFonts w:ascii="Verdana" w:hAnsi="Verdana"/>
                <w:b/>
                <w:bCs/>
                <w:i/>
                <w:iCs/>
                <w:sz w:val="16"/>
                <w:szCs w:val="16"/>
                <w:lang w:val="sv-SE"/>
              </w:rPr>
              <w:t xml:space="preserve"> </w:t>
            </w:r>
            <w:r w:rsidR="00D87641">
              <w:rPr>
                <w:rFonts w:ascii="Verdana" w:hAnsi="Verdana"/>
                <w:b/>
                <w:bCs/>
                <w:i/>
                <w:iCs/>
                <w:sz w:val="16"/>
                <w:szCs w:val="16"/>
                <w:lang w:val="sv-SE"/>
              </w:rPr>
              <w:t xml:space="preserve"> </w:t>
            </w:r>
            <w:r w:rsidR="00E65251">
              <w:rPr>
                <w:rFonts w:ascii="Verdana" w:hAnsi="Verdana"/>
                <w:sz w:val="20"/>
                <w:szCs w:val="16"/>
                <w:lang w:val="en-GB"/>
              </w:rPr>
              <w:fldChar w:fldCharType="begin">
                <w:ffData>
                  <w:name w:val="Kontrol2"/>
                  <w:enabled/>
                  <w:calcOnExit w:val="0"/>
                  <w:checkBox>
                    <w:sizeAuto/>
                    <w:default w:val="0"/>
                  </w:checkBox>
                </w:ffData>
              </w:fldChar>
            </w:r>
            <w:r w:rsidR="00E65251">
              <w:rPr>
                <w:rFonts w:ascii="Verdana" w:hAnsi="Verdana"/>
                <w:sz w:val="20"/>
                <w:szCs w:val="16"/>
                <w:lang w:val="sv-SE"/>
              </w:rPr>
              <w:instrText xml:space="preserve"> FORMCHECKBOX </w:instrText>
            </w:r>
            <w:r w:rsidR="005B25DE">
              <w:rPr>
                <w:rFonts w:ascii="Verdana" w:hAnsi="Verdana"/>
                <w:sz w:val="20"/>
                <w:szCs w:val="16"/>
                <w:lang w:val="en-GB"/>
              </w:rPr>
            </w:r>
            <w:r w:rsidR="005B25DE">
              <w:rPr>
                <w:rFonts w:ascii="Verdana" w:hAnsi="Verdana"/>
                <w:sz w:val="20"/>
                <w:szCs w:val="16"/>
                <w:lang w:val="en-GB"/>
              </w:rPr>
              <w:fldChar w:fldCharType="separate"/>
            </w:r>
            <w:r w:rsidR="00E65251">
              <w:rPr>
                <w:rFonts w:ascii="Verdana" w:hAnsi="Verdana"/>
                <w:sz w:val="20"/>
                <w:szCs w:val="16"/>
                <w:lang w:val="en-GB"/>
              </w:rPr>
              <w:fldChar w:fldCharType="end"/>
            </w:r>
            <w:r w:rsidR="00E65251">
              <w:rPr>
                <w:rFonts w:ascii="Verdana" w:hAnsi="Verdana"/>
                <w:b/>
                <w:bCs/>
                <w:i/>
                <w:iCs/>
                <w:sz w:val="16"/>
                <w:szCs w:val="16"/>
                <w:lang w:val="sv-SE"/>
              </w:rPr>
              <w:t>familie</w:t>
            </w:r>
            <w:r w:rsidR="00E65251" w:rsidRPr="00585FBA">
              <w:rPr>
                <w:rFonts w:ascii="Verdana" w:hAnsi="Verdana"/>
                <w:b/>
                <w:bCs/>
                <w:i/>
                <w:iCs/>
                <w:sz w:val="12"/>
                <w:szCs w:val="12"/>
                <w:lang w:val="sv-SE"/>
              </w:rPr>
              <w:t xml:space="preserve"> </w:t>
            </w:r>
            <w:r w:rsidR="004B623D" w:rsidRPr="00585FBA">
              <w:rPr>
                <w:rFonts w:ascii="Verdana" w:hAnsi="Verdana"/>
                <w:i/>
                <w:iCs/>
                <w:sz w:val="12"/>
                <w:szCs w:val="12"/>
                <w:lang w:val="sv-SE"/>
              </w:rPr>
              <w:t xml:space="preserve">til </w:t>
            </w:r>
            <w:r w:rsidR="00E65251" w:rsidRPr="00585FBA">
              <w:rPr>
                <w:rFonts w:ascii="Verdana" w:hAnsi="Verdana"/>
                <w:i/>
                <w:iCs/>
                <w:sz w:val="12"/>
                <w:szCs w:val="12"/>
                <w:lang w:val="sv-SE"/>
              </w:rPr>
              <w:t>E</w:t>
            </w:r>
            <w:r w:rsidR="00D87641">
              <w:rPr>
                <w:rFonts w:ascii="Verdana" w:hAnsi="Verdana"/>
                <w:i/>
                <w:iCs/>
                <w:sz w:val="12"/>
                <w:szCs w:val="12"/>
                <w:lang w:val="sv-SE"/>
              </w:rPr>
              <w:t>U</w:t>
            </w:r>
            <w:r w:rsidR="00E65251" w:rsidRPr="00585FBA">
              <w:rPr>
                <w:rFonts w:ascii="Verdana" w:hAnsi="Verdana"/>
                <w:i/>
                <w:iCs/>
                <w:sz w:val="12"/>
                <w:szCs w:val="12"/>
                <w:lang w:val="sv-SE"/>
              </w:rPr>
              <w:t>-</w:t>
            </w:r>
            <w:r w:rsidR="00585FBA" w:rsidRPr="00585FBA">
              <w:rPr>
                <w:rFonts w:ascii="Verdana" w:hAnsi="Verdana"/>
                <w:i/>
                <w:iCs/>
                <w:sz w:val="12"/>
                <w:szCs w:val="12"/>
                <w:lang w:val="sv-SE"/>
              </w:rPr>
              <w:t>hovedpers</w:t>
            </w:r>
            <w:r w:rsidR="00D87641">
              <w:rPr>
                <w:rFonts w:ascii="Verdana" w:hAnsi="Verdana"/>
                <w:i/>
                <w:iCs/>
                <w:sz w:val="12"/>
                <w:szCs w:val="12"/>
                <w:lang w:val="sv-SE"/>
              </w:rPr>
              <w:t>.</w:t>
            </w:r>
            <w:r w:rsidR="00585FBA" w:rsidRPr="00585FBA">
              <w:rPr>
                <w:rFonts w:ascii="Verdana" w:hAnsi="Verdana"/>
                <w:i/>
                <w:iCs/>
                <w:sz w:val="12"/>
                <w:szCs w:val="12"/>
                <w:lang w:val="sv-SE"/>
              </w:rPr>
              <w:t xml:space="preserve"> der har</w:t>
            </w:r>
            <w:r w:rsidR="004B623D" w:rsidRPr="00585FBA">
              <w:rPr>
                <w:rFonts w:ascii="Verdana" w:hAnsi="Verdana"/>
                <w:i/>
                <w:iCs/>
                <w:sz w:val="12"/>
                <w:szCs w:val="12"/>
                <w:lang w:val="sv-SE"/>
              </w:rPr>
              <w:t xml:space="preserve"> TUB</w:t>
            </w:r>
            <w:r w:rsidR="00E65251" w:rsidRPr="00585FBA">
              <w:rPr>
                <w:rFonts w:ascii="Verdana" w:hAnsi="Verdana"/>
                <w:b/>
                <w:bCs/>
                <w:i/>
                <w:iCs/>
                <w:sz w:val="12"/>
                <w:szCs w:val="12"/>
                <w:lang w:val="sv-SE"/>
              </w:rPr>
              <w:t xml:space="preserve">          </w:t>
            </w:r>
          </w:p>
        </w:tc>
      </w:tr>
      <w:tr w:rsidR="00D16AFD">
        <w:trPr>
          <w:trHeight w:val="270"/>
          <w:jc w:val="center"/>
        </w:trPr>
        <w:tc>
          <w:tcPr>
            <w:tcW w:w="10206" w:type="dxa"/>
            <w:gridSpan w:val="4"/>
            <w:tcBorders>
              <w:top w:val="nil"/>
              <w:left w:val="single" w:sz="18" w:space="0" w:color="3366FF"/>
              <w:bottom w:val="nil"/>
              <w:right w:val="single" w:sz="18" w:space="0" w:color="3366FF"/>
            </w:tcBorders>
            <w:shd w:val="clear" w:color="auto" w:fill="FFFFFF"/>
          </w:tcPr>
          <w:p w:rsidR="00D16AFD" w:rsidRDefault="00D16AFD" w:rsidP="004B623D">
            <w:pPr>
              <w:rPr>
                <w:rFonts w:ascii="Verdana" w:hAnsi="Verdana" w:cs="Arial"/>
                <w:sz w:val="16"/>
                <w:szCs w:val="16"/>
              </w:rPr>
            </w:pPr>
            <w:r>
              <w:rPr>
                <w:rFonts w:ascii="Verdana" w:hAnsi="Verdana"/>
                <w:sz w:val="16"/>
                <w:szCs w:val="16"/>
                <w:lang w:val="en-GB"/>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lang w:val="en-GB"/>
              </w:rPr>
            </w:r>
            <w:r w:rsidR="005B25DE">
              <w:rPr>
                <w:rFonts w:ascii="Verdana" w:hAnsi="Verdana"/>
                <w:sz w:val="16"/>
                <w:szCs w:val="16"/>
                <w:lang w:val="en-GB"/>
              </w:rPr>
              <w:fldChar w:fldCharType="separate"/>
            </w:r>
            <w:r>
              <w:rPr>
                <w:rFonts w:ascii="Verdana" w:hAnsi="Verdana"/>
                <w:sz w:val="16"/>
                <w:szCs w:val="16"/>
                <w:lang w:val="en-GB"/>
              </w:rPr>
              <w:fldChar w:fldCharType="end"/>
            </w:r>
            <w:r>
              <w:rPr>
                <w:rFonts w:ascii="Verdana" w:hAnsi="Verdana"/>
                <w:b/>
                <w:bCs/>
                <w:i/>
                <w:iCs/>
                <w:sz w:val="16"/>
                <w:szCs w:val="16"/>
              </w:rPr>
              <w:t xml:space="preserve">§3 </w:t>
            </w:r>
            <w:proofErr w:type="gramStart"/>
            <w:r>
              <w:rPr>
                <w:rFonts w:ascii="Verdana" w:hAnsi="Verdana"/>
                <w:b/>
                <w:bCs/>
                <w:i/>
                <w:iCs/>
                <w:sz w:val="16"/>
                <w:szCs w:val="16"/>
              </w:rPr>
              <w:t>selvstændigt</w:t>
            </w:r>
            <w:proofErr w:type="gramEnd"/>
            <w:r>
              <w:rPr>
                <w:rFonts w:ascii="Verdana" w:hAnsi="Verdana"/>
                <w:b/>
                <w:bCs/>
                <w:i/>
                <w:iCs/>
                <w:sz w:val="16"/>
                <w:szCs w:val="16"/>
              </w:rPr>
              <w:t xml:space="preserve"> erhverv                    </w:t>
            </w:r>
            <w:r>
              <w:rPr>
                <w:rFonts w:ascii="Verdana" w:hAnsi="Verdana"/>
                <w:sz w:val="20"/>
                <w:szCs w:val="16"/>
                <w:lang w:val="en-GB"/>
              </w:rPr>
              <w:fldChar w:fldCharType="begin">
                <w:ffData>
                  <w:name w:val="Kontrol2"/>
                  <w:enabled/>
                  <w:calcOnExit w:val="0"/>
                  <w:checkBox>
                    <w:sizeAuto/>
                    <w:default w:val="0"/>
                  </w:checkBox>
                </w:ffData>
              </w:fldChar>
            </w:r>
            <w:r>
              <w:rPr>
                <w:rFonts w:ascii="Verdana" w:hAnsi="Verdana"/>
                <w:sz w:val="20"/>
                <w:szCs w:val="16"/>
                <w:lang w:val="sv-SE"/>
              </w:rPr>
              <w:instrText xml:space="preserve"> FORMCHECKBOX </w:instrText>
            </w:r>
            <w:r w:rsidR="005B25DE">
              <w:rPr>
                <w:rFonts w:ascii="Verdana" w:hAnsi="Verdana"/>
                <w:sz w:val="20"/>
                <w:szCs w:val="16"/>
                <w:lang w:val="en-GB"/>
              </w:rPr>
            </w:r>
            <w:r w:rsidR="005B25DE">
              <w:rPr>
                <w:rFonts w:ascii="Verdana" w:hAnsi="Verdana"/>
                <w:sz w:val="20"/>
                <w:szCs w:val="16"/>
                <w:lang w:val="en-GB"/>
              </w:rPr>
              <w:fldChar w:fldCharType="separate"/>
            </w:r>
            <w:r>
              <w:rPr>
                <w:rFonts w:ascii="Verdana" w:hAnsi="Verdana"/>
                <w:sz w:val="20"/>
                <w:szCs w:val="16"/>
                <w:lang w:val="en-GB"/>
              </w:rPr>
              <w:fldChar w:fldCharType="end"/>
            </w:r>
            <w:r>
              <w:rPr>
                <w:rFonts w:ascii="Verdana" w:hAnsi="Verdana"/>
                <w:b/>
                <w:bCs/>
                <w:i/>
                <w:iCs/>
                <w:sz w:val="16"/>
                <w:szCs w:val="16"/>
                <w:lang w:val="sv-SE"/>
              </w:rPr>
              <w:t xml:space="preserve">§8 familie </w:t>
            </w:r>
            <w:r w:rsidR="00E65251" w:rsidRPr="0052285B">
              <w:rPr>
                <w:rFonts w:ascii="Verdana" w:hAnsi="Verdana"/>
                <w:color w:val="808080"/>
                <w:sz w:val="12"/>
                <w:szCs w:val="12"/>
              </w:rPr>
              <w:t>(t. arb.tager)</w:t>
            </w:r>
            <w:r w:rsidR="00D87641">
              <w:rPr>
                <w:rFonts w:ascii="Verdana" w:hAnsi="Verdana"/>
                <w:color w:val="808080"/>
                <w:sz w:val="12"/>
                <w:szCs w:val="12"/>
              </w:rPr>
              <w:t xml:space="preserve"> </w:t>
            </w:r>
            <w:r w:rsidRPr="0052285B">
              <w:rPr>
                <w:rFonts w:ascii="Verdana" w:hAnsi="Verdana"/>
                <w:i/>
                <w:sz w:val="12"/>
                <w:szCs w:val="12"/>
              </w:rPr>
              <w:t>3.landsstatsb.</w:t>
            </w:r>
            <w:r>
              <w:rPr>
                <w:rFonts w:ascii="Verdana" w:hAnsi="Verdana"/>
                <w:b/>
                <w:bCs/>
                <w:i/>
                <w:iCs/>
                <w:sz w:val="16"/>
                <w:szCs w:val="16"/>
                <w:lang w:val="sv-SE"/>
              </w:rPr>
              <w:t xml:space="preserve">   </w:t>
            </w:r>
            <w:r w:rsidR="00E65251">
              <w:rPr>
                <w:rFonts w:ascii="Verdana" w:hAnsi="Verdana"/>
                <w:b/>
                <w:bCs/>
                <w:i/>
                <w:iCs/>
                <w:sz w:val="16"/>
                <w:szCs w:val="16"/>
                <w:lang w:val="sv-SE"/>
              </w:rPr>
              <w:t xml:space="preserve">  </w:t>
            </w:r>
            <w:r>
              <w:rPr>
                <w:rFonts w:ascii="Verdana" w:hAnsi="Verdana"/>
                <w:b/>
                <w:bCs/>
                <w:i/>
                <w:iCs/>
                <w:sz w:val="16"/>
                <w:szCs w:val="16"/>
                <w:lang w:val="sv-SE"/>
              </w:rPr>
              <w:t xml:space="preserve"> </w:t>
            </w:r>
            <w:r w:rsidR="00D87641">
              <w:rPr>
                <w:rFonts w:ascii="Verdana" w:hAnsi="Verdana"/>
                <w:b/>
                <w:bCs/>
                <w:i/>
                <w:iCs/>
                <w:sz w:val="16"/>
                <w:szCs w:val="16"/>
                <w:lang w:val="sv-SE"/>
              </w:rPr>
              <w:t xml:space="preserve">     </w:t>
            </w:r>
            <w:r w:rsidR="00E65251">
              <w:rPr>
                <w:rFonts w:ascii="Verdana" w:hAnsi="Verdana"/>
                <w:sz w:val="20"/>
                <w:szCs w:val="16"/>
                <w:lang w:val="en-GB"/>
              </w:rPr>
              <w:fldChar w:fldCharType="begin">
                <w:ffData>
                  <w:name w:val="Kontrol2"/>
                  <w:enabled/>
                  <w:calcOnExit w:val="0"/>
                  <w:checkBox>
                    <w:sizeAuto/>
                    <w:default w:val="0"/>
                  </w:checkBox>
                </w:ffData>
              </w:fldChar>
            </w:r>
            <w:r w:rsidR="00E65251">
              <w:rPr>
                <w:rFonts w:ascii="Verdana" w:hAnsi="Verdana"/>
                <w:sz w:val="20"/>
                <w:szCs w:val="16"/>
                <w:lang w:val="sv-SE"/>
              </w:rPr>
              <w:instrText xml:space="preserve"> FORMCHECKBOX </w:instrText>
            </w:r>
            <w:r w:rsidR="005B25DE">
              <w:rPr>
                <w:rFonts w:ascii="Verdana" w:hAnsi="Verdana"/>
                <w:sz w:val="20"/>
                <w:szCs w:val="16"/>
                <w:lang w:val="en-GB"/>
              </w:rPr>
            </w:r>
            <w:r w:rsidR="005B25DE">
              <w:rPr>
                <w:rFonts w:ascii="Verdana" w:hAnsi="Verdana"/>
                <w:sz w:val="20"/>
                <w:szCs w:val="16"/>
                <w:lang w:val="en-GB"/>
              </w:rPr>
              <w:fldChar w:fldCharType="separate"/>
            </w:r>
            <w:r w:rsidR="00E65251">
              <w:rPr>
                <w:rFonts w:ascii="Verdana" w:hAnsi="Verdana"/>
                <w:sz w:val="20"/>
                <w:szCs w:val="16"/>
                <w:lang w:val="en-GB"/>
              </w:rPr>
              <w:fldChar w:fldCharType="end"/>
            </w:r>
            <w:r w:rsidR="00585FBA">
              <w:rPr>
                <w:rFonts w:ascii="Verdana" w:hAnsi="Verdana"/>
                <w:b/>
                <w:bCs/>
                <w:i/>
                <w:iCs/>
                <w:sz w:val="16"/>
                <w:szCs w:val="16"/>
                <w:lang w:val="sv-SE"/>
              </w:rPr>
              <w:t xml:space="preserve">§19 tidsubegr. </w:t>
            </w:r>
            <w:r w:rsidR="00D87641">
              <w:rPr>
                <w:rFonts w:ascii="Verdana" w:hAnsi="Verdana"/>
                <w:i/>
                <w:iCs/>
                <w:sz w:val="12"/>
                <w:szCs w:val="12"/>
                <w:lang w:val="sv-SE"/>
              </w:rPr>
              <w:t>EU-hovedpers.</w:t>
            </w:r>
          </w:p>
        </w:tc>
      </w:tr>
      <w:tr w:rsidR="00D16AFD">
        <w:trPr>
          <w:trHeight w:val="270"/>
          <w:jc w:val="center"/>
        </w:trPr>
        <w:tc>
          <w:tcPr>
            <w:tcW w:w="10206" w:type="dxa"/>
            <w:gridSpan w:val="4"/>
            <w:tcBorders>
              <w:top w:val="nil"/>
              <w:left w:val="single" w:sz="18" w:space="0" w:color="3366FF"/>
              <w:bottom w:val="nil"/>
              <w:right w:val="single" w:sz="18" w:space="0" w:color="3366FF"/>
            </w:tcBorders>
            <w:shd w:val="clear" w:color="auto" w:fill="FFFFFF"/>
          </w:tcPr>
          <w:p w:rsidR="00D16AFD" w:rsidRDefault="00D16AFD" w:rsidP="00D87641">
            <w:pPr>
              <w:rPr>
                <w:rFonts w:ascii="Verdana" w:hAnsi="Verdana" w:cs="Arial"/>
                <w:sz w:val="16"/>
                <w:szCs w:val="16"/>
                <w:lang w:val="sv-SE"/>
              </w:rPr>
            </w:pPr>
            <w:r>
              <w:rPr>
                <w:rFonts w:ascii="Verdana" w:hAnsi="Verdana"/>
                <w:sz w:val="20"/>
                <w:szCs w:val="16"/>
                <w:lang w:val="en-GB"/>
              </w:rPr>
              <w:fldChar w:fldCharType="begin">
                <w:ffData>
                  <w:name w:val="Kontrol2"/>
                  <w:enabled/>
                  <w:calcOnExit w:val="0"/>
                  <w:checkBox>
                    <w:sizeAuto/>
                    <w:default w:val="0"/>
                  </w:checkBox>
                </w:ffData>
              </w:fldChar>
            </w:r>
            <w:r>
              <w:rPr>
                <w:rFonts w:ascii="Verdana" w:hAnsi="Verdana"/>
                <w:sz w:val="20"/>
                <w:szCs w:val="16"/>
              </w:rPr>
              <w:instrText xml:space="preserve"> FORMCHECKBOX </w:instrText>
            </w:r>
            <w:r w:rsidR="005B25DE">
              <w:rPr>
                <w:rFonts w:ascii="Verdana" w:hAnsi="Verdana"/>
                <w:sz w:val="20"/>
                <w:szCs w:val="16"/>
                <w:lang w:val="en-GB"/>
              </w:rPr>
            </w:r>
            <w:r w:rsidR="005B25DE">
              <w:rPr>
                <w:rFonts w:ascii="Verdana" w:hAnsi="Verdana"/>
                <w:sz w:val="20"/>
                <w:szCs w:val="16"/>
                <w:lang w:val="en-GB"/>
              </w:rPr>
              <w:fldChar w:fldCharType="separate"/>
            </w:r>
            <w:r>
              <w:rPr>
                <w:rFonts w:ascii="Verdana" w:hAnsi="Verdana"/>
                <w:sz w:val="20"/>
                <w:szCs w:val="16"/>
                <w:lang w:val="en-GB"/>
              </w:rPr>
              <w:fldChar w:fldCharType="end"/>
            </w:r>
            <w:r>
              <w:rPr>
                <w:rFonts w:ascii="Verdana" w:hAnsi="Verdana"/>
                <w:b/>
                <w:bCs/>
                <w:i/>
                <w:iCs/>
                <w:sz w:val="16"/>
                <w:szCs w:val="16"/>
              </w:rPr>
              <w:t xml:space="preserve">§5 studerende </w:t>
            </w:r>
            <w:r w:rsidRPr="00E65251">
              <w:rPr>
                <w:rFonts w:ascii="Verdana" w:hAnsi="Verdana"/>
                <w:color w:val="808080"/>
                <w:sz w:val="12"/>
                <w:szCs w:val="12"/>
              </w:rPr>
              <w:t xml:space="preserve">(skal forsørge sig </w:t>
            </w:r>
            <w:proofErr w:type="gramStart"/>
            <w:r w:rsidRPr="00E65251">
              <w:rPr>
                <w:rFonts w:ascii="Verdana" w:hAnsi="Verdana"/>
                <w:color w:val="808080"/>
                <w:sz w:val="12"/>
                <w:szCs w:val="12"/>
              </w:rPr>
              <w:t xml:space="preserve">selv)          </w:t>
            </w:r>
            <w:r w:rsidR="004B623D">
              <w:rPr>
                <w:rFonts w:ascii="Verdana" w:hAnsi="Verdana"/>
                <w:color w:val="808080"/>
                <w:sz w:val="12"/>
                <w:szCs w:val="12"/>
              </w:rPr>
              <w:t xml:space="preserve"> </w:t>
            </w:r>
            <w:r w:rsidRPr="00E65251">
              <w:rPr>
                <w:rFonts w:ascii="Verdana" w:hAnsi="Verdana"/>
                <w:color w:val="808080"/>
                <w:sz w:val="12"/>
                <w:szCs w:val="12"/>
              </w:rPr>
              <w:t xml:space="preserve"> </w:t>
            </w:r>
            <w:proofErr w:type="gramEnd"/>
            <w:r>
              <w:rPr>
                <w:rFonts w:ascii="Verdana" w:hAnsi="Verdana"/>
                <w:sz w:val="16"/>
                <w:szCs w:val="16"/>
                <w:lang w:val="en-GB"/>
              </w:rPr>
              <w:fldChar w:fldCharType="begin">
                <w:ffData>
                  <w:name w:val=""/>
                  <w:enabled/>
                  <w:calcOnExit w:val="0"/>
                  <w:checkBox>
                    <w:size w:val="20"/>
                    <w:default w:val="0"/>
                  </w:checkBox>
                </w:ffData>
              </w:fldChar>
            </w:r>
            <w:r>
              <w:rPr>
                <w:rFonts w:ascii="Verdana" w:hAnsi="Verdana"/>
                <w:sz w:val="16"/>
                <w:szCs w:val="16"/>
                <w:lang w:val="sv-SE"/>
              </w:rPr>
              <w:instrText xml:space="preserve"> FORMCHECKBOX </w:instrText>
            </w:r>
            <w:r w:rsidR="005B25DE">
              <w:rPr>
                <w:rFonts w:ascii="Verdana" w:hAnsi="Verdana"/>
                <w:sz w:val="16"/>
                <w:szCs w:val="16"/>
                <w:lang w:val="en-GB"/>
              </w:rPr>
            </w:r>
            <w:r w:rsidR="005B25DE">
              <w:rPr>
                <w:rFonts w:ascii="Verdana" w:hAnsi="Verdana"/>
                <w:sz w:val="16"/>
                <w:szCs w:val="16"/>
                <w:lang w:val="en-GB"/>
              </w:rPr>
              <w:fldChar w:fldCharType="separate"/>
            </w:r>
            <w:r>
              <w:rPr>
                <w:rFonts w:ascii="Verdana" w:hAnsi="Verdana"/>
                <w:sz w:val="16"/>
                <w:szCs w:val="16"/>
                <w:lang w:val="en-GB"/>
              </w:rPr>
              <w:fldChar w:fldCharType="end"/>
            </w:r>
            <w:r>
              <w:rPr>
                <w:rFonts w:ascii="Verdana" w:hAnsi="Verdana"/>
                <w:b/>
                <w:bCs/>
                <w:i/>
                <w:iCs/>
                <w:sz w:val="16"/>
                <w:szCs w:val="16"/>
                <w:lang w:val="sv-SE"/>
              </w:rPr>
              <w:t>§</w:t>
            </w:r>
            <w:r w:rsidR="00E65251">
              <w:rPr>
                <w:rFonts w:ascii="Verdana" w:hAnsi="Verdana"/>
                <w:b/>
                <w:bCs/>
                <w:i/>
                <w:iCs/>
                <w:sz w:val="16"/>
                <w:szCs w:val="16"/>
                <w:lang w:val="sv-SE"/>
              </w:rPr>
              <w:t>1</w:t>
            </w:r>
            <w:r w:rsidR="00D87641">
              <w:rPr>
                <w:rFonts w:ascii="Verdana" w:hAnsi="Verdana"/>
                <w:b/>
                <w:bCs/>
                <w:i/>
                <w:iCs/>
                <w:sz w:val="16"/>
                <w:szCs w:val="16"/>
                <w:lang w:val="sv-SE"/>
              </w:rPr>
              <w:t>1</w:t>
            </w:r>
            <w:r>
              <w:rPr>
                <w:rFonts w:ascii="Verdana" w:hAnsi="Verdana"/>
                <w:b/>
                <w:bCs/>
                <w:i/>
                <w:iCs/>
                <w:sz w:val="16"/>
                <w:szCs w:val="16"/>
                <w:lang w:val="sv-SE"/>
              </w:rPr>
              <w:t xml:space="preserve"> </w:t>
            </w:r>
            <w:r w:rsidR="00E65251">
              <w:rPr>
                <w:rFonts w:ascii="Verdana" w:hAnsi="Verdana"/>
                <w:b/>
                <w:bCs/>
                <w:i/>
                <w:iCs/>
                <w:sz w:val="16"/>
                <w:szCs w:val="16"/>
                <w:lang w:val="sv-SE"/>
              </w:rPr>
              <w:t>familie</w:t>
            </w:r>
            <w:r w:rsidR="00E65251" w:rsidRPr="0052285B">
              <w:rPr>
                <w:rFonts w:ascii="Verdana" w:hAnsi="Verdana"/>
                <w:color w:val="808080"/>
                <w:sz w:val="12"/>
                <w:szCs w:val="12"/>
              </w:rPr>
              <w:t xml:space="preserve"> (t. pers. m. midler)</w:t>
            </w:r>
            <w:r w:rsidR="00D87641">
              <w:rPr>
                <w:rFonts w:ascii="Verdana" w:hAnsi="Verdana"/>
                <w:color w:val="808080"/>
                <w:sz w:val="12"/>
                <w:szCs w:val="12"/>
              </w:rPr>
              <w:t xml:space="preserve"> </w:t>
            </w:r>
            <w:r w:rsidR="00E65251" w:rsidRPr="0052285B">
              <w:rPr>
                <w:rFonts w:ascii="Verdana" w:hAnsi="Verdana"/>
                <w:i/>
                <w:sz w:val="12"/>
                <w:szCs w:val="12"/>
              </w:rPr>
              <w:t>E</w:t>
            </w:r>
            <w:r w:rsidR="00D87641">
              <w:rPr>
                <w:rFonts w:ascii="Verdana" w:hAnsi="Verdana"/>
                <w:i/>
                <w:sz w:val="12"/>
                <w:szCs w:val="12"/>
              </w:rPr>
              <w:t>U</w:t>
            </w:r>
            <w:r w:rsidR="00E65251" w:rsidRPr="0052285B">
              <w:rPr>
                <w:rFonts w:ascii="Verdana" w:hAnsi="Verdana"/>
                <w:i/>
                <w:sz w:val="12"/>
                <w:szCs w:val="12"/>
              </w:rPr>
              <w:t>-borger</w:t>
            </w:r>
            <w:r w:rsidR="00E65251" w:rsidRPr="0052285B">
              <w:rPr>
                <w:rFonts w:ascii="Verdana" w:hAnsi="Verdana"/>
                <w:color w:val="808080"/>
                <w:sz w:val="12"/>
                <w:szCs w:val="12"/>
              </w:rPr>
              <w:t xml:space="preserve"> </w:t>
            </w:r>
            <w:r w:rsidR="00D87641">
              <w:rPr>
                <w:rFonts w:ascii="Verdana" w:hAnsi="Verdana"/>
                <w:color w:val="808080"/>
                <w:sz w:val="12"/>
                <w:szCs w:val="12"/>
              </w:rPr>
              <w:t xml:space="preserve">         </w:t>
            </w:r>
            <w:r w:rsidR="00E65251">
              <w:rPr>
                <w:rFonts w:ascii="Verdana" w:hAnsi="Verdana"/>
                <w:sz w:val="20"/>
                <w:szCs w:val="16"/>
                <w:lang w:val="en-GB"/>
              </w:rPr>
              <w:fldChar w:fldCharType="begin">
                <w:ffData>
                  <w:name w:val="Kontrol2"/>
                  <w:enabled/>
                  <w:calcOnExit w:val="0"/>
                  <w:checkBox>
                    <w:sizeAuto/>
                    <w:default w:val="0"/>
                  </w:checkBox>
                </w:ffData>
              </w:fldChar>
            </w:r>
            <w:r w:rsidR="00E65251">
              <w:rPr>
                <w:rFonts w:ascii="Verdana" w:hAnsi="Verdana"/>
                <w:sz w:val="20"/>
                <w:szCs w:val="16"/>
                <w:lang w:val="sv-SE"/>
              </w:rPr>
              <w:instrText xml:space="preserve"> FORMCHECKBOX </w:instrText>
            </w:r>
            <w:r w:rsidR="005B25DE">
              <w:rPr>
                <w:rFonts w:ascii="Verdana" w:hAnsi="Verdana"/>
                <w:sz w:val="20"/>
                <w:szCs w:val="16"/>
                <w:lang w:val="en-GB"/>
              </w:rPr>
            </w:r>
            <w:r w:rsidR="005B25DE">
              <w:rPr>
                <w:rFonts w:ascii="Verdana" w:hAnsi="Verdana"/>
                <w:sz w:val="20"/>
                <w:szCs w:val="16"/>
                <w:lang w:val="en-GB"/>
              </w:rPr>
              <w:fldChar w:fldCharType="separate"/>
            </w:r>
            <w:r w:rsidR="00E65251">
              <w:rPr>
                <w:rFonts w:ascii="Verdana" w:hAnsi="Verdana"/>
                <w:sz w:val="20"/>
                <w:szCs w:val="16"/>
                <w:lang w:val="en-GB"/>
              </w:rPr>
              <w:fldChar w:fldCharType="end"/>
            </w:r>
            <w:r w:rsidR="00E65251">
              <w:rPr>
                <w:rFonts w:ascii="Verdana" w:hAnsi="Verdana"/>
                <w:b/>
                <w:bCs/>
                <w:i/>
                <w:iCs/>
                <w:sz w:val="16"/>
                <w:szCs w:val="16"/>
                <w:lang w:val="sv-SE"/>
              </w:rPr>
              <w:t xml:space="preserve">§19 tidsubegr. </w:t>
            </w:r>
            <w:r w:rsidR="00E65251" w:rsidRPr="00585FBA">
              <w:rPr>
                <w:rFonts w:ascii="Verdana" w:hAnsi="Verdana"/>
                <w:i/>
                <w:iCs/>
                <w:sz w:val="12"/>
                <w:szCs w:val="12"/>
                <w:lang w:val="sv-SE"/>
              </w:rPr>
              <w:t>EU-</w:t>
            </w:r>
            <w:r w:rsidR="00D87641">
              <w:rPr>
                <w:rFonts w:ascii="Verdana" w:hAnsi="Verdana"/>
                <w:i/>
                <w:iCs/>
                <w:sz w:val="12"/>
                <w:szCs w:val="12"/>
                <w:lang w:val="sv-SE"/>
              </w:rPr>
              <w:t>familiemedl.</w:t>
            </w:r>
          </w:p>
        </w:tc>
      </w:tr>
      <w:tr w:rsidR="00D16AFD">
        <w:trPr>
          <w:trHeight w:val="270"/>
          <w:jc w:val="center"/>
        </w:trPr>
        <w:tc>
          <w:tcPr>
            <w:tcW w:w="10206" w:type="dxa"/>
            <w:gridSpan w:val="4"/>
            <w:tcBorders>
              <w:top w:val="nil"/>
              <w:left w:val="single" w:sz="18" w:space="0" w:color="3366FF"/>
              <w:bottom w:val="nil"/>
              <w:right w:val="single" w:sz="18" w:space="0" w:color="3366FF"/>
            </w:tcBorders>
            <w:shd w:val="clear" w:color="auto" w:fill="FFFFFF"/>
          </w:tcPr>
          <w:p w:rsidR="00D16AFD" w:rsidRDefault="00D16AFD" w:rsidP="00D87641">
            <w:pPr>
              <w:rPr>
                <w:rFonts w:ascii="Verdana" w:hAnsi="Verdana" w:cs="Arial"/>
                <w:sz w:val="16"/>
                <w:szCs w:val="16"/>
                <w:lang w:val="sv-SE"/>
              </w:rPr>
            </w:pPr>
            <w:r>
              <w:rPr>
                <w:rFonts w:ascii="Verdana" w:hAnsi="Verdana"/>
                <w:sz w:val="20"/>
                <w:szCs w:val="16"/>
                <w:lang w:val="en-GB"/>
              </w:rPr>
              <w:fldChar w:fldCharType="begin">
                <w:ffData>
                  <w:name w:val="Kontrol2"/>
                  <w:enabled/>
                  <w:calcOnExit w:val="0"/>
                  <w:checkBox>
                    <w:sizeAuto/>
                    <w:default w:val="0"/>
                  </w:checkBox>
                </w:ffData>
              </w:fldChar>
            </w:r>
            <w:r>
              <w:rPr>
                <w:rFonts w:ascii="Verdana" w:hAnsi="Verdana"/>
                <w:sz w:val="20"/>
                <w:szCs w:val="16"/>
              </w:rPr>
              <w:instrText xml:space="preserve"> FORMCHECKBOX </w:instrText>
            </w:r>
            <w:r w:rsidR="005B25DE">
              <w:rPr>
                <w:rFonts w:ascii="Verdana" w:hAnsi="Verdana"/>
                <w:sz w:val="20"/>
                <w:szCs w:val="16"/>
                <w:lang w:val="en-GB"/>
              </w:rPr>
            </w:r>
            <w:r w:rsidR="005B25DE">
              <w:rPr>
                <w:rFonts w:ascii="Verdana" w:hAnsi="Verdana"/>
                <w:sz w:val="20"/>
                <w:szCs w:val="16"/>
                <w:lang w:val="en-GB"/>
              </w:rPr>
              <w:fldChar w:fldCharType="separate"/>
            </w:r>
            <w:r>
              <w:rPr>
                <w:rFonts w:ascii="Verdana" w:hAnsi="Verdana"/>
                <w:sz w:val="20"/>
                <w:szCs w:val="16"/>
                <w:lang w:val="en-GB"/>
              </w:rPr>
              <w:fldChar w:fldCharType="end"/>
            </w:r>
            <w:r>
              <w:rPr>
                <w:rFonts w:ascii="Verdana" w:hAnsi="Verdana"/>
                <w:b/>
                <w:bCs/>
                <w:i/>
                <w:iCs/>
                <w:sz w:val="16"/>
                <w:szCs w:val="16"/>
              </w:rPr>
              <w:t>§6 tilstrækk. midler</w:t>
            </w:r>
            <w:r w:rsidRPr="00E65251">
              <w:rPr>
                <w:rFonts w:ascii="Verdana" w:hAnsi="Verdana"/>
                <w:color w:val="808080"/>
                <w:sz w:val="12"/>
                <w:szCs w:val="12"/>
              </w:rPr>
              <w:t xml:space="preserve"> (skal forsørge sig selv)</w:t>
            </w:r>
            <w:r w:rsidR="00D87641">
              <w:rPr>
                <w:rFonts w:ascii="Verdana" w:hAnsi="Verdana"/>
                <w:color w:val="808080"/>
                <w:sz w:val="12"/>
                <w:szCs w:val="12"/>
              </w:rPr>
              <w:t xml:space="preserve"> </w:t>
            </w:r>
            <w:r>
              <w:rPr>
                <w:rFonts w:ascii="Verdana" w:hAnsi="Verdana"/>
                <w:sz w:val="16"/>
                <w:szCs w:val="16"/>
                <w:lang w:val="en-GB"/>
              </w:rPr>
              <w:fldChar w:fldCharType="begin">
                <w:ffData>
                  <w:name w:val=""/>
                  <w:enabled/>
                  <w:calcOnExit w:val="0"/>
                  <w:checkBox>
                    <w:size w:val="20"/>
                    <w:default w:val="0"/>
                  </w:checkBox>
                </w:ffData>
              </w:fldChar>
            </w:r>
            <w:r>
              <w:rPr>
                <w:rFonts w:ascii="Verdana" w:hAnsi="Verdana"/>
                <w:sz w:val="16"/>
                <w:szCs w:val="16"/>
                <w:lang w:val="sv-SE"/>
              </w:rPr>
              <w:instrText xml:space="preserve"> FORMCHECKBOX </w:instrText>
            </w:r>
            <w:r w:rsidR="005B25DE">
              <w:rPr>
                <w:rFonts w:ascii="Verdana" w:hAnsi="Verdana"/>
                <w:sz w:val="16"/>
                <w:szCs w:val="16"/>
                <w:lang w:val="en-GB"/>
              </w:rPr>
            </w:r>
            <w:r w:rsidR="005B25DE">
              <w:rPr>
                <w:rFonts w:ascii="Verdana" w:hAnsi="Verdana"/>
                <w:sz w:val="16"/>
                <w:szCs w:val="16"/>
                <w:lang w:val="en-GB"/>
              </w:rPr>
              <w:fldChar w:fldCharType="separate"/>
            </w:r>
            <w:r>
              <w:rPr>
                <w:rFonts w:ascii="Verdana" w:hAnsi="Verdana"/>
                <w:sz w:val="16"/>
                <w:szCs w:val="16"/>
                <w:lang w:val="en-GB"/>
              </w:rPr>
              <w:fldChar w:fldCharType="end"/>
            </w:r>
            <w:r w:rsidR="00E65251">
              <w:rPr>
                <w:rFonts w:ascii="Verdana" w:hAnsi="Verdana"/>
                <w:b/>
                <w:bCs/>
                <w:i/>
                <w:iCs/>
                <w:sz w:val="16"/>
                <w:szCs w:val="16"/>
                <w:lang w:val="sv-SE"/>
              </w:rPr>
              <w:t>§</w:t>
            </w:r>
            <w:r w:rsidR="00D87641">
              <w:rPr>
                <w:rFonts w:ascii="Verdana" w:hAnsi="Verdana"/>
                <w:b/>
                <w:bCs/>
                <w:i/>
                <w:iCs/>
                <w:sz w:val="16"/>
                <w:szCs w:val="16"/>
                <w:lang w:val="sv-SE"/>
              </w:rPr>
              <w:t>11</w:t>
            </w:r>
            <w:r w:rsidR="00E65251">
              <w:rPr>
                <w:rFonts w:ascii="Verdana" w:hAnsi="Verdana"/>
                <w:b/>
                <w:bCs/>
                <w:i/>
                <w:iCs/>
                <w:sz w:val="16"/>
                <w:szCs w:val="16"/>
                <w:lang w:val="sv-SE"/>
              </w:rPr>
              <w:t xml:space="preserve"> familie </w:t>
            </w:r>
            <w:r w:rsidR="00E65251" w:rsidRPr="0052285B">
              <w:rPr>
                <w:rFonts w:ascii="Verdana" w:hAnsi="Verdana"/>
                <w:color w:val="808080"/>
                <w:sz w:val="12"/>
                <w:szCs w:val="12"/>
              </w:rPr>
              <w:t>(t. pers. m. midler)</w:t>
            </w:r>
            <w:r w:rsidR="00D87641">
              <w:rPr>
                <w:rFonts w:ascii="Verdana" w:hAnsi="Verdana"/>
                <w:color w:val="808080"/>
                <w:sz w:val="12"/>
                <w:szCs w:val="12"/>
              </w:rPr>
              <w:t xml:space="preserve"> </w:t>
            </w:r>
            <w:r w:rsidR="00D87641">
              <w:rPr>
                <w:rFonts w:ascii="Verdana" w:hAnsi="Verdana"/>
                <w:i/>
                <w:iCs/>
                <w:sz w:val="12"/>
                <w:szCs w:val="12"/>
                <w:lang w:val="sv-SE"/>
              </w:rPr>
              <w:t xml:space="preserve">3.landsstatsb.   </w:t>
            </w:r>
            <w:r w:rsidR="004B623D" w:rsidRPr="0052285B">
              <w:rPr>
                <w:rFonts w:ascii="Verdana" w:hAnsi="Verdana"/>
                <w:i/>
                <w:iCs/>
                <w:sz w:val="12"/>
                <w:szCs w:val="12"/>
                <w:lang w:val="sv-SE"/>
              </w:rPr>
              <w:t xml:space="preserve"> </w:t>
            </w:r>
            <w:r w:rsidR="00E65251">
              <w:rPr>
                <w:rFonts w:ascii="Verdana" w:hAnsi="Verdana"/>
                <w:sz w:val="20"/>
                <w:szCs w:val="16"/>
                <w:lang w:val="en-GB"/>
              </w:rPr>
              <w:fldChar w:fldCharType="begin">
                <w:ffData>
                  <w:name w:val="Kontrol2"/>
                  <w:enabled/>
                  <w:calcOnExit w:val="0"/>
                  <w:checkBox>
                    <w:sizeAuto/>
                    <w:default w:val="0"/>
                  </w:checkBox>
                </w:ffData>
              </w:fldChar>
            </w:r>
            <w:r w:rsidR="00E65251">
              <w:rPr>
                <w:rFonts w:ascii="Verdana" w:hAnsi="Verdana"/>
                <w:sz w:val="20"/>
                <w:szCs w:val="16"/>
                <w:lang w:val="sv-SE"/>
              </w:rPr>
              <w:instrText xml:space="preserve"> FORMCHECKBOX </w:instrText>
            </w:r>
            <w:r w:rsidR="005B25DE">
              <w:rPr>
                <w:rFonts w:ascii="Verdana" w:hAnsi="Verdana"/>
                <w:sz w:val="20"/>
                <w:szCs w:val="16"/>
                <w:lang w:val="en-GB"/>
              </w:rPr>
            </w:r>
            <w:r w:rsidR="005B25DE">
              <w:rPr>
                <w:rFonts w:ascii="Verdana" w:hAnsi="Verdana"/>
                <w:sz w:val="20"/>
                <w:szCs w:val="16"/>
                <w:lang w:val="en-GB"/>
              </w:rPr>
              <w:fldChar w:fldCharType="separate"/>
            </w:r>
            <w:r w:rsidR="00E65251">
              <w:rPr>
                <w:rFonts w:ascii="Verdana" w:hAnsi="Verdana"/>
                <w:sz w:val="20"/>
                <w:szCs w:val="16"/>
                <w:lang w:val="en-GB"/>
              </w:rPr>
              <w:fldChar w:fldCharType="end"/>
            </w:r>
            <w:r w:rsidR="00E65251">
              <w:rPr>
                <w:rFonts w:ascii="Verdana" w:hAnsi="Verdana"/>
                <w:b/>
                <w:bCs/>
                <w:i/>
                <w:iCs/>
                <w:sz w:val="16"/>
                <w:szCs w:val="16"/>
                <w:lang w:val="sv-SE"/>
              </w:rPr>
              <w:t>§19 tidsubegr.</w:t>
            </w:r>
            <w:r w:rsidR="00E65251" w:rsidRPr="00585FBA">
              <w:rPr>
                <w:rFonts w:ascii="Verdana" w:hAnsi="Verdana"/>
                <w:b/>
                <w:bCs/>
                <w:i/>
                <w:iCs/>
                <w:sz w:val="12"/>
                <w:szCs w:val="12"/>
                <w:lang w:val="sv-SE"/>
              </w:rPr>
              <w:t xml:space="preserve"> </w:t>
            </w:r>
            <w:r w:rsidR="00E65251" w:rsidRPr="00585FBA">
              <w:rPr>
                <w:rFonts w:ascii="Verdana" w:hAnsi="Verdana"/>
                <w:i/>
                <w:iCs/>
                <w:sz w:val="12"/>
                <w:szCs w:val="12"/>
                <w:lang w:val="sv-SE"/>
              </w:rPr>
              <w:t>3.landsstatsb</w:t>
            </w:r>
            <w:r w:rsidR="00D87641">
              <w:rPr>
                <w:rFonts w:ascii="Verdana" w:hAnsi="Verdana"/>
                <w:i/>
                <w:iCs/>
                <w:sz w:val="12"/>
                <w:szCs w:val="12"/>
                <w:lang w:val="sv-SE"/>
              </w:rPr>
              <w:t>.</w:t>
            </w:r>
          </w:p>
        </w:tc>
      </w:tr>
      <w:tr w:rsidR="00D16AFD">
        <w:trPr>
          <w:trHeight w:val="455"/>
          <w:jc w:val="center"/>
        </w:trPr>
        <w:tc>
          <w:tcPr>
            <w:tcW w:w="10206" w:type="dxa"/>
            <w:gridSpan w:val="4"/>
            <w:tcBorders>
              <w:top w:val="nil"/>
              <w:left w:val="single" w:sz="18" w:space="0" w:color="3366FF"/>
              <w:bottom w:val="single" w:sz="18" w:space="0" w:color="3366FF"/>
              <w:right w:val="single" w:sz="18" w:space="0" w:color="3366FF"/>
            </w:tcBorders>
            <w:shd w:val="clear" w:color="auto" w:fill="FFFFFF"/>
          </w:tcPr>
          <w:p w:rsidR="00D16AFD" w:rsidRDefault="00D16AFD">
            <w:pPr>
              <w:rPr>
                <w:rFonts w:ascii="Verdana" w:hAnsi="Verdana" w:cs="Arial"/>
                <w:sz w:val="16"/>
                <w:szCs w:val="16"/>
              </w:rPr>
            </w:pPr>
            <w:r>
              <w:rPr>
                <w:rFonts w:ascii="Verdana" w:hAnsi="Verdana" w:cs="Arial"/>
                <w:sz w:val="16"/>
                <w:szCs w:val="16"/>
              </w:rPr>
              <w:t xml:space="preserve">Bemærkn. / anden resolution: </w:t>
            </w:r>
            <w:r w:rsidR="00E65251">
              <w:rPr>
                <w:rFonts w:ascii="Verdana" w:hAnsi="Verdana" w:cs="Arial"/>
                <w:sz w:val="16"/>
                <w:szCs w:val="16"/>
              </w:rPr>
              <w:t xml:space="preserve"> </w:t>
            </w:r>
          </w:p>
          <w:p w:rsidR="00D16AFD" w:rsidRDefault="00D16AFD">
            <w:pPr>
              <w:rPr>
                <w:rFonts w:ascii="Verdana" w:hAnsi="Verdana" w:cs="Arial"/>
              </w:rPr>
            </w:pPr>
            <w:r>
              <w:rPr>
                <w:rFonts w:ascii="Verdana" w:hAnsi="Verdana" w:cs="Arial"/>
              </w:rPr>
              <w:t>________________________________________________________________</w:t>
            </w:r>
          </w:p>
        </w:tc>
      </w:tr>
      <w:tr w:rsidR="00E65251" w:rsidTr="004B623D">
        <w:trPr>
          <w:trHeight w:val="640"/>
          <w:jc w:val="center"/>
        </w:trPr>
        <w:tc>
          <w:tcPr>
            <w:tcW w:w="2303" w:type="dxa"/>
            <w:tcBorders>
              <w:top w:val="single" w:sz="18" w:space="0" w:color="3366FF"/>
              <w:left w:val="single" w:sz="18" w:space="0" w:color="3366FF"/>
              <w:bottom w:val="single" w:sz="18" w:space="0" w:color="3366FF"/>
              <w:right w:val="single" w:sz="6" w:space="0" w:color="3366FF"/>
            </w:tcBorders>
            <w:shd w:val="clear" w:color="auto" w:fill="FFFFFF"/>
          </w:tcPr>
          <w:p w:rsidR="00E65251" w:rsidRDefault="00E65251">
            <w:pPr>
              <w:rPr>
                <w:rFonts w:ascii="Verdana" w:hAnsi="Verdana" w:cs="Arial"/>
                <w:sz w:val="16"/>
                <w:szCs w:val="16"/>
              </w:rPr>
            </w:pPr>
            <w:r>
              <w:rPr>
                <w:rFonts w:ascii="Verdana" w:hAnsi="Verdana" w:cs="Arial"/>
                <w:sz w:val="16"/>
                <w:szCs w:val="16"/>
              </w:rPr>
              <w:t>Dato</w:t>
            </w:r>
          </w:p>
          <w:p w:rsidR="00E65251" w:rsidRDefault="00E65251">
            <w:pPr>
              <w:rPr>
                <w:rFonts w:ascii="Verdana" w:hAnsi="Verdana" w:cs="Arial"/>
                <w:sz w:val="16"/>
                <w:szCs w:val="16"/>
              </w:rPr>
            </w:pPr>
          </w:p>
        </w:tc>
        <w:tc>
          <w:tcPr>
            <w:tcW w:w="3226" w:type="dxa"/>
            <w:tcBorders>
              <w:top w:val="single" w:sz="18" w:space="0" w:color="3366FF"/>
              <w:left w:val="single" w:sz="6" w:space="0" w:color="3366FF"/>
              <w:bottom w:val="single" w:sz="18" w:space="0" w:color="3366FF"/>
              <w:right w:val="single" w:sz="6" w:space="0" w:color="3366FF"/>
            </w:tcBorders>
            <w:shd w:val="clear" w:color="auto" w:fill="FFFFFF"/>
          </w:tcPr>
          <w:p w:rsidR="00E65251" w:rsidRDefault="00E65251">
            <w:pPr>
              <w:rPr>
                <w:rFonts w:ascii="Verdana" w:hAnsi="Verdana" w:cs="Arial"/>
                <w:sz w:val="16"/>
                <w:szCs w:val="16"/>
              </w:rPr>
            </w:pPr>
            <w:r>
              <w:rPr>
                <w:rFonts w:ascii="Verdana" w:hAnsi="Verdana" w:cs="Arial"/>
                <w:sz w:val="16"/>
                <w:szCs w:val="16"/>
              </w:rPr>
              <w:t>Sagsbehandler</w:t>
            </w:r>
          </w:p>
        </w:tc>
        <w:tc>
          <w:tcPr>
            <w:tcW w:w="2410" w:type="dxa"/>
            <w:tcBorders>
              <w:top w:val="single" w:sz="18" w:space="0" w:color="3366FF"/>
              <w:left w:val="single" w:sz="6" w:space="0" w:color="3366FF"/>
              <w:bottom w:val="single" w:sz="18" w:space="0" w:color="3366FF"/>
              <w:right w:val="single" w:sz="6" w:space="0" w:color="3366FF"/>
            </w:tcBorders>
            <w:shd w:val="clear" w:color="auto" w:fill="FFFFFF"/>
          </w:tcPr>
          <w:p w:rsidR="00E65251" w:rsidRDefault="00E65251">
            <w:pPr>
              <w:rPr>
                <w:rFonts w:ascii="Verdana" w:hAnsi="Verdana" w:cs="Arial"/>
                <w:sz w:val="16"/>
                <w:szCs w:val="16"/>
              </w:rPr>
            </w:pPr>
            <w:r>
              <w:rPr>
                <w:rFonts w:ascii="Verdana" w:hAnsi="Verdana" w:cs="Arial"/>
                <w:sz w:val="16"/>
                <w:szCs w:val="16"/>
              </w:rPr>
              <w:t>Kontrol</w:t>
            </w:r>
          </w:p>
        </w:tc>
        <w:tc>
          <w:tcPr>
            <w:tcW w:w="2267" w:type="dxa"/>
            <w:tcBorders>
              <w:top w:val="single" w:sz="18" w:space="0" w:color="3366FF"/>
              <w:left w:val="single" w:sz="6" w:space="0" w:color="3366FF"/>
              <w:bottom w:val="single" w:sz="18" w:space="0" w:color="3366FF"/>
              <w:right w:val="single" w:sz="18" w:space="0" w:color="3366FF"/>
            </w:tcBorders>
            <w:shd w:val="clear" w:color="auto" w:fill="FFFFFF"/>
          </w:tcPr>
          <w:p w:rsidR="00E65251" w:rsidRDefault="00E65251">
            <w:pPr>
              <w:rPr>
                <w:rFonts w:ascii="Verdana" w:hAnsi="Verdana" w:cs="Arial"/>
                <w:sz w:val="16"/>
                <w:szCs w:val="16"/>
              </w:rPr>
            </w:pPr>
            <w:r>
              <w:rPr>
                <w:rFonts w:ascii="Verdana" w:hAnsi="Verdana" w:cs="Arial"/>
                <w:sz w:val="16"/>
                <w:szCs w:val="16"/>
              </w:rPr>
              <w:t>Evt. ”disco-kode”</w:t>
            </w:r>
          </w:p>
        </w:tc>
      </w:tr>
      <w:bookmarkEnd w:id="0"/>
      <w:bookmarkEnd w:id="1"/>
    </w:tbl>
    <w:p w:rsidR="00D16AFD" w:rsidRDefault="00D16AFD"/>
    <w:p w:rsidR="003B3CB0" w:rsidRDefault="003B3CB0"/>
    <w:tbl>
      <w:tblPr>
        <w:tblW w:w="10206"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6044"/>
        <w:gridCol w:w="4162"/>
      </w:tblGrid>
      <w:tr w:rsidR="00D16AFD">
        <w:trPr>
          <w:jc w:val="center"/>
        </w:trPr>
        <w:tc>
          <w:tcPr>
            <w:tcW w:w="10206" w:type="dxa"/>
            <w:gridSpan w:val="2"/>
            <w:tcBorders>
              <w:top w:val="single" w:sz="18" w:space="0" w:color="3366FF"/>
              <w:left w:val="single" w:sz="18" w:space="0" w:color="3366FF"/>
              <w:bottom w:val="single" w:sz="6" w:space="0" w:color="3366FF"/>
              <w:right w:val="single" w:sz="18" w:space="0" w:color="3366FF"/>
            </w:tcBorders>
            <w:shd w:val="clear" w:color="auto" w:fill="003366"/>
          </w:tcPr>
          <w:p w:rsidR="00D16AFD" w:rsidRDefault="004752CE">
            <w:pPr>
              <w:rPr>
                <w:rFonts w:ascii="Verdana" w:hAnsi="Verdana"/>
                <w:color w:val="FFFFFF"/>
                <w:sz w:val="22"/>
                <w:szCs w:val="22"/>
              </w:rPr>
            </w:pPr>
            <w:r>
              <w:rPr>
                <w:rFonts w:ascii="Verdana" w:hAnsi="Verdana"/>
                <w:noProof/>
                <w:sz w:val="16"/>
                <w:szCs w:val="16"/>
              </w:rPr>
              <mc:AlternateContent>
                <mc:Choice Requires="wps">
                  <w:drawing>
                    <wp:anchor distT="0" distB="0" distL="114300" distR="114300" simplePos="0" relativeHeight="251658240" behindDoc="0" locked="0" layoutInCell="1" allowOverlap="1">
                      <wp:simplePos x="0" y="0"/>
                      <wp:positionH relativeFrom="page">
                        <wp:posOffset>3494405</wp:posOffset>
                      </wp:positionH>
                      <wp:positionV relativeFrom="paragraph">
                        <wp:posOffset>447040</wp:posOffset>
                      </wp:positionV>
                      <wp:extent cx="571500" cy="228600"/>
                      <wp:effectExtent l="0" t="0" r="127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692" w:rsidRDefault="00C05692">
                                  <w:pPr>
                                    <w:jc w:val="cente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75.15pt;margin-top:35.2pt;width:45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0Utw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" filled="f" stroked="f">
                      <v:textbox>
                        <w:txbxContent>
                          <w:p w:rsidR="00C05692" w:rsidRDefault="00C05692">
                            <w:pPr>
                              <w:jc w:val="center"/>
                              <w:rPr>
                                <w:rFonts w:ascii="Verdana" w:hAnsi="Verdana"/>
                                <w:sz w:val="16"/>
                                <w:szCs w:val="16"/>
                              </w:rPr>
                            </w:pPr>
                          </w:p>
                        </w:txbxContent>
                      </v:textbox>
                      <w10:wrap anchorx="page"/>
                    </v:shape>
                  </w:pict>
                </mc:Fallback>
              </mc:AlternateContent>
            </w:r>
            <w:r w:rsidR="00D16AFD">
              <w:rPr>
                <w:rFonts w:ascii="Verdana" w:hAnsi="Verdana"/>
              </w:rPr>
              <w:br w:type="page"/>
              <w:t>1.</w:t>
            </w:r>
            <w:r w:rsidR="00D16AFD">
              <w:rPr>
                <w:rFonts w:ascii="Verdana" w:hAnsi="Verdana"/>
                <w:color w:val="FFFFFF"/>
                <w:sz w:val="22"/>
                <w:szCs w:val="22"/>
              </w:rPr>
              <w:t xml:space="preserve"> Oplysninger om ansøger (fortsat) / </w:t>
            </w:r>
            <w:r w:rsidR="00D16AFD">
              <w:rPr>
                <w:rFonts w:ascii="Verdana" w:hAnsi="Verdana"/>
                <w:i/>
                <w:color w:val="FFFFFF"/>
                <w:sz w:val="18"/>
                <w:szCs w:val="18"/>
              </w:rPr>
              <w:t>Information about the applicant (continued)</w:t>
            </w:r>
          </w:p>
        </w:tc>
      </w:tr>
      <w:tr w:rsidR="002F68D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10206" w:type="dxa"/>
            <w:gridSpan w:val="2"/>
            <w:tcBorders>
              <w:top w:val="single" w:sz="6" w:space="0" w:color="3366FF"/>
              <w:left w:val="single" w:sz="18" w:space="0" w:color="3366FF"/>
              <w:bottom w:val="single" w:sz="6" w:space="0" w:color="3366FF"/>
              <w:right w:val="single" w:sz="18" w:space="0" w:color="3366FF"/>
            </w:tcBorders>
          </w:tcPr>
          <w:p w:rsidR="002F68D5" w:rsidRPr="009742F9" w:rsidRDefault="002F68D5" w:rsidP="002F68D5">
            <w:pPr>
              <w:rPr>
                <w:rFonts w:ascii="Verdana" w:hAnsi="Verdana"/>
                <w:sz w:val="16"/>
                <w:szCs w:val="16"/>
                <w:lang w:val="en-US"/>
              </w:rPr>
            </w:pPr>
            <w:r>
              <w:rPr>
                <w:rFonts w:ascii="Verdana" w:hAnsi="Verdana"/>
                <w:sz w:val="16"/>
                <w:szCs w:val="14"/>
              </w:rPr>
              <w:t xml:space="preserve">Sprogkundskaber / </w:t>
            </w:r>
            <w:r w:rsidRPr="009742F9">
              <w:rPr>
                <w:rFonts w:ascii="Verdana" w:hAnsi="Verdana"/>
                <w:i/>
                <w:sz w:val="16"/>
                <w:szCs w:val="16"/>
                <w:lang w:val="en-US"/>
              </w:rPr>
              <w:t xml:space="preserve">Spoken languages </w:t>
            </w:r>
          </w:p>
          <w:p w:rsidR="002F68D5" w:rsidRDefault="002F68D5" w:rsidP="002F68D5">
            <w:pPr>
              <w:rPr>
                <w:rFonts w:ascii="Verdana" w:hAnsi="Verdana"/>
                <w:sz w:val="16"/>
                <w:szCs w:val="16"/>
              </w:rPr>
            </w:pPr>
            <w:r>
              <w:rPr>
                <w:rFonts w:ascii="Verdana" w:hAnsi="Verdana"/>
                <w:sz w:val="16"/>
                <w:szCs w:val="16"/>
              </w:rPr>
              <w:fldChar w:fldCharType="begin">
                <w:ffData>
                  <w:name w:val="Tekst20"/>
                  <w:enabled/>
                  <w:calcOnExit w:val="0"/>
                  <w:textInput>
                    <w:format w:val="Store bogstaver"/>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Pr>
                <w:rFonts w:ascii="Verdana" w:hAnsi="Verdana"/>
                <w:sz w:val="16"/>
                <w:szCs w:val="16"/>
              </w:rPr>
              <w:fldChar w:fldCharType="end"/>
            </w:r>
          </w:p>
          <w:p w:rsidR="002F68D5" w:rsidRDefault="002F68D5" w:rsidP="002F68D5">
            <w:pPr>
              <w:rPr>
                <w:rFonts w:ascii="Verdana" w:hAnsi="Verdana"/>
                <w:sz w:val="16"/>
                <w:szCs w:val="16"/>
              </w:rPr>
            </w:pPr>
          </w:p>
        </w:tc>
      </w:tr>
      <w:tr w:rsidR="002F68D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6044" w:type="dxa"/>
            <w:tcBorders>
              <w:top w:val="single" w:sz="6" w:space="0" w:color="3366FF"/>
              <w:left w:val="single" w:sz="18" w:space="0" w:color="3366FF"/>
              <w:bottom w:val="single" w:sz="18" w:space="0" w:color="3366FF"/>
              <w:right w:val="single" w:sz="6" w:space="0" w:color="3366FF"/>
            </w:tcBorders>
          </w:tcPr>
          <w:p w:rsidR="002F68D5" w:rsidRPr="007D3DE4" w:rsidRDefault="008C0DFE">
            <w:pPr>
              <w:rPr>
                <w:rFonts w:ascii="Verdana" w:hAnsi="Verdana"/>
                <w:sz w:val="16"/>
                <w:szCs w:val="16"/>
              </w:rPr>
            </w:pPr>
            <w:r w:rsidRPr="007D3DE4">
              <w:rPr>
                <w:rFonts w:ascii="Verdana" w:hAnsi="Verdana"/>
                <w:sz w:val="16"/>
                <w:szCs w:val="14"/>
              </w:rPr>
              <w:t>Seneste adresse i udlandet inden indrejse til Danmark</w:t>
            </w:r>
            <w:r w:rsidR="0033459C" w:rsidRPr="007D3DE4">
              <w:rPr>
                <w:rFonts w:ascii="Verdana" w:hAnsi="Verdana"/>
                <w:sz w:val="16"/>
                <w:szCs w:val="14"/>
              </w:rPr>
              <w:t xml:space="preserve"> (gade/vej og nr.)</w:t>
            </w:r>
            <w:r w:rsidR="002F68D5" w:rsidRPr="007D3DE4">
              <w:rPr>
                <w:rFonts w:ascii="Verdana" w:hAnsi="Verdana"/>
                <w:sz w:val="16"/>
                <w:szCs w:val="14"/>
              </w:rPr>
              <w:t xml:space="preserve"> / </w:t>
            </w:r>
            <w:r w:rsidR="00E665EC" w:rsidRPr="007D3DE4">
              <w:rPr>
                <w:rFonts w:ascii="Verdana" w:hAnsi="Verdana"/>
                <w:i/>
                <w:sz w:val="16"/>
                <w:szCs w:val="16"/>
              </w:rPr>
              <w:t>Last address abroad before travelling to Denmark</w:t>
            </w:r>
            <w:r w:rsidR="002F68D5" w:rsidRPr="007D3DE4">
              <w:rPr>
                <w:rFonts w:ascii="Verdana" w:hAnsi="Verdana"/>
                <w:i/>
                <w:sz w:val="16"/>
                <w:szCs w:val="16"/>
              </w:rPr>
              <w:t xml:space="preserve"> (street and number) </w:t>
            </w:r>
          </w:p>
          <w:bookmarkStart w:id="22" w:name="Tekst21"/>
          <w:p w:rsidR="002F68D5" w:rsidRDefault="002F68D5">
            <w:pPr>
              <w:rPr>
                <w:rFonts w:ascii="Verdana" w:hAnsi="Verdana"/>
                <w:i/>
                <w:sz w:val="16"/>
                <w:szCs w:val="16"/>
                <w:lang w:val="en-GB"/>
              </w:rPr>
            </w:pPr>
            <w:r>
              <w:rPr>
                <w:rFonts w:ascii="Verdana" w:hAnsi="Verdana"/>
                <w:i/>
                <w:sz w:val="16"/>
                <w:szCs w:val="16"/>
                <w:lang w:val="en-GB"/>
              </w:rPr>
              <w:fldChar w:fldCharType="begin">
                <w:ffData>
                  <w:name w:val="Tekst21"/>
                  <w:enabled/>
                  <w:calcOnExit w:val="0"/>
                  <w:textInput>
                    <w:format w:val="Store bogstaver"/>
                  </w:textInput>
                </w:ffData>
              </w:fldChar>
            </w:r>
            <w:r>
              <w:rPr>
                <w:rFonts w:ascii="Verdana" w:hAnsi="Verdana"/>
                <w:i/>
                <w:sz w:val="16"/>
                <w:szCs w:val="16"/>
                <w:lang w:val="en-GB"/>
              </w:rPr>
              <w:instrText xml:space="preserve"> FORMTEXT </w:instrText>
            </w:r>
            <w:r>
              <w:rPr>
                <w:rFonts w:ascii="Verdana" w:hAnsi="Verdana"/>
                <w:i/>
                <w:sz w:val="16"/>
                <w:szCs w:val="16"/>
                <w:lang w:val="en-GB"/>
              </w:rPr>
            </w:r>
            <w:r>
              <w:rPr>
                <w:rFonts w:ascii="Verdana" w:hAnsi="Verdana"/>
                <w:i/>
                <w:sz w:val="16"/>
                <w:szCs w:val="16"/>
                <w:lang w:val="en-GB"/>
              </w:rPr>
              <w:fldChar w:fldCharType="separate"/>
            </w:r>
            <w:r w:rsidR="001808C9">
              <w:rPr>
                <w:rFonts w:ascii="Verdana" w:hAnsi="Verdana"/>
                <w:i/>
                <w:noProof/>
                <w:sz w:val="16"/>
                <w:szCs w:val="16"/>
                <w:lang w:val="en-GB"/>
              </w:rPr>
              <w:t> </w:t>
            </w:r>
            <w:r w:rsidR="001808C9">
              <w:rPr>
                <w:rFonts w:ascii="Verdana" w:hAnsi="Verdana"/>
                <w:i/>
                <w:noProof/>
                <w:sz w:val="16"/>
                <w:szCs w:val="16"/>
                <w:lang w:val="en-GB"/>
              </w:rPr>
              <w:t> </w:t>
            </w:r>
            <w:r w:rsidR="001808C9">
              <w:rPr>
                <w:rFonts w:ascii="Verdana" w:hAnsi="Verdana"/>
                <w:i/>
                <w:noProof/>
                <w:sz w:val="16"/>
                <w:szCs w:val="16"/>
                <w:lang w:val="en-GB"/>
              </w:rPr>
              <w:t> </w:t>
            </w:r>
            <w:r w:rsidR="001808C9">
              <w:rPr>
                <w:rFonts w:ascii="Verdana" w:hAnsi="Verdana"/>
                <w:i/>
                <w:noProof/>
                <w:sz w:val="16"/>
                <w:szCs w:val="16"/>
                <w:lang w:val="en-GB"/>
              </w:rPr>
              <w:t> </w:t>
            </w:r>
            <w:r w:rsidR="001808C9">
              <w:rPr>
                <w:rFonts w:ascii="Verdana" w:hAnsi="Verdana"/>
                <w:i/>
                <w:noProof/>
                <w:sz w:val="16"/>
                <w:szCs w:val="16"/>
                <w:lang w:val="en-GB"/>
              </w:rPr>
              <w:t> </w:t>
            </w:r>
            <w:r>
              <w:rPr>
                <w:rFonts w:ascii="Verdana" w:hAnsi="Verdana"/>
                <w:i/>
                <w:sz w:val="16"/>
                <w:szCs w:val="16"/>
                <w:lang w:val="en-GB"/>
              </w:rPr>
              <w:fldChar w:fldCharType="end"/>
            </w:r>
            <w:bookmarkEnd w:id="22"/>
          </w:p>
          <w:p w:rsidR="002F68D5" w:rsidRDefault="002F68D5">
            <w:pPr>
              <w:rPr>
                <w:rFonts w:ascii="Verdana" w:hAnsi="Verdana"/>
                <w:i/>
                <w:sz w:val="16"/>
                <w:szCs w:val="16"/>
                <w:lang w:val="en-GB"/>
              </w:rPr>
            </w:pPr>
          </w:p>
          <w:p w:rsidR="002F68D5" w:rsidRDefault="002F68D5">
            <w:pPr>
              <w:rPr>
                <w:rFonts w:ascii="Verdana" w:hAnsi="Verdana"/>
                <w:sz w:val="16"/>
                <w:szCs w:val="16"/>
                <w:lang w:val="en-GB"/>
              </w:rPr>
            </w:pPr>
          </w:p>
        </w:tc>
        <w:tc>
          <w:tcPr>
            <w:tcW w:w="4162" w:type="dxa"/>
            <w:tcBorders>
              <w:top w:val="single" w:sz="6" w:space="0" w:color="3366FF"/>
              <w:left w:val="single" w:sz="6" w:space="0" w:color="3366FF"/>
              <w:bottom w:val="single" w:sz="18" w:space="0" w:color="3366FF"/>
              <w:right w:val="single" w:sz="18" w:space="0" w:color="3366FF"/>
            </w:tcBorders>
          </w:tcPr>
          <w:p w:rsidR="002F68D5" w:rsidRDefault="002F68D5">
            <w:pPr>
              <w:rPr>
                <w:rFonts w:ascii="Verdana" w:hAnsi="Verdana"/>
                <w:sz w:val="16"/>
                <w:szCs w:val="16"/>
                <w:lang w:val="en-GB"/>
              </w:rPr>
            </w:pPr>
            <w:r>
              <w:rPr>
                <w:rFonts w:ascii="Verdana" w:hAnsi="Verdana"/>
                <w:sz w:val="16"/>
                <w:szCs w:val="14"/>
                <w:lang w:val="en-GB"/>
              </w:rPr>
              <w:t>Postnr., by og land</w:t>
            </w:r>
            <w:r>
              <w:rPr>
                <w:rFonts w:ascii="Verdana" w:hAnsi="Verdana"/>
                <w:sz w:val="16"/>
                <w:szCs w:val="16"/>
                <w:lang w:val="en-GB"/>
              </w:rPr>
              <w:t xml:space="preserve"> / </w:t>
            </w:r>
            <w:r>
              <w:rPr>
                <w:rFonts w:ascii="Verdana" w:hAnsi="Verdana"/>
                <w:i/>
                <w:sz w:val="16"/>
                <w:szCs w:val="16"/>
                <w:lang w:val="en-GB"/>
              </w:rPr>
              <w:t>Post code, city and country</w:t>
            </w:r>
          </w:p>
          <w:bookmarkStart w:id="23" w:name="Tekst22"/>
          <w:p w:rsidR="002F68D5" w:rsidRDefault="002F68D5">
            <w:pPr>
              <w:rPr>
                <w:rFonts w:ascii="Verdana" w:hAnsi="Verdana"/>
                <w:sz w:val="16"/>
                <w:szCs w:val="16"/>
                <w:lang w:val="en-GB"/>
              </w:rPr>
            </w:pPr>
            <w:r>
              <w:rPr>
                <w:rFonts w:ascii="Verdana" w:hAnsi="Verdana"/>
                <w:sz w:val="16"/>
                <w:szCs w:val="16"/>
                <w:lang w:val="en-GB"/>
              </w:rPr>
              <w:fldChar w:fldCharType="begin">
                <w:ffData>
                  <w:name w:val="Tekst22"/>
                  <w:enabled/>
                  <w:calcOnExit w:val="0"/>
                  <w:textInput>
                    <w:format w:val="Store bogstaver"/>
                  </w:textInput>
                </w:ffData>
              </w:fldChar>
            </w:r>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Pr>
                <w:rFonts w:ascii="Verdana" w:hAnsi="Verdana"/>
                <w:sz w:val="16"/>
                <w:szCs w:val="16"/>
                <w:lang w:val="en-GB"/>
              </w:rPr>
              <w:fldChar w:fldCharType="end"/>
            </w:r>
            <w:bookmarkEnd w:id="23"/>
          </w:p>
        </w:tc>
      </w:tr>
    </w:tbl>
    <w:p w:rsidR="00D16AFD" w:rsidRDefault="00D16AFD">
      <w:pPr>
        <w:rPr>
          <w:lang w:val="en-GB"/>
        </w:rPr>
      </w:pPr>
    </w:p>
    <w:tbl>
      <w:tblPr>
        <w:tblW w:w="10206" w:type="dxa"/>
        <w:jc w:val="center"/>
        <w:tblBorders>
          <w:top w:val="single" w:sz="18" w:space="0" w:color="3366FF"/>
          <w:left w:val="single" w:sz="18" w:space="0" w:color="3366FF"/>
          <w:bottom w:val="single" w:sz="18" w:space="0" w:color="3366FF"/>
          <w:right w:val="single" w:sz="18" w:space="0" w:color="3366FF"/>
          <w:insideH w:val="single" w:sz="6" w:space="0" w:color="3366FF"/>
          <w:insideV w:val="single" w:sz="6" w:space="0" w:color="3366FF"/>
        </w:tblBorders>
        <w:shd w:val="clear" w:color="auto" w:fill="003366"/>
        <w:tblLayout w:type="fixed"/>
        <w:tblLook w:val="01E0" w:firstRow="1" w:lastRow="1" w:firstColumn="1" w:lastColumn="1" w:noHBand="0" w:noVBand="0"/>
      </w:tblPr>
      <w:tblGrid>
        <w:gridCol w:w="2978"/>
        <w:gridCol w:w="2268"/>
        <w:gridCol w:w="4960"/>
      </w:tblGrid>
      <w:tr w:rsidR="00D16AFD">
        <w:trPr>
          <w:jc w:val="center"/>
        </w:trPr>
        <w:tc>
          <w:tcPr>
            <w:tcW w:w="10206" w:type="dxa"/>
            <w:gridSpan w:val="3"/>
            <w:shd w:val="clear" w:color="auto" w:fill="003366"/>
          </w:tcPr>
          <w:p w:rsidR="00D16AFD" w:rsidRDefault="00D16AFD">
            <w:pPr>
              <w:rPr>
                <w:rFonts w:ascii="Verdana" w:hAnsi="Verdana"/>
                <w:color w:val="FFFFFF"/>
                <w:sz w:val="22"/>
                <w:szCs w:val="22"/>
              </w:rPr>
            </w:pPr>
            <w:r>
              <w:rPr>
                <w:rFonts w:ascii="Verdana" w:hAnsi="Verdana"/>
                <w:color w:val="FFFFFF"/>
                <w:sz w:val="22"/>
                <w:szCs w:val="22"/>
              </w:rPr>
              <w:t xml:space="preserve">2. Oplysninger om anledningen til ansøgningen / </w:t>
            </w:r>
            <w:r>
              <w:rPr>
                <w:rFonts w:ascii="Verdana" w:hAnsi="Verdana"/>
                <w:color w:val="FFFFFF"/>
                <w:sz w:val="18"/>
                <w:szCs w:val="18"/>
              </w:rPr>
              <w:t>Information about the reason for application</w:t>
            </w:r>
          </w:p>
        </w:tc>
      </w:tr>
      <w:tr w:rsidR="00D16AFD">
        <w:tblPrEx>
          <w:shd w:val="clear" w:color="auto" w:fill="auto"/>
        </w:tblPrEx>
        <w:trPr>
          <w:jc w:val="center"/>
        </w:trPr>
        <w:tc>
          <w:tcPr>
            <w:tcW w:w="10206" w:type="dxa"/>
            <w:gridSpan w:val="3"/>
            <w:shd w:val="clear" w:color="auto" w:fill="E0E6EA"/>
          </w:tcPr>
          <w:p w:rsidR="00D16AFD" w:rsidRDefault="00D16AFD">
            <w:pPr>
              <w:rPr>
                <w:rFonts w:ascii="Verdana" w:hAnsi="Verdana"/>
                <w:i/>
                <w:sz w:val="16"/>
                <w:szCs w:val="16"/>
              </w:rPr>
            </w:pPr>
            <w:r>
              <w:rPr>
                <w:rFonts w:ascii="Verdana" w:hAnsi="Verdana"/>
                <w:sz w:val="16"/>
                <w:szCs w:val="16"/>
              </w:rPr>
              <w:t xml:space="preserve">Anledningen til ansøgningen bedes oplyst nedenfor (sæt kun ét kryds) / </w:t>
            </w:r>
            <w:r>
              <w:rPr>
                <w:rFonts w:ascii="Verdana" w:hAnsi="Verdana"/>
                <w:i/>
                <w:sz w:val="16"/>
                <w:szCs w:val="16"/>
              </w:rPr>
              <w:t>Please indicate below the specific reason for the application (tick one box only)</w:t>
            </w:r>
          </w:p>
        </w:tc>
      </w:tr>
      <w:tr w:rsidR="00D16AFD" w:rsidRPr="00C005AF" w:rsidTr="00087514">
        <w:tblPrEx>
          <w:shd w:val="clear" w:color="auto" w:fill="auto"/>
        </w:tblPrEx>
        <w:trPr>
          <w:jc w:val="center"/>
        </w:trPr>
        <w:tc>
          <w:tcPr>
            <w:tcW w:w="5246" w:type="dxa"/>
            <w:gridSpan w:val="2"/>
          </w:tcPr>
          <w:p w:rsidR="00D16AFD" w:rsidRDefault="00D16AFD">
            <w:pPr>
              <w:rPr>
                <w:rFonts w:ascii="Verdana" w:hAnsi="Verdana"/>
                <w:b/>
                <w:sz w:val="16"/>
                <w:szCs w:val="16"/>
                <w:lang w:val="en-GB"/>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lang w:val="en-GB"/>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lang w:val="en-GB"/>
              </w:rPr>
              <w:t xml:space="preserve"> </w:t>
            </w:r>
            <w:r>
              <w:rPr>
                <w:rFonts w:ascii="Verdana" w:hAnsi="Verdana"/>
                <w:b/>
                <w:sz w:val="16"/>
                <w:szCs w:val="16"/>
                <w:lang w:val="en-GB"/>
              </w:rPr>
              <w:t>Arbejde /</w:t>
            </w:r>
            <w:r>
              <w:rPr>
                <w:rFonts w:ascii="Verdana" w:hAnsi="Verdana"/>
                <w:b/>
                <w:i/>
                <w:sz w:val="16"/>
                <w:szCs w:val="16"/>
                <w:lang w:val="en-GB"/>
              </w:rPr>
              <w:t xml:space="preserve"> Work</w:t>
            </w:r>
          </w:p>
          <w:p w:rsidR="00D16AFD" w:rsidRDefault="00D16AFD">
            <w:pPr>
              <w:rPr>
                <w:rFonts w:ascii="Verdana" w:hAnsi="Verdana"/>
                <w:sz w:val="6"/>
                <w:szCs w:val="6"/>
                <w:lang w:val="en-GB"/>
              </w:rPr>
            </w:pPr>
          </w:p>
          <w:p w:rsidR="00D16AFD" w:rsidRDefault="00D16AFD">
            <w:pPr>
              <w:rPr>
                <w:rFonts w:ascii="Verdana" w:hAnsi="Verdana"/>
                <w:i/>
                <w:sz w:val="16"/>
                <w:szCs w:val="16"/>
                <w:lang w:val="en-US"/>
              </w:rPr>
            </w:pPr>
            <w:r>
              <w:rPr>
                <w:rFonts w:ascii="Verdana" w:hAnsi="Verdana"/>
                <w:sz w:val="16"/>
                <w:szCs w:val="16"/>
                <w:lang w:val="en-GB"/>
              </w:rPr>
              <w:t xml:space="preserve">Følgende dokumentation bedes vedlagt ansøgningen: / </w:t>
            </w:r>
            <w:r>
              <w:rPr>
                <w:rFonts w:ascii="Verdana" w:hAnsi="Verdana"/>
                <w:i/>
                <w:sz w:val="16"/>
                <w:szCs w:val="16"/>
                <w:lang w:val="en-US"/>
              </w:rPr>
              <w:t>Please include the following documentation with the application:</w:t>
            </w:r>
          </w:p>
          <w:p w:rsidR="00D16AFD" w:rsidRDefault="00D16AFD">
            <w:pPr>
              <w:rPr>
                <w:rFonts w:ascii="Verdana" w:hAnsi="Verdana"/>
                <w:sz w:val="16"/>
                <w:szCs w:val="16"/>
                <w:lang w:val="en-GB"/>
              </w:rPr>
            </w:pPr>
          </w:p>
          <w:p w:rsidR="00D16AFD" w:rsidRDefault="00D16AFD">
            <w:pPr>
              <w:numPr>
                <w:ilvl w:val="0"/>
                <w:numId w:val="26"/>
              </w:numPr>
              <w:rPr>
                <w:rFonts w:ascii="Verdana" w:hAnsi="Verdana"/>
                <w:sz w:val="16"/>
                <w:szCs w:val="16"/>
              </w:rPr>
            </w:pPr>
            <w:r>
              <w:rPr>
                <w:rFonts w:ascii="Verdana" w:hAnsi="Verdana"/>
                <w:b/>
                <w:sz w:val="16"/>
                <w:szCs w:val="16"/>
              </w:rPr>
              <w:t xml:space="preserve">Ansættelseskontrakt </w:t>
            </w:r>
            <w:r>
              <w:rPr>
                <w:rFonts w:ascii="Verdana" w:hAnsi="Verdana"/>
                <w:sz w:val="16"/>
                <w:szCs w:val="16"/>
                <w:lang w:val="en-GB"/>
              </w:rPr>
              <w:t xml:space="preserve">/ </w:t>
            </w:r>
            <w:r>
              <w:rPr>
                <w:rFonts w:ascii="Verdana" w:hAnsi="Verdana"/>
                <w:i/>
                <w:sz w:val="16"/>
                <w:szCs w:val="16"/>
                <w:lang w:val="en-GB"/>
              </w:rPr>
              <w:t>Employment contract</w:t>
            </w:r>
          </w:p>
          <w:p w:rsidR="00D16AFD" w:rsidRDefault="00AF6E5F" w:rsidP="009B7BC4">
            <w:pPr>
              <w:ind w:left="489"/>
              <w:rPr>
                <w:rFonts w:ascii="Verdana" w:hAnsi="Verdana"/>
                <w:sz w:val="16"/>
                <w:szCs w:val="16"/>
              </w:rPr>
            </w:pPr>
            <w:r>
              <w:rPr>
                <w:rFonts w:ascii="Verdana" w:hAnsi="Verdana"/>
                <w:sz w:val="16"/>
                <w:szCs w:val="16"/>
                <w:lang w:val="en-GB"/>
              </w:rPr>
              <w:t>Og/e</w:t>
            </w:r>
            <w:r w:rsidR="00D16AFD">
              <w:rPr>
                <w:rFonts w:ascii="Verdana" w:hAnsi="Verdana"/>
                <w:sz w:val="16"/>
                <w:szCs w:val="16"/>
                <w:lang w:val="en-GB"/>
              </w:rPr>
              <w:t>ller</w:t>
            </w:r>
            <w:r w:rsidR="00D16AFD">
              <w:rPr>
                <w:rFonts w:ascii="Verdana" w:hAnsi="Verdana"/>
                <w:i/>
                <w:sz w:val="16"/>
                <w:szCs w:val="16"/>
                <w:lang w:val="en-GB"/>
              </w:rPr>
              <w:t xml:space="preserve"> </w:t>
            </w:r>
            <w:r w:rsidR="00D16AFD" w:rsidRPr="009B7BC4">
              <w:rPr>
                <w:rFonts w:ascii="Verdana" w:hAnsi="Verdana"/>
                <w:b/>
                <w:i/>
                <w:sz w:val="16"/>
                <w:szCs w:val="16"/>
                <w:lang w:val="en-GB"/>
              </w:rPr>
              <w:t>/</w:t>
            </w:r>
            <w:r w:rsidR="00D16AFD">
              <w:rPr>
                <w:rFonts w:ascii="Verdana" w:hAnsi="Verdana"/>
                <w:i/>
                <w:sz w:val="16"/>
                <w:szCs w:val="16"/>
                <w:lang w:val="en-GB"/>
              </w:rPr>
              <w:t xml:space="preserve"> </w:t>
            </w:r>
            <w:r>
              <w:rPr>
                <w:rFonts w:ascii="Verdana" w:hAnsi="Verdana"/>
                <w:i/>
                <w:sz w:val="16"/>
                <w:szCs w:val="16"/>
                <w:lang w:val="en-GB"/>
              </w:rPr>
              <w:t>and/or</w:t>
            </w:r>
          </w:p>
          <w:p w:rsidR="00D16AFD" w:rsidRDefault="00D16AFD">
            <w:pPr>
              <w:numPr>
                <w:ilvl w:val="0"/>
                <w:numId w:val="26"/>
              </w:numPr>
              <w:rPr>
                <w:rFonts w:ascii="Verdana" w:hAnsi="Verdana"/>
                <w:sz w:val="16"/>
                <w:szCs w:val="16"/>
                <w:lang w:val="en-GB"/>
              </w:rPr>
            </w:pPr>
            <w:r>
              <w:rPr>
                <w:rFonts w:ascii="Verdana" w:hAnsi="Verdana"/>
                <w:b/>
                <w:sz w:val="16"/>
                <w:szCs w:val="16"/>
                <w:lang w:val="en-GB"/>
              </w:rPr>
              <w:t>Arbejdsgivererklæring</w:t>
            </w:r>
            <w:r>
              <w:rPr>
                <w:rFonts w:ascii="Verdana" w:hAnsi="Verdana"/>
                <w:sz w:val="16"/>
                <w:szCs w:val="16"/>
                <w:lang w:val="en-GB"/>
              </w:rPr>
              <w:t xml:space="preserve"> </w:t>
            </w:r>
            <w:r w:rsidR="009B7BC4">
              <w:rPr>
                <w:rFonts w:ascii="Verdana" w:hAnsi="Verdana"/>
                <w:sz w:val="16"/>
                <w:szCs w:val="16"/>
                <w:lang w:val="en-GB"/>
              </w:rPr>
              <w:t xml:space="preserve">(Appendiks A i dette skema) </w:t>
            </w:r>
            <w:r>
              <w:rPr>
                <w:rFonts w:ascii="Verdana" w:hAnsi="Verdana"/>
                <w:sz w:val="16"/>
                <w:szCs w:val="16"/>
                <w:lang w:val="en-GB"/>
              </w:rPr>
              <w:t xml:space="preserve">/ </w:t>
            </w:r>
            <w:r>
              <w:rPr>
                <w:rFonts w:ascii="Verdana" w:hAnsi="Verdana"/>
                <w:i/>
                <w:sz w:val="16"/>
                <w:szCs w:val="16"/>
                <w:lang w:val="en-GB"/>
              </w:rPr>
              <w:t xml:space="preserve">Declaration from the employer </w:t>
            </w:r>
            <w:r w:rsidRPr="00340771">
              <w:rPr>
                <w:rFonts w:ascii="Verdana" w:hAnsi="Verdana"/>
                <w:i/>
                <w:sz w:val="16"/>
                <w:szCs w:val="16"/>
                <w:lang w:val="en-GB"/>
              </w:rPr>
              <w:t>(Appendiks A</w:t>
            </w:r>
            <w:r w:rsidR="009B7BC4" w:rsidRPr="00340771">
              <w:rPr>
                <w:rFonts w:ascii="Verdana" w:hAnsi="Verdana"/>
                <w:i/>
                <w:sz w:val="16"/>
                <w:szCs w:val="16"/>
                <w:lang w:val="en-GB"/>
              </w:rPr>
              <w:t xml:space="preserve"> in this form</w:t>
            </w:r>
            <w:r w:rsidRPr="00340771">
              <w:rPr>
                <w:rFonts w:ascii="Verdana" w:hAnsi="Verdana"/>
                <w:i/>
                <w:sz w:val="16"/>
                <w:szCs w:val="16"/>
                <w:lang w:val="en-GB"/>
              </w:rPr>
              <w:t>)</w:t>
            </w:r>
          </w:p>
          <w:p w:rsidR="0056173C" w:rsidRPr="009B7BC4" w:rsidRDefault="0056173C" w:rsidP="00A261F0">
            <w:pPr>
              <w:rPr>
                <w:rFonts w:ascii="Verdana" w:hAnsi="Verdana"/>
                <w:i/>
                <w:sz w:val="16"/>
                <w:szCs w:val="16"/>
                <w:lang w:val="en-US"/>
              </w:rPr>
            </w:pPr>
            <w:r w:rsidRPr="009B7BC4">
              <w:rPr>
                <w:rFonts w:ascii="Verdana" w:hAnsi="Verdana"/>
                <w:sz w:val="16"/>
                <w:szCs w:val="16"/>
                <w:lang w:val="en-US"/>
              </w:rPr>
              <w:t>Dokumentationen skal være udsted</w:t>
            </w:r>
            <w:r w:rsidR="009B7BC4">
              <w:rPr>
                <w:rFonts w:ascii="Verdana" w:hAnsi="Verdana"/>
                <w:sz w:val="16"/>
                <w:szCs w:val="16"/>
                <w:lang w:val="en-US"/>
              </w:rPr>
              <w:t>t</w:t>
            </w:r>
            <w:r w:rsidRPr="009B7BC4">
              <w:rPr>
                <w:rFonts w:ascii="Verdana" w:hAnsi="Verdana"/>
                <w:sz w:val="16"/>
                <w:szCs w:val="16"/>
                <w:lang w:val="en-US"/>
              </w:rPr>
              <w:t xml:space="preserve"> eller bekræftet </w:t>
            </w:r>
            <w:r w:rsidR="009B7BC4" w:rsidRPr="009B7BC4">
              <w:rPr>
                <w:rFonts w:ascii="Verdana" w:hAnsi="Verdana"/>
                <w:sz w:val="16"/>
                <w:szCs w:val="16"/>
                <w:lang w:val="en-US"/>
              </w:rPr>
              <w:t xml:space="preserve">af arbejdsgiveren </w:t>
            </w:r>
            <w:r w:rsidRPr="009B7BC4">
              <w:rPr>
                <w:rFonts w:ascii="Verdana" w:hAnsi="Verdana"/>
                <w:sz w:val="16"/>
                <w:szCs w:val="16"/>
                <w:lang w:val="en-US"/>
              </w:rPr>
              <w:t xml:space="preserve">mindre end en måned før </w:t>
            </w:r>
            <w:r w:rsidR="00B730DB">
              <w:rPr>
                <w:rFonts w:ascii="Verdana" w:hAnsi="Verdana"/>
                <w:sz w:val="16"/>
                <w:szCs w:val="16"/>
                <w:lang w:val="en-US"/>
              </w:rPr>
              <w:t>SIRI</w:t>
            </w:r>
            <w:r w:rsidRPr="009B7BC4">
              <w:rPr>
                <w:rFonts w:ascii="Verdana" w:hAnsi="Verdana"/>
                <w:sz w:val="16"/>
                <w:szCs w:val="16"/>
                <w:lang w:val="en-US"/>
              </w:rPr>
              <w:t xml:space="preserve"> modtager den / </w:t>
            </w:r>
            <w:r w:rsidR="009B7BC4" w:rsidRPr="009B7BC4">
              <w:rPr>
                <w:rFonts w:ascii="Verdana" w:hAnsi="Verdana"/>
                <w:i/>
                <w:sz w:val="16"/>
                <w:szCs w:val="16"/>
                <w:lang w:val="en-US"/>
              </w:rPr>
              <w:t>The documentation must be issued or confirmed by the employer less than a month befor</w:t>
            </w:r>
            <w:r w:rsidR="00F05D68">
              <w:rPr>
                <w:rFonts w:ascii="Verdana" w:hAnsi="Verdana"/>
                <w:i/>
                <w:sz w:val="16"/>
                <w:szCs w:val="16"/>
                <w:lang w:val="en-US"/>
              </w:rPr>
              <w:t>e</w:t>
            </w:r>
            <w:r w:rsidR="009B7BC4" w:rsidRPr="009B7BC4">
              <w:rPr>
                <w:rFonts w:ascii="Verdana" w:hAnsi="Verdana"/>
                <w:i/>
                <w:sz w:val="16"/>
                <w:szCs w:val="16"/>
                <w:lang w:val="en-US"/>
              </w:rPr>
              <w:t xml:space="preserve"> the </w:t>
            </w:r>
            <w:r w:rsidR="00B730DB">
              <w:rPr>
                <w:rFonts w:ascii="Verdana" w:hAnsi="Verdana"/>
                <w:i/>
                <w:sz w:val="16"/>
                <w:szCs w:val="16"/>
                <w:lang w:val="en-US"/>
              </w:rPr>
              <w:t>SIRI</w:t>
            </w:r>
            <w:r w:rsidR="009B7BC4" w:rsidRPr="009B7BC4">
              <w:rPr>
                <w:rFonts w:ascii="Verdana" w:hAnsi="Verdana"/>
                <w:i/>
                <w:sz w:val="16"/>
                <w:szCs w:val="16"/>
                <w:lang w:val="en-US"/>
              </w:rPr>
              <w:t xml:space="preserve"> receives it.</w:t>
            </w:r>
          </w:p>
          <w:p w:rsidR="00D009F9" w:rsidRPr="009B7BC4" w:rsidRDefault="00D009F9" w:rsidP="00A261F0">
            <w:pPr>
              <w:rPr>
                <w:rFonts w:ascii="Verdana" w:hAnsi="Verdana"/>
                <w:sz w:val="16"/>
                <w:szCs w:val="16"/>
                <w:lang w:val="en-US"/>
              </w:rPr>
            </w:pPr>
          </w:p>
        </w:tc>
        <w:tc>
          <w:tcPr>
            <w:tcW w:w="4960" w:type="dxa"/>
          </w:tcPr>
          <w:p w:rsidR="00D16AFD" w:rsidRDefault="00D16AFD">
            <w:pPr>
              <w:rPr>
                <w:rFonts w:ascii="Verdana" w:hAnsi="Verdana"/>
                <w:sz w:val="16"/>
                <w:szCs w:val="16"/>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Pr>
                <w:rFonts w:ascii="Verdana" w:hAnsi="Verdana"/>
                <w:b/>
                <w:sz w:val="16"/>
                <w:szCs w:val="16"/>
              </w:rPr>
              <w:t xml:space="preserve">Selvstændig erhvervsdrivende / </w:t>
            </w:r>
            <w:r>
              <w:rPr>
                <w:rFonts w:ascii="Verdana" w:hAnsi="Verdana"/>
                <w:b/>
                <w:i/>
                <w:sz w:val="16"/>
                <w:szCs w:val="16"/>
              </w:rPr>
              <w:t>Self-employed</w:t>
            </w:r>
          </w:p>
          <w:p w:rsidR="00D16AFD" w:rsidRDefault="00D16AFD">
            <w:pPr>
              <w:rPr>
                <w:rFonts w:ascii="Verdana" w:hAnsi="Verdana"/>
                <w:sz w:val="6"/>
                <w:szCs w:val="6"/>
              </w:rPr>
            </w:pPr>
          </w:p>
          <w:p w:rsidR="00D16AFD" w:rsidRDefault="00D16AFD">
            <w:pPr>
              <w:rPr>
                <w:rFonts w:ascii="Verdana" w:hAnsi="Verdana"/>
                <w:sz w:val="16"/>
                <w:szCs w:val="16"/>
              </w:rPr>
            </w:pPr>
            <w:r>
              <w:rPr>
                <w:rFonts w:ascii="Verdana" w:hAnsi="Verdana"/>
                <w:sz w:val="16"/>
                <w:szCs w:val="16"/>
              </w:rPr>
              <w:t xml:space="preserve">Følgende dokumentation bedes vedlagt ansøgningen: / </w:t>
            </w:r>
          </w:p>
          <w:p w:rsidR="00D16AFD" w:rsidRDefault="00D16AFD">
            <w:pPr>
              <w:rPr>
                <w:rFonts w:ascii="Verdana" w:hAnsi="Verdana"/>
                <w:sz w:val="16"/>
                <w:szCs w:val="16"/>
                <w:lang w:val="en-GB"/>
              </w:rPr>
            </w:pPr>
            <w:r>
              <w:rPr>
                <w:rFonts w:ascii="Verdana" w:hAnsi="Verdana"/>
                <w:i/>
                <w:sz w:val="16"/>
                <w:szCs w:val="16"/>
                <w:lang w:val="en-US"/>
              </w:rPr>
              <w:t>Please include the following documentation with the application:</w:t>
            </w:r>
          </w:p>
          <w:p w:rsidR="00D16AFD" w:rsidRDefault="00D16AFD">
            <w:pPr>
              <w:numPr>
                <w:ilvl w:val="0"/>
                <w:numId w:val="26"/>
              </w:numPr>
              <w:rPr>
                <w:rFonts w:ascii="Verdana" w:hAnsi="Verdana"/>
                <w:sz w:val="16"/>
                <w:szCs w:val="16"/>
                <w:lang w:val="en-GB"/>
              </w:rPr>
            </w:pPr>
            <w:r>
              <w:rPr>
                <w:rFonts w:ascii="Verdana" w:hAnsi="Verdana"/>
                <w:sz w:val="16"/>
                <w:szCs w:val="16"/>
                <w:lang w:val="en-GB"/>
              </w:rPr>
              <w:t xml:space="preserve">Budget (virksomhedens 1. driftsår) udarbejdet af reg./aut revisor / </w:t>
            </w:r>
            <w:r>
              <w:rPr>
                <w:rFonts w:ascii="Verdana" w:hAnsi="Verdana"/>
                <w:i/>
                <w:sz w:val="16"/>
                <w:szCs w:val="16"/>
                <w:lang w:val="en-GB"/>
              </w:rPr>
              <w:t>Budget (1</w:t>
            </w:r>
            <w:r>
              <w:rPr>
                <w:rFonts w:ascii="Verdana" w:hAnsi="Verdana"/>
                <w:i/>
                <w:sz w:val="16"/>
                <w:szCs w:val="16"/>
                <w:vertAlign w:val="superscript"/>
                <w:lang w:val="en-GB"/>
              </w:rPr>
              <w:t>st</w:t>
            </w:r>
            <w:r>
              <w:rPr>
                <w:rFonts w:ascii="Verdana" w:hAnsi="Verdana"/>
                <w:i/>
                <w:sz w:val="16"/>
                <w:szCs w:val="16"/>
                <w:lang w:val="en-GB"/>
              </w:rPr>
              <w:t xml:space="preserve"> year of operation) made by a certified accountant</w:t>
            </w:r>
          </w:p>
          <w:p w:rsidR="00D16AFD" w:rsidRDefault="00D16AFD">
            <w:pPr>
              <w:numPr>
                <w:ilvl w:val="0"/>
                <w:numId w:val="26"/>
              </w:numPr>
              <w:rPr>
                <w:rFonts w:ascii="Verdana" w:hAnsi="Verdana"/>
                <w:i/>
                <w:sz w:val="16"/>
                <w:szCs w:val="16"/>
                <w:lang w:val="en-GB"/>
              </w:rPr>
            </w:pPr>
            <w:r>
              <w:rPr>
                <w:rFonts w:ascii="Verdana" w:hAnsi="Verdana"/>
                <w:sz w:val="16"/>
                <w:szCs w:val="16"/>
                <w:lang w:val="en-GB"/>
              </w:rPr>
              <w:t>Evt. registrering ved Erhvervs- og Selskabsstyrelsen /</w:t>
            </w:r>
            <w:r>
              <w:rPr>
                <w:rFonts w:ascii="Verdana" w:hAnsi="Verdana"/>
                <w:i/>
                <w:sz w:val="16"/>
                <w:szCs w:val="16"/>
                <w:lang w:val="en-GB"/>
              </w:rPr>
              <w:t xml:space="preserve"> Alt. registration at the Danish Commerce and Companies Agency</w:t>
            </w:r>
          </w:p>
          <w:p w:rsidR="00D16AFD" w:rsidRDefault="00D16AFD">
            <w:pPr>
              <w:numPr>
                <w:ilvl w:val="0"/>
                <w:numId w:val="26"/>
              </w:numPr>
              <w:rPr>
                <w:rFonts w:ascii="Verdana" w:hAnsi="Verdana"/>
                <w:i/>
                <w:sz w:val="16"/>
                <w:szCs w:val="16"/>
              </w:rPr>
            </w:pPr>
            <w:r>
              <w:rPr>
                <w:rFonts w:ascii="Verdana" w:hAnsi="Verdana"/>
                <w:sz w:val="16"/>
                <w:szCs w:val="16"/>
              </w:rPr>
              <w:t xml:space="preserve">Evt. registrering hos skattecenter Tønder / </w:t>
            </w:r>
            <w:r>
              <w:rPr>
                <w:rFonts w:ascii="Verdana" w:hAnsi="Verdana"/>
                <w:i/>
                <w:sz w:val="16"/>
                <w:szCs w:val="16"/>
              </w:rPr>
              <w:t>Alt. registration at Tax Centre Tønder</w:t>
            </w:r>
          </w:p>
          <w:p w:rsidR="00D16AFD" w:rsidRPr="00CF6DDF" w:rsidRDefault="00D16AFD" w:rsidP="00CF6DDF">
            <w:pPr>
              <w:numPr>
                <w:ilvl w:val="0"/>
                <w:numId w:val="26"/>
              </w:numPr>
              <w:rPr>
                <w:rFonts w:ascii="Verdana" w:hAnsi="Verdana"/>
                <w:sz w:val="16"/>
                <w:szCs w:val="16"/>
                <w:lang w:val="en-GB"/>
              </w:rPr>
            </w:pPr>
            <w:r>
              <w:rPr>
                <w:rFonts w:ascii="Verdana" w:hAnsi="Verdana"/>
                <w:sz w:val="16"/>
                <w:szCs w:val="16"/>
                <w:lang w:val="en-GB"/>
              </w:rPr>
              <w:t xml:space="preserve">Evt. lejekontrakt for erhvervslejemål / </w:t>
            </w:r>
            <w:r>
              <w:rPr>
                <w:rFonts w:ascii="Verdana" w:hAnsi="Verdana"/>
                <w:i/>
                <w:sz w:val="16"/>
                <w:szCs w:val="16"/>
                <w:lang w:val="en-GB"/>
              </w:rPr>
              <w:t xml:space="preserve">Alt. a lease contract for a place of business </w:t>
            </w:r>
          </w:p>
        </w:tc>
      </w:tr>
      <w:tr w:rsidR="00D16AFD" w:rsidRPr="00C005AF" w:rsidTr="00087514">
        <w:tblPrEx>
          <w:shd w:val="clear" w:color="auto" w:fill="auto"/>
        </w:tblPrEx>
        <w:trPr>
          <w:cantSplit/>
          <w:jc w:val="center"/>
        </w:trPr>
        <w:tc>
          <w:tcPr>
            <w:tcW w:w="5246" w:type="dxa"/>
            <w:gridSpan w:val="2"/>
          </w:tcPr>
          <w:p w:rsidR="00D16AFD" w:rsidRDefault="00D16AFD">
            <w:pPr>
              <w:rPr>
                <w:rFonts w:ascii="Verdana" w:hAnsi="Verdana"/>
                <w:sz w:val="16"/>
                <w:szCs w:val="16"/>
                <w:lang w:val="en-GB"/>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lang w:val="en-GB"/>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lang w:val="en-GB"/>
              </w:rPr>
              <w:t xml:space="preserve"> </w:t>
            </w:r>
            <w:r>
              <w:rPr>
                <w:rFonts w:ascii="Verdana" w:hAnsi="Verdana"/>
                <w:b/>
                <w:sz w:val="16"/>
                <w:szCs w:val="16"/>
                <w:lang w:val="en-GB"/>
              </w:rPr>
              <w:t>Studier/</w:t>
            </w:r>
            <w:r>
              <w:rPr>
                <w:rFonts w:ascii="Verdana" w:hAnsi="Verdana"/>
                <w:sz w:val="16"/>
                <w:szCs w:val="16"/>
                <w:lang w:val="en-GB"/>
              </w:rPr>
              <w:t xml:space="preserve"> </w:t>
            </w:r>
            <w:r>
              <w:rPr>
                <w:rFonts w:ascii="Verdana" w:hAnsi="Verdana"/>
                <w:b/>
                <w:i/>
                <w:sz w:val="16"/>
                <w:szCs w:val="16"/>
                <w:lang w:val="en-GB"/>
              </w:rPr>
              <w:t>Education</w:t>
            </w:r>
            <w:r>
              <w:rPr>
                <w:rFonts w:ascii="Verdana" w:hAnsi="Verdana"/>
                <w:b/>
                <w:sz w:val="16"/>
                <w:szCs w:val="16"/>
                <w:lang w:val="en-GB"/>
              </w:rPr>
              <w:t xml:space="preserve"> </w:t>
            </w:r>
          </w:p>
          <w:p w:rsidR="00D16AFD" w:rsidRDefault="00D16AFD">
            <w:pPr>
              <w:rPr>
                <w:rFonts w:ascii="Verdana" w:hAnsi="Verdana"/>
                <w:sz w:val="6"/>
                <w:szCs w:val="6"/>
                <w:lang w:val="en-GB"/>
              </w:rPr>
            </w:pPr>
          </w:p>
          <w:p w:rsidR="00D16AFD" w:rsidRDefault="00D16AFD">
            <w:pPr>
              <w:rPr>
                <w:rFonts w:ascii="Verdana" w:hAnsi="Verdana"/>
                <w:sz w:val="16"/>
                <w:szCs w:val="16"/>
                <w:lang w:val="en-GB"/>
              </w:rPr>
            </w:pPr>
            <w:r>
              <w:rPr>
                <w:rFonts w:ascii="Verdana" w:hAnsi="Verdana"/>
                <w:sz w:val="16"/>
                <w:szCs w:val="16"/>
                <w:lang w:val="en-GB"/>
              </w:rPr>
              <w:t xml:space="preserve">Følgende dokumentation bedes vedlagt ansøgningen: / </w:t>
            </w:r>
            <w:r>
              <w:rPr>
                <w:rFonts w:ascii="Verdana" w:hAnsi="Verdana"/>
                <w:i/>
                <w:sz w:val="16"/>
                <w:szCs w:val="16"/>
                <w:lang w:val="en-US"/>
              </w:rPr>
              <w:t>Please include the following documentation with the application:</w:t>
            </w:r>
          </w:p>
          <w:p w:rsidR="00D16AFD" w:rsidRDefault="00D16AFD">
            <w:pPr>
              <w:numPr>
                <w:ilvl w:val="0"/>
                <w:numId w:val="26"/>
              </w:numPr>
              <w:rPr>
                <w:rFonts w:ascii="Verdana" w:hAnsi="Verdana"/>
                <w:i/>
                <w:sz w:val="16"/>
                <w:szCs w:val="16"/>
              </w:rPr>
            </w:pPr>
            <w:r>
              <w:rPr>
                <w:rFonts w:ascii="Verdana" w:hAnsi="Verdana"/>
                <w:sz w:val="16"/>
                <w:szCs w:val="16"/>
              </w:rPr>
              <w:t xml:space="preserve">Optagelsesbrev fra den danske uddannelsesinstitution/ </w:t>
            </w:r>
            <w:r>
              <w:rPr>
                <w:rFonts w:ascii="Verdana" w:hAnsi="Verdana"/>
                <w:i/>
                <w:sz w:val="16"/>
                <w:szCs w:val="16"/>
              </w:rPr>
              <w:t>letter of enrolment from the Danish educational institution</w:t>
            </w:r>
          </w:p>
          <w:p w:rsidR="00D16AFD" w:rsidRPr="007D3DE4" w:rsidRDefault="00D16AFD" w:rsidP="000F2650">
            <w:pPr>
              <w:numPr>
                <w:ilvl w:val="0"/>
                <w:numId w:val="26"/>
              </w:numPr>
              <w:rPr>
                <w:rFonts w:ascii="Verdana" w:hAnsi="Verdana"/>
                <w:sz w:val="16"/>
                <w:szCs w:val="16"/>
                <w:lang w:val="en-US"/>
              </w:rPr>
            </w:pPr>
            <w:r w:rsidRPr="007D3DE4">
              <w:rPr>
                <w:rFonts w:ascii="Verdana" w:hAnsi="Verdana"/>
                <w:sz w:val="16"/>
                <w:szCs w:val="16"/>
                <w:lang w:val="en-US"/>
              </w:rPr>
              <w:t xml:space="preserve">Forsørgelseserklæring / </w:t>
            </w:r>
            <w:r>
              <w:rPr>
                <w:rFonts w:ascii="Verdana" w:hAnsi="Verdana"/>
                <w:i/>
                <w:sz w:val="16"/>
                <w:szCs w:val="16"/>
                <w:lang w:val="en-GB"/>
              </w:rPr>
              <w:t>Declaration of sufficient means</w:t>
            </w:r>
          </w:p>
        </w:tc>
        <w:tc>
          <w:tcPr>
            <w:tcW w:w="4960" w:type="dxa"/>
            <w:vMerge w:val="restart"/>
          </w:tcPr>
          <w:p w:rsidR="00D16AFD" w:rsidRPr="007D3DE4" w:rsidRDefault="00D16AFD">
            <w:pPr>
              <w:rPr>
                <w:rFonts w:ascii="Verdana" w:hAnsi="Verdana"/>
                <w:b/>
                <w:sz w:val="16"/>
                <w:szCs w:val="16"/>
              </w:rPr>
            </w:pPr>
            <w:r>
              <w:rPr>
                <w:rFonts w:ascii="Verdana" w:hAnsi="Verdana"/>
                <w:sz w:val="16"/>
                <w:szCs w:val="16"/>
              </w:rPr>
              <w:fldChar w:fldCharType="begin">
                <w:ffData>
                  <w:name w:val=""/>
                  <w:enabled/>
                  <w:calcOnExit w:val="0"/>
                  <w:checkBox>
                    <w:size w:val="20"/>
                    <w:default w:val="0"/>
                  </w:checkBox>
                </w:ffData>
              </w:fldChar>
            </w:r>
            <w:r w:rsidRPr="007D3DE4">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sidRPr="007D3DE4">
              <w:rPr>
                <w:rFonts w:ascii="Verdana" w:hAnsi="Verdana"/>
                <w:sz w:val="16"/>
                <w:szCs w:val="16"/>
              </w:rPr>
              <w:t xml:space="preserve"> </w:t>
            </w:r>
            <w:r w:rsidRPr="007D3DE4">
              <w:rPr>
                <w:rFonts w:ascii="Verdana" w:hAnsi="Verdana"/>
                <w:b/>
                <w:sz w:val="16"/>
                <w:szCs w:val="16"/>
              </w:rPr>
              <w:t xml:space="preserve">Medfølgende familie / </w:t>
            </w:r>
            <w:r w:rsidRPr="007D3DE4">
              <w:rPr>
                <w:rFonts w:ascii="Verdana" w:hAnsi="Verdana"/>
                <w:b/>
                <w:i/>
                <w:sz w:val="16"/>
                <w:szCs w:val="16"/>
              </w:rPr>
              <w:t>Accompanying Family</w:t>
            </w:r>
          </w:p>
          <w:p w:rsidR="00D16AFD" w:rsidRPr="007D3DE4" w:rsidRDefault="00D16AFD">
            <w:pPr>
              <w:rPr>
                <w:rFonts w:ascii="Verdana" w:hAnsi="Verdana"/>
                <w:sz w:val="6"/>
                <w:szCs w:val="6"/>
              </w:rPr>
            </w:pPr>
          </w:p>
          <w:p w:rsidR="00D16AFD" w:rsidRDefault="00D16AFD">
            <w:pPr>
              <w:rPr>
                <w:rFonts w:ascii="Verdana" w:hAnsi="Verdana"/>
                <w:sz w:val="16"/>
                <w:szCs w:val="16"/>
              </w:rPr>
            </w:pPr>
            <w:r>
              <w:rPr>
                <w:rFonts w:ascii="Verdana" w:hAnsi="Verdana"/>
                <w:sz w:val="16"/>
                <w:szCs w:val="16"/>
              </w:rPr>
              <w:t xml:space="preserve">Følgende dokumentation bedes vedlagt ansøgningen: / </w:t>
            </w:r>
          </w:p>
          <w:p w:rsidR="00D16AFD" w:rsidRDefault="00D16AFD">
            <w:pPr>
              <w:rPr>
                <w:rFonts w:ascii="Verdana" w:hAnsi="Verdana"/>
                <w:sz w:val="16"/>
                <w:szCs w:val="16"/>
                <w:lang w:val="en-GB"/>
              </w:rPr>
            </w:pPr>
            <w:r>
              <w:rPr>
                <w:rFonts w:ascii="Verdana" w:hAnsi="Verdana"/>
                <w:i/>
                <w:sz w:val="16"/>
                <w:szCs w:val="16"/>
                <w:lang w:val="en-US"/>
              </w:rPr>
              <w:t>Please include the following documentation with the application:</w:t>
            </w:r>
          </w:p>
          <w:p w:rsidR="00D16AFD" w:rsidRPr="00FC0C0A" w:rsidRDefault="00D16AFD">
            <w:pPr>
              <w:numPr>
                <w:ilvl w:val="0"/>
                <w:numId w:val="26"/>
              </w:numPr>
              <w:rPr>
                <w:rFonts w:ascii="Verdana" w:hAnsi="Verdana"/>
                <w:sz w:val="16"/>
                <w:szCs w:val="16"/>
                <w:lang w:val="en-US"/>
              </w:rPr>
            </w:pPr>
            <w:r>
              <w:rPr>
                <w:rFonts w:ascii="Verdana" w:hAnsi="Verdana"/>
                <w:sz w:val="16"/>
                <w:szCs w:val="16"/>
                <w:lang w:val="en-US"/>
              </w:rPr>
              <w:t xml:space="preserve">Hovedpersonens registreringsbevis / </w:t>
            </w:r>
            <w:r>
              <w:rPr>
                <w:rFonts w:ascii="Verdana" w:hAnsi="Verdana"/>
                <w:i/>
                <w:sz w:val="16"/>
                <w:szCs w:val="16"/>
                <w:lang w:val="en-US"/>
              </w:rPr>
              <w:t>Registration of certificate of the main person</w:t>
            </w:r>
          </w:p>
          <w:p w:rsidR="00FC0C0A" w:rsidRPr="00FC0C0A" w:rsidRDefault="00FC0C0A" w:rsidP="00FC0C0A">
            <w:pPr>
              <w:numPr>
                <w:ilvl w:val="0"/>
                <w:numId w:val="26"/>
              </w:numPr>
              <w:rPr>
                <w:rFonts w:ascii="Verdana" w:hAnsi="Verdana"/>
                <w:i/>
                <w:sz w:val="16"/>
                <w:szCs w:val="16"/>
              </w:rPr>
            </w:pPr>
            <w:r w:rsidRPr="00FC0C0A">
              <w:rPr>
                <w:rFonts w:ascii="Verdana" w:hAnsi="Verdana"/>
                <w:sz w:val="16"/>
                <w:szCs w:val="16"/>
              </w:rPr>
              <w:t>Aktuel dokumentation for hovedpersonens opholdsgrundlag (arbejde, tilstrækkelige midler osv.)</w:t>
            </w:r>
            <w:r w:rsidRPr="00FC0C0A">
              <w:rPr>
                <w:rFonts w:ascii="Verdana" w:hAnsi="Verdana"/>
                <w:i/>
                <w:sz w:val="16"/>
                <w:szCs w:val="16"/>
              </w:rPr>
              <w:t xml:space="preserve"> / Current documentation of the main persons basis for residence (work, sufficient funds etc.)</w:t>
            </w:r>
          </w:p>
          <w:p w:rsidR="00D16AFD" w:rsidRPr="00D05903" w:rsidRDefault="00D16AFD">
            <w:pPr>
              <w:numPr>
                <w:ilvl w:val="0"/>
                <w:numId w:val="26"/>
              </w:numPr>
              <w:rPr>
                <w:rFonts w:ascii="Verdana" w:hAnsi="Verdana"/>
                <w:sz w:val="16"/>
                <w:szCs w:val="16"/>
              </w:rPr>
            </w:pPr>
            <w:r>
              <w:rPr>
                <w:rFonts w:ascii="Verdana" w:hAnsi="Verdana"/>
                <w:sz w:val="16"/>
                <w:szCs w:val="16"/>
              </w:rPr>
              <w:t>Vie</w:t>
            </w:r>
            <w:r w:rsidR="00D31A10">
              <w:rPr>
                <w:rFonts w:ascii="Verdana" w:hAnsi="Verdana"/>
                <w:sz w:val="16"/>
                <w:szCs w:val="16"/>
              </w:rPr>
              <w:t>lsesattest for ægtefæller og fødsels</w:t>
            </w:r>
            <w:r>
              <w:rPr>
                <w:rFonts w:ascii="Verdana" w:hAnsi="Verdana"/>
                <w:sz w:val="16"/>
                <w:szCs w:val="16"/>
              </w:rPr>
              <w:t xml:space="preserve">attest for børn / </w:t>
            </w:r>
            <w:r>
              <w:rPr>
                <w:rFonts w:ascii="Verdana" w:hAnsi="Verdana"/>
                <w:i/>
                <w:sz w:val="16"/>
                <w:szCs w:val="16"/>
                <w:lang w:val="en-GB"/>
              </w:rPr>
              <w:t>Marriage certificate for spouses and birth certificate</w:t>
            </w:r>
            <w:r>
              <w:rPr>
                <w:rFonts w:ascii="Verdana" w:hAnsi="Verdana"/>
                <w:i/>
                <w:sz w:val="16"/>
                <w:szCs w:val="16"/>
              </w:rPr>
              <w:t xml:space="preserve"> fo</w:t>
            </w:r>
            <w:r>
              <w:rPr>
                <w:rFonts w:ascii="Verdana" w:hAnsi="Verdana"/>
                <w:i/>
                <w:sz w:val="16"/>
                <w:szCs w:val="16"/>
                <w:lang w:val="en-GB"/>
              </w:rPr>
              <w:t>r children</w:t>
            </w:r>
          </w:p>
          <w:p w:rsidR="00D05903" w:rsidRPr="00FC0C0A" w:rsidRDefault="00D05903" w:rsidP="00D05903">
            <w:pPr>
              <w:numPr>
                <w:ilvl w:val="0"/>
                <w:numId w:val="26"/>
              </w:numPr>
              <w:rPr>
                <w:rFonts w:ascii="Verdana" w:hAnsi="Verdana"/>
                <w:sz w:val="16"/>
                <w:szCs w:val="16"/>
              </w:rPr>
            </w:pPr>
            <w:r>
              <w:rPr>
                <w:rFonts w:ascii="Verdana" w:hAnsi="Verdana"/>
                <w:sz w:val="16"/>
                <w:szCs w:val="16"/>
              </w:rPr>
              <w:t xml:space="preserve">Evt. dokumentation for samliv af længere varighed / </w:t>
            </w:r>
            <w:r>
              <w:rPr>
                <w:rFonts w:ascii="Verdana" w:hAnsi="Verdana"/>
                <w:i/>
                <w:sz w:val="16"/>
                <w:szCs w:val="16"/>
              </w:rPr>
              <w:t>Alt. documentation for cohabitence longstanding duration</w:t>
            </w:r>
          </w:p>
          <w:p w:rsidR="00FC0C0A" w:rsidRPr="00FC0C0A" w:rsidRDefault="00FC0C0A" w:rsidP="00FC0C0A">
            <w:pPr>
              <w:rPr>
                <w:rFonts w:ascii="Verdana" w:hAnsi="Verdana"/>
                <w:sz w:val="16"/>
                <w:szCs w:val="16"/>
              </w:rPr>
            </w:pPr>
            <w:r w:rsidRPr="00FC0C0A">
              <w:rPr>
                <w:rFonts w:ascii="Verdana" w:hAnsi="Verdana"/>
                <w:sz w:val="16"/>
                <w:szCs w:val="16"/>
              </w:rPr>
              <w:t xml:space="preserve">For børn under 18 år desuden / </w:t>
            </w:r>
            <w:r w:rsidRPr="00FC0C0A">
              <w:rPr>
                <w:rFonts w:ascii="Verdana" w:hAnsi="Verdana"/>
                <w:i/>
                <w:sz w:val="16"/>
                <w:szCs w:val="16"/>
              </w:rPr>
              <w:t>For children under 18 years moreover:</w:t>
            </w:r>
          </w:p>
          <w:p w:rsidR="00D31A10" w:rsidRPr="00D31A10" w:rsidRDefault="00157C52" w:rsidP="00D31A10">
            <w:pPr>
              <w:numPr>
                <w:ilvl w:val="0"/>
                <w:numId w:val="26"/>
              </w:numPr>
              <w:rPr>
                <w:rFonts w:ascii="Verdana" w:hAnsi="Verdana"/>
                <w:i/>
                <w:sz w:val="16"/>
                <w:szCs w:val="16"/>
              </w:rPr>
            </w:pPr>
            <w:r>
              <w:rPr>
                <w:rFonts w:ascii="Verdana" w:hAnsi="Verdana"/>
                <w:sz w:val="16"/>
                <w:szCs w:val="16"/>
              </w:rPr>
              <w:t>K</w:t>
            </w:r>
            <w:r w:rsidR="00D31A10" w:rsidRPr="00D31A10">
              <w:rPr>
                <w:rFonts w:ascii="Verdana" w:hAnsi="Verdana"/>
                <w:sz w:val="16"/>
                <w:szCs w:val="16"/>
              </w:rPr>
              <w:t>opi af forældremyndighedsindehavers pas</w:t>
            </w:r>
            <w:r w:rsidR="00D31A10">
              <w:rPr>
                <w:rFonts w:ascii="Verdana" w:hAnsi="Verdana"/>
                <w:sz w:val="16"/>
                <w:szCs w:val="16"/>
              </w:rPr>
              <w:t xml:space="preserve"> /</w:t>
            </w:r>
            <w:r w:rsidR="00D31A10" w:rsidRPr="00D05903">
              <w:rPr>
                <w:rFonts w:ascii="Verdana" w:hAnsi="Verdana"/>
                <w:i/>
                <w:sz w:val="16"/>
                <w:szCs w:val="16"/>
              </w:rPr>
              <w:t xml:space="preserve"> </w:t>
            </w:r>
            <w:r w:rsidR="00D05903">
              <w:rPr>
                <w:rFonts w:ascii="Verdana" w:hAnsi="Verdana"/>
                <w:sz w:val="16"/>
                <w:szCs w:val="16"/>
              </w:rPr>
              <w:t>c</w:t>
            </w:r>
            <w:r w:rsidR="00D31A10" w:rsidRPr="00D31A10">
              <w:rPr>
                <w:rFonts w:ascii="Verdana" w:hAnsi="Verdana"/>
                <w:i/>
                <w:sz w:val="16"/>
                <w:szCs w:val="16"/>
              </w:rPr>
              <w:t>opy of the custody</w:t>
            </w:r>
            <w:r w:rsidR="00D31A10">
              <w:rPr>
                <w:rFonts w:ascii="Verdana" w:hAnsi="Verdana"/>
                <w:i/>
                <w:sz w:val="16"/>
                <w:szCs w:val="16"/>
              </w:rPr>
              <w:t xml:space="preserve"> holders passport</w:t>
            </w:r>
          </w:p>
          <w:p w:rsidR="00D16AFD" w:rsidRDefault="00D16AFD">
            <w:pPr>
              <w:numPr>
                <w:ilvl w:val="0"/>
                <w:numId w:val="26"/>
              </w:numPr>
              <w:rPr>
                <w:rFonts w:ascii="Verdana" w:hAnsi="Verdana"/>
                <w:sz w:val="16"/>
                <w:szCs w:val="16"/>
              </w:rPr>
            </w:pPr>
            <w:r>
              <w:rPr>
                <w:rFonts w:ascii="Verdana" w:hAnsi="Verdana"/>
                <w:sz w:val="16"/>
                <w:szCs w:val="16"/>
              </w:rPr>
              <w:t xml:space="preserve">Evt. forældremyndighedsindehaveres samtykker / </w:t>
            </w:r>
            <w:r>
              <w:rPr>
                <w:rFonts w:ascii="Verdana" w:hAnsi="Verdana"/>
                <w:i/>
                <w:sz w:val="16"/>
                <w:szCs w:val="16"/>
              </w:rPr>
              <w:t>Alt. parental consents</w:t>
            </w:r>
          </w:p>
          <w:p w:rsidR="00D16AFD" w:rsidRDefault="00D16AFD">
            <w:pPr>
              <w:rPr>
                <w:rFonts w:ascii="Verdana" w:hAnsi="Verdana"/>
                <w:i/>
                <w:sz w:val="16"/>
                <w:szCs w:val="16"/>
              </w:rPr>
            </w:pPr>
          </w:p>
          <w:p w:rsidR="00FC0C0A" w:rsidRPr="00AD1965" w:rsidRDefault="00FC0C0A" w:rsidP="00FC0C0A">
            <w:pPr>
              <w:rPr>
                <w:rFonts w:ascii="Verdana" w:hAnsi="Verdana"/>
                <w:b/>
                <w:sz w:val="16"/>
                <w:szCs w:val="16"/>
                <w:lang w:val="en-US"/>
              </w:rPr>
            </w:pPr>
            <w:r>
              <w:rPr>
                <w:rFonts w:ascii="Verdana" w:hAnsi="Verdana"/>
                <w:sz w:val="16"/>
                <w:szCs w:val="16"/>
                <w:lang w:val="en-US"/>
              </w:rPr>
              <w:t>(</w:t>
            </w:r>
            <w:r w:rsidRPr="001F34C2">
              <w:rPr>
                <w:rFonts w:ascii="Verdana" w:hAnsi="Verdana"/>
                <w:sz w:val="16"/>
                <w:szCs w:val="16"/>
                <w:lang w:val="en-US"/>
              </w:rPr>
              <w:t>Husk at der også for</w:t>
            </w:r>
            <w:r w:rsidRPr="00AD1965">
              <w:rPr>
                <w:rFonts w:ascii="Verdana" w:hAnsi="Verdana"/>
                <w:sz w:val="16"/>
                <w:szCs w:val="16"/>
                <w:lang w:val="en-US"/>
              </w:rPr>
              <w:t xml:space="preserve"> børn under 18 år skal indgives særskilt ansøgningsskema / </w:t>
            </w:r>
            <w:r w:rsidRPr="001F34C2">
              <w:rPr>
                <w:rFonts w:ascii="Verdana" w:hAnsi="Verdana"/>
                <w:i/>
                <w:sz w:val="16"/>
                <w:szCs w:val="16"/>
                <w:lang w:val="en-US"/>
              </w:rPr>
              <w:t>Please rememer that also c</w:t>
            </w:r>
            <w:r w:rsidRPr="00AD1965">
              <w:rPr>
                <w:rFonts w:ascii="Verdana" w:hAnsi="Verdana"/>
                <w:i/>
                <w:sz w:val="16"/>
                <w:szCs w:val="16"/>
                <w:lang w:val="en-US"/>
              </w:rPr>
              <w:t xml:space="preserve">hildren </w:t>
            </w:r>
            <w:r>
              <w:rPr>
                <w:rFonts w:ascii="Verdana" w:hAnsi="Verdana"/>
                <w:i/>
                <w:sz w:val="16"/>
                <w:szCs w:val="16"/>
                <w:lang w:val="en-US"/>
              </w:rPr>
              <w:t>under</w:t>
            </w:r>
            <w:r w:rsidRPr="00AD1965">
              <w:rPr>
                <w:rFonts w:ascii="Verdana" w:hAnsi="Verdana"/>
                <w:i/>
                <w:sz w:val="16"/>
                <w:szCs w:val="16"/>
                <w:lang w:val="en-US"/>
              </w:rPr>
              <w:t xml:space="preserve"> the age of 18 have to hand in an application form of their own</w:t>
            </w:r>
            <w:r>
              <w:rPr>
                <w:rFonts w:ascii="Verdana" w:hAnsi="Verdana"/>
                <w:i/>
                <w:sz w:val="16"/>
                <w:szCs w:val="16"/>
                <w:lang w:val="en-US"/>
              </w:rPr>
              <w:t>)</w:t>
            </w:r>
          </w:p>
          <w:p w:rsidR="00FC0C0A" w:rsidRPr="00FC0C0A" w:rsidRDefault="00FC0C0A" w:rsidP="00157C52">
            <w:pPr>
              <w:rPr>
                <w:rFonts w:ascii="Verdana" w:hAnsi="Verdana"/>
                <w:b/>
                <w:sz w:val="16"/>
                <w:szCs w:val="16"/>
                <w:lang w:val="en-US"/>
              </w:rPr>
            </w:pPr>
          </w:p>
          <w:p w:rsidR="00D16AFD" w:rsidRDefault="00D16AFD">
            <w:pPr>
              <w:rPr>
                <w:rFonts w:ascii="Verdana" w:hAnsi="Verdana"/>
                <w:b/>
                <w:i/>
                <w:sz w:val="16"/>
                <w:szCs w:val="16"/>
                <w:lang w:val="en-US"/>
              </w:rPr>
            </w:pPr>
            <w:r w:rsidRPr="00FC0C0A">
              <w:rPr>
                <w:rFonts w:ascii="Verdana" w:hAnsi="Verdana"/>
                <w:b/>
                <w:sz w:val="16"/>
                <w:szCs w:val="16"/>
                <w:lang w:val="en-US"/>
              </w:rPr>
              <w:t xml:space="preserve">Ansøger (familiemedlemmet) og hovedpersonen skal udfylde Appendiks </w:t>
            </w:r>
            <w:r w:rsidR="009742F9" w:rsidRPr="00FC0C0A">
              <w:rPr>
                <w:rFonts w:ascii="Verdana" w:hAnsi="Verdana"/>
                <w:b/>
                <w:sz w:val="16"/>
                <w:szCs w:val="16"/>
                <w:lang w:val="en-US"/>
              </w:rPr>
              <w:t>B</w:t>
            </w:r>
            <w:r w:rsidRPr="00FC0C0A">
              <w:rPr>
                <w:rFonts w:ascii="Verdana" w:hAnsi="Verdana"/>
                <w:b/>
                <w:sz w:val="16"/>
                <w:szCs w:val="16"/>
                <w:lang w:val="en-US"/>
              </w:rPr>
              <w:t xml:space="preserve">.1 og </w:t>
            </w:r>
            <w:r w:rsidR="009742F9" w:rsidRPr="00FC0C0A">
              <w:rPr>
                <w:rFonts w:ascii="Verdana" w:hAnsi="Verdana"/>
                <w:b/>
                <w:sz w:val="16"/>
                <w:szCs w:val="16"/>
                <w:lang w:val="en-US"/>
              </w:rPr>
              <w:t>B</w:t>
            </w:r>
            <w:r w:rsidRPr="00FC0C0A">
              <w:rPr>
                <w:rFonts w:ascii="Verdana" w:hAnsi="Verdana"/>
                <w:b/>
                <w:sz w:val="16"/>
                <w:szCs w:val="16"/>
                <w:lang w:val="en-US"/>
              </w:rPr>
              <w:t>.2</w:t>
            </w:r>
            <w:r w:rsidR="00157C52" w:rsidRPr="00FC0C0A">
              <w:rPr>
                <w:rFonts w:ascii="Verdana" w:hAnsi="Verdana"/>
                <w:b/>
                <w:sz w:val="16"/>
                <w:szCs w:val="16"/>
                <w:lang w:val="en-US"/>
              </w:rPr>
              <w:t xml:space="preserve"> /</w:t>
            </w:r>
            <w:r w:rsidR="00157C52" w:rsidRPr="00FC0C0A">
              <w:rPr>
                <w:rFonts w:ascii="Verdana" w:hAnsi="Verdana"/>
                <w:b/>
                <w:i/>
                <w:sz w:val="16"/>
                <w:szCs w:val="16"/>
                <w:lang w:val="en-US"/>
              </w:rPr>
              <w:t xml:space="preserve"> The applicant (family member) and the main person must fill in Appendiks B.1 og B.2</w:t>
            </w:r>
          </w:p>
          <w:p w:rsidR="00FC0C0A" w:rsidRPr="00FC0C0A" w:rsidRDefault="00FC0C0A">
            <w:pPr>
              <w:rPr>
                <w:rFonts w:ascii="Verdana" w:hAnsi="Verdana"/>
                <w:b/>
                <w:sz w:val="16"/>
                <w:szCs w:val="16"/>
                <w:lang w:val="en-US"/>
              </w:rPr>
            </w:pPr>
          </w:p>
        </w:tc>
      </w:tr>
      <w:tr w:rsidR="00D16AFD" w:rsidTr="00087514">
        <w:tblPrEx>
          <w:shd w:val="clear" w:color="auto" w:fill="auto"/>
        </w:tblPrEx>
        <w:trPr>
          <w:cantSplit/>
          <w:jc w:val="center"/>
        </w:trPr>
        <w:tc>
          <w:tcPr>
            <w:tcW w:w="5246" w:type="dxa"/>
            <w:gridSpan w:val="2"/>
          </w:tcPr>
          <w:p w:rsidR="00D16AFD" w:rsidRDefault="00D16AFD">
            <w:pPr>
              <w:rPr>
                <w:rFonts w:ascii="Verdana" w:hAnsi="Verdana"/>
                <w:sz w:val="16"/>
                <w:szCs w:val="16"/>
              </w:rPr>
            </w:pPr>
            <w:r>
              <w:rPr>
                <w:rFonts w:ascii="Verdana" w:hAnsi="Verdana"/>
                <w:sz w:val="16"/>
                <w:szCs w:val="16"/>
              </w:rPr>
              <w:fldChar w:fldCharType="begin">
                <w:ffData>
                  <w:name w:val=""/>
                  <w:enabled/>
                  <w:calcOnExit w:val="0"/>
                  <w:checkBox>
                    <w:size w:val="20"/>
                    <w:default w:val="0"/>
                  </w:checkBox>
                </w:ffData>
              </w:fldChar>
            </w:r>
            <w:r w:rsidRPr="007D3DE4">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sidRPr="007D3DE4">
              <w:rPr>
                <w:rFonts w:ascii="Verdana" w:hAnsi="Verdana"/>
                <w:sz w:val="16"/>
                <w:szCs w:val="16"/>
              </w:rPr>
              <w:t xml:space="preserve"> </w:t>
            </w:r>
            <w:r>
              <w:rPr>
                <w:rFonts w:ascii="Verdana" w:hAnsi="Verdana"/>
                <w:b/>
                <w:sz w:val="16"/>
                <w:szCs w:val="16"/>
              </w:rPr>
              <w:t xml:space="preserve">Tilstrækkelige midler / </w:t>
            </w:r>
            <w:r>
              <w:rPr>
                <w:rFonts w:ascii="Verdana" w:hAnsi="Verdana"/>
                <w:b/>
                <w:i/>
                <w:sz w:val="16"/>
                <w:szCs w:val="16"/>
              </w:rPr>
              <w:t>Sufficient Funds</w:t>
            </w:r>
          </w:p>
          <w:p w:rsidR="0087349E" w:rsidRDefault="0087349E">
            <w:pPr>
              <w:rPr>
                <w:rFonts w:ascii="Verdana" w:hAnsi="Verdana"/>
                <w:sz w:val="16"/>
                <w:szCs w:val="16"/>
              </w:rPr>
            </w:pPr>
            <w:r w:rsidRPr="001642C4">
              <w:rPr>
                <w:rFonts w:ascii="Verdana" w:hAnsi="Verdana"/>
                <w:sz w:val="8"/>
                <w:szCs w:val="16"/>
              </w:rPr>
              <w:br/>
            </w:r>
            <w:r>
              <w:rPr>
                <w:rFonts w:ascii="Verdana" w:hAnsi="Verdana"/>
                <w:sz w:val="16"/>
                <w:szCs w:val="16"/>
              </w:rPr>
              <w:t xml:space="preserve">Du bedes oplyse følgende: / </w:t>
            </w:r>
            <w:r>
              <w:rPr>
                <w:rFonts w:ascii="Verdana" w:hAnsi="Verdana"/>
                <w:i/>
                <w:sz w:val="16"/>
                <w:szCs w:val="16"/>
              </w:rPr>
              <w:t>Pl</w:t>
            </w:r>
            <w:r w:rsidRPr="0087349E">
              <w:rPr>
                <w:rFonts w:ascii="Verdana" w:hAnsi="Verdana"/>
                <w:i/>
                <w:sz w:val="16"/>
                <w:szCs w:val="16"/>
              </w:rPr>
              <w:t>ease state the following</w:t>
            </w:r>
            <w:r>
              <w:rPr>
                <w:rFonts w:ascii="Verdana" w:hAnsi="Verdana"/>
                <w:sz w:val="16"/>
                <w:szCs w:val="16"/>
              </w:rPr>
              <w:t>:</w:t>
            </w:r>
          </w:p>
          <w:p w:rsidR="0087349E" w:rsidRDefault="0087349E" w:rsidP="0087349E">
            <w:pPr>
              <w:ind w:left="318"/>
              <w:rPr>
                <w:rFonts w:ascii="Verdana" w:hAnsi="Verdana"/>
                <w:sz w:val="16"/>
                <w:szCs w:val="16"/>
                <w:lang w:val="en-GB"/>
              </w:rPr>
            </w:pPr>
            <w:r w:rsidRPr="002E2323">
              <w:rPr>
                <w:rFonts w:ascii="Verdana" w:hAnsi="Verdana"/>
                <w:sz w:val="8"/>
                <w:szCs w:val="16"/>
              </w:rPr>
              <w:br/>
            </w:r>
            <w:r>
              <w:rPr>
                <w:rFonts w:ascii="Verdana" w:hAnsi="Verdana"/>
                <w:sz w:val="16"/>
                <w:szCs w:val="16"/>
              </w:rPr>
              <w:fldChar w:fldCharType="begin">
                <w:ffData>
                  <w:name w:val="Kontrol108"/>
                  <w:enabled/>
                  <w:calcOnExit w:val="0"/>
                  <w:checkBox>
                    <w:sizeAuto/>
                    <w:default w:val="0"/>
                  </w:checkBox>
                </w:ffData>
              </w:fldChar>
            </w:r>
            <w:bookmarkStart w:id="24" w:name="Kontrol108"/>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bookmarkEnd w:id="24"/>
            <w:r>
              <w:rPr>
                <w:rFonts w:ascii="Verdana" w:hAnsi="Verdana"/>
                <w:sz w:val="16"/>
                <w:szCs w:val="16"/>
              </w:rPr>
              <w:t xml:space="preserve"> </w:t>
            </w:r>
            <w:r w:rsidRPr="0087349E">
              <w:rPr>
                <w:rFonts w:ascii="Verdana" w:hAnsi="Verdana"/>
                <w:sz w:val="16"/>
                <w:szCs w:val="16"/>
              </w:rPr>
              <w:t>Jeg forsørger mig selv</w:t>
            </w:r>
            <w:r w:rsidR="002E2323">
              <w:rPr>
                <w:rFonts w:ascii="Verdana" w:hAnsi="Verdana"/>
                <w:sz w:val="16"/>
                <w:szCs w:val="16"/>
              </w:rPr>
              <w:t xml:space="preserve"> / </w:t>
            </w:r>
            <w:r w:rsidR="002E2323" w:rsidRPr="002E2323">
              <w:rPr>
                <w:rFonts w:ascii="Verdana" w:hAnsi="Verdana"/>
                <w:i/>
                <w:sz w:val="16"/>
                <w:szCs w:val="16"/>
              </w:rPr>
              <w:t>I support myself financially</w:t>
            </w:r>
            <w:r w:rsidR="002E2323">
              <w:rPr>
                <w:rFonts w:ascii="Verdana" w:hAnsi="Verdana"/>
                <w:sz w:val="16"/>
                <w:szCs w:val="16"/>
              </w:rPr>
              <w:br/>
            </w:r>
            <w:r w:rsidR="002E2323" w:rsidRPr="002E2323">
              <w:rPr>
                <w:rFonts w:ascii="Verdana" w:hAnsi="Verdana"/>
                <w:sz w:val="8"/>
                <w:szCs w:val="16"/>
              </w:rPr>
              <w:br/>
            </w:r>
            <w:r w:rsidR="00D16AFD">
              <w:rPr>
                <w:rFonts w:ascii="Verdana" w:hAnsi="Verdana"/>
                <w:sz w:val="16"/>
                <w:szCs w:val="16"/>
              </w:rPr>
              <w:t>F</w:t>
            </w:r>
            <w:r w:rsidR="00D16AFD">
              <w:rPr>
                <w:rFonts w:ascii="Verdana" w:hAnsi="Verdana"/>
                <w:sz w:val="16"/>
                <w:szCs w:val="16"/>
                <w:lang w:val="en-GB"/>
              </w:rPr>
              <w:t xml:space="preserve">ølgende dokumentation bedes vedlagt: / </w:t>
            </w:r>
            <w:r w:rsidR="00D16AFD">
              <w:rPr>
                <w:rFonts w:ascii="Verdana" w:hAnsi="Verdana"/>
                <w:i/>
                <w:sz w:val="16"/>
                <w:szCs w:val="16"/>
                <w:lang w:val="en-US"/>
              </w:rPr>
              <w:t>Please include the following documentation:</w:t>
            </w:r>
          </w:p>
          <w:p w:rsidR="0087349E" w:rsidRDefault="00D16AFD" w:rsidP="002E2323">
            <w:pPr>
              <w:numPr>
                <w:ilvl w:val="0"/>
                <w:numId w:val="26"/>
              </w:numPr>
              <w:rPr>
                <w:rFonts w:ascii="Verdana" w:hAnsi="Verdana"/>
                <w:sz w:val="16"/>
                <w:szCs w:val="16"/>
              </w:rPr>
            </w:pPr>
            <w:r>
              <w:rPr>
                <w:rFonts w:ascii="Verdana" w:hAnsi="Verdana"/>
                <w:sz w:val="16"/>
                <w:szCs w:val="16"/>
              </w:rPr>
              <w:t xml:space="preserve">Evt. udskrift fra bankkonto / </w:t>
            </w:r>
            <w:r>
              <w:rPr>
                <w:rFonts w:ascii="Verdana" w:hAnsi="Verdana"/>
                <w:i/>
                <w:sz w:val="16"/>
                <w:szCs w:val="16"/>
              </w:rPr>
              <w:t xml:space="preserve">alt. </w:t>
            </w:r>
            <w:r w:rsidR="00087514">
              <w:rPr>
                <w:rFonts w:ascii="Verdana" w:hAnsi="Verdana"/>
                <w:i/>
                <w:sz w:val="16"/>
                <w:szCs w:val="16"/>
              </w:rPr>
              <w:t>bank statement</w:t>
            </w:r>
          </w:p>
          <w:p w:rsidR="0087349E" w:rsidRDefault="00D16AFD" w:rsidP="002E2323">
            <w:pPr>
              <w:numPr>
                <w:ilvl w:val="0"/>
                <w:numId w:val="26"/>
              </w:numPr>
              <w:rPr>
                <w:rFonts w:ascii="Verdana" w:hAnsi="Verdana"/>
                <w:sz w:val="16"/>
                <w:szCs w:val="16"/>
              </w:rPr>
            </w:pPr>
            <w:r>
              <w:rPr>
                <w:rFonts w:ascii="Verdana" w:hAnsi="Verdana"/>
                <w:sz w:val="16"/>
                <w:szCs w:val="16"/>
              </w:rPr>
              <w:t xml:space="preserve">Evt. legater / </w:t>
            </w:r>
            <w:r>
              <w:rPr>
                <w:rFonts w:ascii="Verdana" w:hAnsi="Verdana"/>
                <w:i/>
                <w:sz w:val="16"/>
                <w:szCs w:val="16"/>
                <w:lang w:val="en-GB"/>
              </w:rPr>
              <w:t>alt. scholarships</w:t>
            </w:r>
            <w:r>
              <w:rPr>
                <w:rFonts w:ascii="Verdana" w:hAnsi="Verdana"/>
                <w:sz w:val="16"/>
                <w:szCs w:val="16"/>
                <w:lang w:val="en-GB"/>
              </w:rPr>
              <w:t xml:space="preserve"> </w:t>
            </w:r>
          </w:p>
          <w:p w:rsidR="002E2323" w:rsidRPr="007D3DE4" w:rsidRDefault="00D16AFD" w:rsidP="002E2323">
            <w:pPr>
              <w:numPr>
                <w:ilvl w:val="0"/>
                <w:numId w:val="26"/>
              </w:numPr>
              <w:rPr>
                <w:rFonts w:ascii="Verdana" w:hAnsi="Verdana"/>
                <w:i/>
                <w:sz w:val="8"/>
                <w:szCs w:val="16"/>
              </w:rPr>
            </w:pPr>
            <w:r>
              <w:rPr>
                <w:rFonts w:ascii="Verdana" w:hAnsi="Verdana"/>
                <w:sz w:val="16"/>
                <w:szCs w:val="16"/>
              </w:rPr>
              <w:t xml:space="preserve">Evt. dokumentation for andre midler / </w:t>
            </w:r>
            <w:r>
              <w:rPr>
                <w:rFonts w:ascii="Verdana" w:hAnsi="Verdana"/>
                <w:i/>
                <w:sz w:val="16"/>
                <w:szCs w:val="16"/>
              </w:rPr>
              <w:t xml:space="preserve">alt. </w:t>
            </w:r>
            <w:r w:rsidRPr="007D3DE4">
              <w:rPr>
                <w:rFonts w:ascii="Verdana" w:hAnsi="Verdana"/>
                <w:i/>
                <w:sz w:val="16"/>
                <w:szCs w:val="16"/>
              </w:rPr>
              <w:t>documentation of other means</w:t>
            </w:r>
            <w:r w:rsidR="002E2323" w:rsidRPr="007D3DE4">
              <w:rPr>
                <w:rFonts w:ascii="Verdana" w:hAnsi="Verdana"/>
                <w:i/>
                <w:sz w:val="16"/>
                <w:szCs w:val="16"/>
              </w:rPr>
              <w:br/>
            </w:r>
          </w:p>
          <w:p w:rsidR="001642C4" w:rsidRPr="007D3DE4" w:rsidRDefault="002E2323" w:rsidP="002E2323">
            <w:pPr>
              <w:ind w:left="318"/>
              <w:rPr>
                <w:rFonts w:ascii="Verdana" w:hAnsi="Verdana"/>
                <w:sz w:val="16"/>
                <w:szCs w:val="16"/>
              </w:rPr>
            </w:pPr>
            <w:r>
              <w:rPr>
                <w:rFonts w:ascii="Verdana" w:hAnsi="Verdana"/>
                <w:sz w:val="16"/>
                <w:szCs w:val="16"/>
              </w:rPr>
              <w:fldChar w:fldCharType="begin">
                <w:ffData>
                  <w:name w:val="Kontrol108"/>
                  <w:enabled/>
                  <w:calcOnExit w:val="0"/>
                  <w:checkBox>
                    <w:sizeAuto/>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87349E">
              <w:rPr>
                <w:rFonts w:ascii="Verdana" w:hAnsi="Verdana"/>
                <w:sz w:val="16"/>
                <w:szCs w:val="16"/>
              </w:rPr>
              <w:t>Jeg forsørge</w:t>
            </w:r>
            <w:r>
              <w:rPr>
                <w:rFonts w:ascii="Verdana" w:hAnsi="Verdana"/>
                <w:sz w:val="16"/>
                <w:szCs w:val="16"/>
              </w:rPr>
              <w:t xml:space="preserve">s af en anden person / </w:t>
            </w:r>
            <w:r w:rsidRPr="002E2323">
              <w:rPr>
                <w:rFonts w:ascii="Verdana" w:hAnsi="Verdana"/>
                <w:i/>
                <w:sz w:val="16"/>
                <w:szCs w:val="16"/>
              </w:rPr>
              <w:t>Another person supports me financially</w:t>
            </w:r>
            <w:r>
              <w:rPr>
                <w:rFonts w:ascii="Verdana" w:hAnsi="Verdana"/>
                <w:sz w:val="16"/>
                <w:szCs w:val="16"/>
              </w:rPr>
              <w:br/>
            </w:r>
            <w:r w:rsidRPr="002E2323">
              <w:rPr>
                <w:rFonts w:ascii="Verdana" w:hAnsi="Verdana"/>
                <w:sz w:val="8"/>
                <w:szCs w:val="16"/>
              </w:rPr>
              <w:br/>
            </w:r>
            <w:r>
              <w:rPr>
                <w:rFonts w:ascii="Verdana" w:hAnsi="Verdana"/>
                <w:sz w:val="16"/>
                <w:szCs w:val="16"/>
              </w:rPr>
              <w:t>F</w:t>
            </w:r>
            <w:r w:rsidRPr="007D3DE4">
              <w:rPr>
                <w:rFonts w:ascii="Verdana" w:hAnsi="Verdana"/>
                <w:sz w:val="16"/>
                <w:szCs w:val="16"/>
              </w:rPr>
              <w:t xml:space="preserve">ølgende dokumentation </w:t>
            </w:r>
            <w:r w:rsidR="00D456D9">
              <w:rPr>
                <w:rFonts w:ascii="Verdana" w:hAnsi="Verdana"/>
                <w:sz w:val="16"/>
                <w:szCs w:val="16"/>
              </w:rPr>
              <w:t xml:space="preserve">fra forsørgeren </w:t>
            </w:r>
            <w:r w:rsidRPr="007D3DE4">
              <w:rPr>
                <w:rFonts w:ascii="Verdana" w:hAnsi="Verdana"/>
                <w:sz w:val="16"/>
                <w:szCs w:val="16"/>
              </w:rPr>
              <w:t xml:space="preserve">bedes vedlagt: / </w:t>
            </w:r>
            <w:r w:rsidRPr="007D3DE4">
              <w:rPr>
                <w:rFonts w:ascii="Verdana" w:hAnsi="Verdana"/>
                <w:i/>
                <w:sz w:val="16"/>
                <w:szCs w:val="16"/>
              </w:rPr>
              <w:t>Please include the following documentation</w:t>
            </w:r>
            <w:r w:rsidR="00D456D9">
              <w:rPr>
                <w:rFonts w:ascii="Verdana" w:hAnsi="Verdana"/>
                <w:i/>
                <w:sz w:val="16"/>
                <w:szCs w:val="16"/>
              </w:rPr>
              <w:t xml:space="preserve"> from the person supporting you financially</w:t>
            </w:r>
            <w:r w:rsidRPr="007D3DE4">
              <w:rPr>
                <w:rFonts w:ascii="Verdana" w:hAnsi="Verdana"/>
                <w:i/>
                <w:sz w:val="16"/>
                <w:szCs w:val="16"/>
              </w:rPr>
              <w:t>:</w:t>
            </w:r>
          </w:p>
          <w:p w:rsidR="00D31A10" w:rsidRPr="00D456D9" w:rsidRDefault="001642C4" w:rsidP="00D456D9">
            <w:pPr>
              <w:numPr>
                <w:ilvl w:val="0"/>
                <w:numId w:val="26"/>
              </w:numPr>
              <w:rPr>
                <w:rFonts w:ascii="Verdana" w:hAnsi="Verdana"/>
                <w:sz w:val="16"/>
                <w:szCs w:val="16"/>
              </w:rPr>
            </w:pPr>
            <w:r w:rsidRPr="00D456D9">
              <w:rPr>
                <w:rFonts w:ascii="Verdana" w:hAnsi="Verdana"/>
                <w:sz w:val="16"/>
                <w:szCs w:val="16"/>
              </w:rPr>
              <w:t xml:space="preserve">Erklæring om forsørgelse / </w:t>
            </w:r>
            <w:r w:rsidRPr="00D456D9">
              <w:rPr>
                <w:rFonts w:ascii="Verdana" w:hAnsi="Verdana"/>
                <w:i/>
                <w:sz w:val="16"/>
                <w:szCs w:val="16"/>
              </w:rPr>
              <w:t xml:space="preserve">Declaration </w:t>
            </w:r>
            <w:r w:rsidR="00087514">
              <w:rPr>
                <w:rFonts w:ascii="Verdana" w:hAnsi="Verdana"/>
                <w:i/>
                <w:sz w:val="16"/>
                <w:szCs w:val="16"/>
              </w:rPr>
              <w:t>about</w:t>
            </w:r>
            <w:r w:rsidRPr="00D456D9">
              <w:rPr>
                <w:rFonts w:ascii="Verdana" w:hAnsi="Verdana"/>
                <w:i/>
                <w:sz w:val="16"/>
                <w:szCs w:val="16"/>
              </w:rPr>
              <w:t xml:space="preserve"> financial support</w:t>
            </w:r>
          </w:p>
          <w:p w:rsidR="00D456D9" w:rsidRPr="00087514" w:rsidRDefault="00087514" w:rsidP="00AE49A2">
            <w:pPr>
              <w:numPr>
                <w:ilvl w:val="0"/>
                <w:numId w:val="26"/>
              </w:numPr>
              <w:rPr>
                <w:rFonts w:ascii="Verdana" w:hAnsi="Verdana"/>
                <w:sz w:val="16"/>
                <w:szCs w:val="16"/>
              </w:rPr>
            </w:pPr>
            <w:r>
              <w:rPr>
                <w:rFonts w:ascii="Verdana" w:hAnsi="Verdana"/>
                <w:sz w:val="16"/>
                <w:szCs w:val="16"/>
              </w:rPr>
              <w:t xml:space="preserve">Evt. </w:t>
            </w:r>
            <w:r w:rsidR="00AE49A2">
              <w:rPr>
                <w:rFonts w:ascii="Verdana" w:hAnsi="Verdana"/>
                <w:sz w:val="16"/>
                <w:szCs w:val="16"/>
              </w:rPr>
              <w:t xml:space="preserve">Ansættelseskontrakt/arbejdsgivereklæring og lønsedler / </w:t>
            </w:r>
            <w:r w:rsidRPr="00087514">
              <w:rPr>
                <w:rFonts w:ascii="Verdana" w:hAnsi="Verdana"/>
                <w:i/>
                <w:sz w:val="16"/>
                <w:szCs w:val="16"/>
              </w:rPr>
              <w:t xml:space="preserve">alt. </w:t>
            </w:r>
            <w:r w:rsidR="00AE49A2">
              <w:rPr>
                <w:rFonts w:ascii="Verdana" w:hAnsi="Verdana"/>
                <w:i/>
                <w:sz w:val="16"/>
                <w:szCs w:val="16"/>
              </w:rPr>
              <w:t>employment contract/employers declaration and pay slips</w:t>
            </w:r>
          </w:p>
          <w:p w:rsidR="00087514" w:rsidRDefault="00087514" w:rsidP="00087514">
            <w:pPr>
              <w:numPr>
                <w:ilvl w:val="0"/>
                <w:numId w:val="26"/>
              </w:numPr>
              <w:rPr>
                <w:rFonts w:ascii="Verdana" w:hAnsi="Verdana"/>
                <w:sz w:val="16"/>
                <w:szCs w:val="16"/>
              </w:rPr>
            </w:pPr>
            <w:r>
              <w:rPr>
                <w:rFonts w:ascii="Verdana" w:hAnsi="Verdana"/>
                <w:sz w:val="16"/>
                <w:szCs w:val="16"/>
              </w:rPr>
              <w:t xml:space="preserve">Evt. udskrift fra bankkonto / </w:t>
            </w:r>
            <w:r>
              <w:rPr>
                <w:rFonts w:ascii="Verdana" w:hAnsi="Verdana"/>
                <w:i/>
                <w:sz w:val="16"/>
                <w:szCs w:val="16"/>
              </w:rPr>
              <w:t>alt. bank statement</w:t>
            </w:r>
          </w:p>
          <w:p w:rsidR="00087514" w:rsidRPr="00087514" w:rsidRDefault="00087514" w:rsidP="00AE49A2">
            <w:pPr>
              <w:numPr>
                <w:ilvl w:val="0"/>
                <w:numId w:val="26"/>
              </w:numPr>
              <w:rPr>
                <w:rFonts w:ascii="Verdana" w:hAnsi="Verdana"/>
                <w:sz w:val="16"/>
                <w:szCs w:val="16"/>
              </w:rPr>
            </w:pPr>
            <w:r>
              <w:rPr>
                <w:rFonts w:ascii="Verdana" w:hAnsi="Verdana"/>
                <w:sz w:val="16"/>
                <w:szCs w:val="16"/>
              </w:rPr>
              <w:t xml:space="preserve">Evt. anden dokumentation / </w:t>
            </w:r>
            <w:r>
              <w:rPr>
                <w:rFonts w:ascii="Verdana" w:hAnsi="Verdana"/>
                <w:i/>
                <w:sz w:val="16"/>
                <w:szCs w:val="16"/>
              </w:rPr>
              <w:t>alt. other documentation</w:t>
            </w:r>
          </w:p>
          <w:p w:rsidR="00087514" w:rsidRPr="00D31A10" w:rsidRDefault="00087514" w:rsidP="00087514">
            <w:pPr>
              <w:ind w:left="489"/>
              <w:rPr>
                <w:rFonts w:ascii="Verdana" w:hAnsi="Verdana"/>
                <w:sz w:val="16"/>
                <w:szCs w:val="16"/>
              </w:rPr>
            </w:pPr>
          </w:p>
        </w:tc>
        <w:tc>
          <w:tcPr>
            <w:tcW w:w="4960" w:type="dxa"/>
            <w:vMerge/>
          </w:tcPr>
          <w:p w:rsidR="00D16AFD" w:rsidRDefault="00D16AFD">
            <w:pPr>
              <w:rPr>
                <w:rFonts w:ascii="Verdana" w:hAnsi="Verdana"/>
                <w:sz w:val="16"/>
                <w:szCs w:val="16"/>
              </w:rPr>
            </w:pPr>
          </w:p>
        </w:tc>
      </w:tr>
      <w:tr w:rsidR="00D16AFD">
        <w:tblPrEx>
          <w:shd w:val="clear" w:color="auto" w:fill="auto"/>
        </w:tblPrEx>
        <w:trPr>
          <w:jc w:val="center"/>
        </w:trPr>
        <w:tc>
          <w:tcPr>
            <w:tcW w:w="10206" w:type="dxa"/>
            <w:gridSpan w:val="3"/>
          </w:tcPr>
          <w:p w:rsidR="00087514" w:rsidRDefault="00D16AFD">
            <w:pPr>
              <w:rPr>
                <w:rFonts w:ascii="Verdana" w:hAnsi="Verdana"/>
                <w:b/>
                <w:sz w:val="16"/>
                <w:szCs w:val="16"/>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Pr>
                <w:rFonts w:ascii="Verdana" w:hAnsi="Verdana"/>
                <w:b/>
                <w:sz w:val="16"/>
                <w:szCs w:val="16"/>
              </w:rPr>
              <w:t xml:space="preserve">Andet / </w:t>
            </w:r>
            <w:r>
              <w:rPr>
                <w:rFonts w:ascii="Verdana" w:hAnsi="Verdana"/>
                <w:b/>
                <w:i/>
                <w:sz w:val="14"/>
                <w:szCs w:val="14"/>
              </w:rPr>
              <w:t>other</w:t>
            </w:r>
            <w:r>
              <w:rPr>
                <w:rFonts w:ascii="Verdana" w:hAnsi="Verdana"/>
                <w:b/>
                <w:sz w:val="16"/>
                <w:szCs w:val="16"/>
              </w:rPr>
              <w:t xml:space="preserve"> </w:t>
            </w:r>
          </w:p>
          <w:bookmarkStart w:id="25" w:name="Tekst15"/>
          <w:p w:rsidR="00087514" w:rsidRDefault="00D16AFD">
            <w:pPr>
              <w:rPr>
                <w:rFonts w:ascii="Verdana" w:hAnsi="Verdana"/>
                <w:sz w:val="16"/>
                <w:szCs w:val="16"/>
              </w:rPr>
            </w:pPr>
            <w:r>
              <w:rPr>
                <w:rFonts w:ascii="Verdana" w:hAnsi="Verdana"/>
                <w:sz w:val="16"/>
                <w:szCs w:val="16"/>
              </w:rPr>
              <w:fldChar w:fldCharType="begin">
                <w:ffData>
                  <w:name w:val="Tekst15"/>
                  <w:enabled/>
                  <w:calcOnExit w:val="0"/>
                  <w:textInput>
                    <w:format w:val="Store bogstaver"/>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Pr>
                <w:rFonts w:ascii="Verdana" w:hAnsi="Verdana"/>
                <w:sz w:val="16"/>
                <w:szCs w:val="16"/>
              </w:rPr>
              <w:fldChar w:fldCharType="end"/>
            </w:r>
            <w:bookmarkEnd w:id="25"/>
          </w:p>
          <w:p w:rsidR="00D16AFD" w:rsidRPr="00087514" w:rsidRDefault="00D16AFD">
            <w:pPr>
              <w:rPr>
                <w:rFonts w:ascii="Verdana" w:hAnsi="Verdana"/>
                <w:sz w:val="16"/>
                <w:szCs w:val="16"/>
              </w:rPr>
            </w:pPr>
            <w:r>
              <w:rPr>
                <w:rFonts w:ascii="Verdana" w:hAnsi="Verdana"/>
                <w:sz w:val="16"/>
                <w:szCs w:val="16"/>
              </w:rPr>
              <w:t>_________________________________________________________________________________</w:t>
            </w:r>
            <w:r>
              <w:rPr>
                <w:rFonts w:ascii="Verdana" w:hAnsi="Verdana"/>
                <w:sz w:val="16"/>
                <w:szCs w:val="16"/>
                <w:lang w:val="en-GB"/>
              </w:rPr>
              <w:t>____________</w:t>
            </w:r>
          </w:p>
          <w:p w:rsidR="00D16AFD" w:rsidRDefault="00D16AFD">
            <w:pPr>
              <w:rPr>
                <w:rFonts w:ascii="Verdana" w:hAnsi="Verdana"/>
                <w:i/>
                <w:sz w:val="16"/>
                <w:szCs w:val="16"/>
                <w:lang w:val="en-US"/>
              </w:rPr>
            </w:pPr>
            <w:r>
              <w:rPr>
                <w:rFonts w:ascii="Verdana" w:hAnsi="Verdana"/>
                <w:sz w:val="16"/>
                <w:szCs w:val="16"/>
                <w:lang w:val="en-GB"/>
              </w:rPr>
              <w:t xml:space="preserve">Dokumentation for grundlaget for ansøgningen bedes vedlagt / </w:t>
            </w:r>
            <w:r>
              <w:rPr>
                <w:rFonts w:ascii="Verdana" w:hAnsi="Verdana"/>
                <w:i/>
                <w:sz w:val="16"/>
                <w:szCs w:val="16"/>
                <w:lang w:val="en-US"/>
              </w:rPr>
              <w:t>Please include the relevant documentation to support the application</w:t>
            </w:r>
          </w:p>
        </w:tc>
      </w:tr>
      <w:tr w:rsidR="00D16AFD" w:rsidTr="000F2650">
        <w:tblPrEx>
          <w:shd w:val="clear" w:color="auto" w:fill="auto"/>
        </w:tblPrEx>
        <w:trPr>
          <w:trHeight w:val="831"/>
          <w:jc w:val="center"/>
        </w:trPr>
        <w:tc>
          <w:tcPr>
            <w:tcW w:w="2978" w:type="dxa"/>
          </w:tcPr>
          <w:p w:rsidR="00D16AFD" w:rsidRPr="0010242E" w:rsidRDefault="00D16AFD">
            <w:pPr>
              <w:rPr>
                <w:rFonts w:ascii="Verdana" w:hAnsi="Verdana"/>
                <w:b/>
                <w:i/>
                <w:sz w:val="16"/>
                <w:szCs w:val="16"/>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10242E">
              <w:rPr>
                <w:rFonts w:ascii="Verdana" w:hAnsi="Verdana"/>
                <w:b/>
                <w:sz w:val="16"/>
                <w:szCs w:val="16"/>
              </w:rPr>
              <w:t xml:space="preserve">Ansøgning om forlængelse / </w:t>
            </w:r>
            <w:proofErr w:type="spellStart"/>
            <w:r w:rsidRPr="0010242E">
              <w:rPr>
                <w:rFonts w:ascii="Verdana" w:hAnsi="Verdana"/>
                <w:b/>
                <w:i/>
                <w:sz w:val="16"/>
                <w:szCs w:val="16"/>
              </w:rPr>
              <w:t>application</w:t>
            </w:r>
            <w:proofErr w:type="spellEnd"/>
            <w:r w:rsidRPr="0010242E">
              <w:rPr>
                <w:rFonts w:ascii="Verdana" w:hAnsi="Verdana"/>
                <w:b/>
                <w:i/>
                <w:sz w:val="16"/>
                <w:szCs w:val="16"/>
              </w:rPr>
              <w:t xml:space="preserve"> for </w:t>
            </w:r>
            <w:proofErr w:type="spellStart"/>
            <w:r w:rsidRPr="0010242E">
              <w:rPr>
                <w:rFonts w:ascii="Verdana" w:hAnsi="Verdana"/>
                <w:b/>
                <w:i/>
                <w:sz w:val="16"/>
                <w:szCs w:val="16"/>
              </w:rPr>
              <w:t>extension</w:t>
            </w:r>
            <w:proofErr w:type="spellEnd"/>
          </w:p>
          <w:p w:rsidR="00D16AFD" w:rsidRDefault="00D16AFD">
            <w:pPr>
              <w:rPr>
                <w:rFonts w:ascii="Verdana" w:hAnsi="Verdana"/>
                <w:sz w:val="16"/>
                <w:szCs w:val="16"/>
              </w:rPr>
            </w:pPr>
          </w:p>
        </w:tc>
        <w:tc>
          <w:tcPr>
            <w:tcW w:w="7228" w:type="dxa"/>
            <w:gridSpan w:val="2"/>
          </w:tcPr>
          <w:p w:rsidR="00D16AFD" w:rsidRPr="0010242E" w:rsidRDefault="00D16AFD">
            <w:pPr>
              <w:rPr>
                <w:rFonts w:ascii="Verdana" w:hAnsi="Verdana"/>
                <w:b/>
                <w:sz w:val="16"/>
                <w:szCs w:val="16"/>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10242E">
              <w:rPr>
                <w:rFonts w:ascii="Verdana" w:hAnsi="Verdana"/>
                <w:b/>
                <w:sz w:val="16"/>
                <w:szCs w:val="16"/>
              </w:rPr>
              <w:t>Ansøgning om tidsubegrænset ophold / appl</w:t>
            </w:r>
            <w:r w:rsidR="0010242E">
              <w:rPr>
                <w:rFonts w:ascii="Verdana" w:hAnsi="Verdana"/>
                <w:b/>
                <w:sz w:val="16"/>
                <w:szCs w:val="16"/>
              </w:rPr>
              <w:t>ication for permanent residence</w:t>
            </w:r>
          </w:p>
          <w:p w:rsidR="00CF6DDF" w:rsidRPr="000F2650" w:rsidRDefault="00CF6DDF">
            <w:pPr>
              <w:rPr>
                <w:rFonts w:ascii="Verdana" w:hAnsi="Verdana"/>
                <w:sz w:val="8"/>
                <w:szCs w:val="16"/>
              </w:rPr>
            </w:pPr>
          </w:p>
          <w:p w:rsidR="00D16AFD" w:rsidRDefault="00CF6DDF" w:rsidP="003727C2">
            <w:pPr>
              <w:rPr>
                <w:rFonts w:ascii="Verdana" w:hAnsi="Verdana"/>
                <w:sz w:val="16"/>
                <w:szCs w:val="16"/>
              </w:rPr>
            </w:pPr>
            <w:r>
              <w:rPr>
                <w:rFonts w:ascii="Verdana" w:hAnsi="Verdana"/>
                <w:sz w:val="16"/>
                <w:szCs w:val="16"/>
              </w:rPr>
              <w:t xml:space="preserve">Dokumentation/redegørelse for 5 års lovligt ophold bedes vedlagt / </w:t>
            </w:r>
            <w:r w:rsidRPr="00CF6DDF">
              <w:rPr>
                <w:rFonts w:ascii="Verdana" w:hAnsi="Verdana"/>
                <w:i/>
                <w:sz w:val="16"/>
                <w:szCs w:val="16"/>
              </w:rPr>
              <w:t xml:space="preserve">Please include </w:t>
            </w:r>
            <w:r w:rsidRPr="00CF6DDF">
              <w:rPr>
                <w:rFonts w:ascii="Verdana" w:hAnsi="Verdana"/>
                <w:i/>
                <w:sz w:val="16"/>
                <w:szCs w:val="16"/>
              </w:rPr>
              <w:lastRenderedPageBreak/>
              <w:t>documentation/</w:t>
            </w:r>
            <w:r w:rsidR="003727C2">
              <w:rPr>
                <w:rFonts w:ascii="Verdana" w:hAnsi="Verdana"/>
                <w:i/>
                <w:sz w:val="16"/>
                <w:szCs w:val="16"/>
              </w:rPr>
              <w:t>account</w:t>
            </w:r>
            <w:r w:rsidRPr="00CF6DDF">
              <w:rPr>
                <w:rFonts w:ascii="Verdana" w:hAnsi="Verdana"/>
                <w:i/>
                <w:sz w:val="16"/>
                <w:szCs w:val="16"/>
              </w:rPr>
              <w:t xml:space="preserve"> for 5 years of legal residence</w:t>
            </w:r>
          </w:p>
        </w:tc>
      </w:tr>
    </w:tbl>
    <w:p w:rsidR="00986A2A" w:rsidRDefault="00986A2A"/>
    <w:tbl>
      <w:tblPr>
        <w:tblW w:w="10349" w:type="dxa"/>
        <w:jc w:val="center"/>
        <w:tblBorders>
          <w:top w:val="single" w:sz="18" w:space="0" w:color="3366FF"/>
          <w:left w:val="single" w:sz="18" w:space="0" w:color="3366FF"/>
          <w:bottom w:val="single" w:sz="18" w:space="0" w:color="3366FF"/>
          <w:right w:val="single" w:sz="18" w:space="0" w:color="3366FF"/>
          <w:insideH w:val="single" w:sz="6" w:space="0" w:color="3366FF"/>
          <w:insideV w:val="single" w:sz="6" w:space="0" w:color="3366FF"/>
        </w:tblBorders>
        <w:shd w:val="clear" w:color="auto" w:fill="003366"/>
        <w:tblLayout w:type="fixed"/>
        <w:tblLook w:val="01E0" w:firstRow="1" w:lastRow="1" w:firstColumn="1" w:lastColumn="1" w:noHBand="0" w:noVBand="0"/>
      </w:tblPr>
      <w:tblGrid>
        <w:gridCol w:w="5103"/>
        <w:gridCol w:w="5246"/>
      </w:tblGrid>
      <w:tr w:rsidR="00D16AFD" w:rsidTr="001C0232">
        <w:trPr>
          <w:jc w:val="center"/>
        </w:trPr>
        <w:tc>
          <w:tcPr>
            <w:tcW w:w="10349" w:type="dxa"/>
            <w:gridSpan w:val="2"/>
            <w:shd w:val="clear" w:color="auto" w:fill="003366"/>
          </w:tcPr>
          <w:p w:rsidR="00D16AFD" w:rsidRDefault="00D16AFD">
            <w:pPr>
              <w:rPr>
                <w:rFonts w:ascii="Verdana" w:hAnsi="Verdana"/>
                <w:i/>
                <w:color w:val="FFFFFF"/>
                <w:sz w:val="22"/>
                <w:szCs w:val="22"/>
              </w:rPr>
            </w:pPr>
            <w:r>
              <w:rPr>
                <w:rFonts w:ascii="Verdana" w:hAnsi="Verdana"/>
                <w:color w:val="FFFFFF"/>
                <w:sz w:val="22"/>
                <w:szCs w:val="22"/>
              </w:rPr>
              <w:t>3. Oplysninger om ansøgers pas /</w:t>
            </w:r>
            <w:r>
              <w:rPr>
                <w:rFonts w:ascii="Verdana" w:hAnsi="Verdana"/>
                <w:i/>
                <w:color w:val="FFFFFF"/>
                <w:sz w:val="22"/>
                <w:szCs w:val="22"/>
              </w:rPr>
              <w:t xml:space="preserve"> </w:t>
            </w:r>
            <w:r>
              <w:rPr>
                <w:rFonts w:ascii="Verdana" w:hAnsi="Verdana"/>
                <w:i/>
                <w:color w:val="FFFFFF"/>
                <w:sz w:val="18"/>
                <w:szCs w:val="18"/>
              </w:rPr>
              <w:t>Information about the applicant’s passport</w:t>
            </w:r>
          </w:p>
        </w:tc>
      </w:tr>
      <w:tr w:rsidR="00D16AFD" w:rsidTr="001C0232">
        <w:tblPrEx>
          <w:shd w:val="clear" w:color="auto" w:fill="auto"/>
        </w:tblPrEx>
        <w:trPr>
          <w:cantSplit/>
          <w:jc w:val="center"/>
        </w:trPr>
        <w:tc>
          <w:tcPr>
            <w:tcW w:w="10349" w:type="dxa"/>
            <w:gridSpan w:val="2"/>
          </w:tcPr>
          <w:p w:rsidR="00D16AFD" w:rsidRDefault="00D16AFD">
            <w:pPr>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Nationalitetspas / </w:t>
            </w:r>
            <w:r>
              <w:rPr>
                <w:rFonts w:ascii="Verdana" w:hAnsi="Verdana"/>
                <w:i/>
                <w:sz w:val="16"/>
                <w:szCs w:val="16"/>
              </w:rPr>
              <w:t>National passport</w:t>
            </w:r>
            <w:r>
              <w:rPr>
                <w:rFonts w:ascii="Verdana" w:hAnsi="Verdana"/>
                <w:sz w:val="16"/>
                <w:szCs w:val="16"/>
              </w:rPr>
              <w:t xml:space="preserve"> </w:t>
            </w:r>
          </w:p>
          <w:p w:rsidR="00D16AFD" w:rsidRDefault="00D16AFD">
            <w:pPr>
              <w:rPr>
                <w:rFonts w:ascii="Verdana" w:hAnsi="Verdana"/>
                <w:sz w:val="16"/>
                <w:szCs w:val="16"/>
              </w:rPr>
            </w:pPr>
          </w:p>
          <w:p w:rsidR="00D16AFD" w:rsidRDefault="00D16AFD">
            <w:pPr>
              <w:rPr>
                <w:rFonts w:ascii="Verdana" w:hAnsi="Verdana"/>
                <w:i/>
                <w:iCs/>
                <w:sz w:val="16"/>
                <w:szCs w:val="16"/>
              </w:rPr>
            </w:pPr>
            <w:r>
              <w:rPr>
                <w:rFonts w:ascii="Verdana" w:hAnsi="Verdana"/>
                <w:sz w:val="16"/>
                <w:szCs w:val="16"/>
              </w:rPr>
              <w:t xml:space="preserve">  eller / </w:t>
            </w:r>
            <w:r>
              <w:rPr>
                <w:rFonts w:ascii="Verdana" w:hAnsi="Verdana"/>
                <w:i/>
                <w:iCs/>
                <w:sz w:val="16"/>
                <w:szCs w:val="16"/>
              </w:rPr>
              <w:t>or</w:t>
            </w:r>
          </w:p>
          <w:p w:rsidR="00D16AFD" w:rsidRDefault="00D16AFD">
            <w:pPr>
              <w:rPr>
                <w:rFonts w:ascii="Verdana" w:hAnsi="Verdana"/>
                <w:sz w:val="16"/>
                <w:szCs w:val="16"/>
              </w:rPr>
            </w:pPr>
          </w:p>
          <w:p w:rsidR="00D16AFD" w:rsidRDefault="00D16AFD">
            <w:pPr>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w:t>
            </w:r>
            <w:r>
              <w:rPr>
                <w:rFonts w:ascii="Verdana" w:hAnsi="Verdana"/>
                <w:iCs/>
                <w:sz w:val="16"/>
                <w:szCs w:val="16"/>
              </w:rPr>
              <w:t xml:space="preserve">ationalt ID-kort / </w:t>
            </w:r>
            <w:r>
              <w:rPr>
                <w:rFonts w:ascii="Verdana" w:hAnsi="Verdana"/>
                <w:i/>
                <w:sz w:val="16"/>
                <w:szCs w:val="16"/>
              </w:rPr>
              <w:t>National ID-card</w:t>
            </w:r>
            <w:r>
              <w:rPr>
                <w:rFonts w:ascii="Verdana" w:hAnsi="Verdana"/>
                <w:i/>
                <w:iCs/>
                <w:sz w:val="16"/>
                <w:szCs w:val="16"/>
              </w:rPr>
              <w:t xml:space="preserve"> </w:t>
            </w:r>
            <w:r>
              <w:rPr>
                <w:rFonts w:ascii="Verdana" w:hAnsi="Verdana"/>
                <w:iCs/>
                <w:sz w:val="16"/>
                <w:szCs w:val="16"/>
              </w:rPr>
              <w:t xml:space="preserve">(Kun EU-borgere / </w:t>
            </w:r>
            <w:r>
              <w:rPr>
                <w:rFonts w:ascii="Verdana" w:hAnsi="Verdana"/>
                <w:i/>
                <w:iCs/>
                <w:sz w:val="16"/>
                <w:szCs w:val="16"/>
              </w:rPr>
              <w:t>EU-citizens only</w:t>
            </w:r>
            <w:r>
              <w:rPr>
                <w:rFonts w:ascii="Verdana" w:hAnsi="Verdana"/>
                <w:iCs/>
                <w:sz w:val="16"/>
                <w:szCs w:val="16"/>
              </w:rPr>
              <w:t>)</w:t>
            </w:r>
          </w:p>
          <w:p w:rsidR="00D16AFD" w:rsidRDefault="00D16AFD">
            <w:pPr>
              <w:rPr>
                <w:rFonts w:ascii="Verdana" w:hAnsi="Verdana"/>
                <w:iCs/>
                <w:sz w:val="16"/>
                <w:szCs w:val="16"/>
              </w:rPr>
            </w:pPr>
          </w:p>
        </w:tc>
      </w:tr>
      <w:tr w:rsidR="00D16AFD" w:rsidTr="001C0232">
        <w:tblPrEx>
          <w:shd w:val="clear" w:color="auto" w:fill="auto"/>
        </w:tblPrEx>
        <w:trPr>
          <w:cantSplit/>
          <w:trHeight w:val="480"/>
          <w:jc w:val="center"/>
        </w:trPr>
        <w:tc>
          <w:tcPr>
            <w:tcW w:w="5103" w:type="dxa"/>
          </w:tcPr>
          <w:p w:rsidR="00D16AFD" w:rsidRDefault="00D16AFD">
            <w:pPr>
              <w:rPr>
                <w:rFonts w:ascii="Verdana" w:hAnsi="Verdana"/>
                <w:sz w:val="16"/>
                <w:szCs w:val="16"/>
              </w:rPr>
            </w:pPr>
            <w:r>
              <w:rPr>
                <w:rFonts w:ascii="Verdana" w:hAnsi="Verdana"/>
                <w:i/>
                <w:sz w:val="16"/>
                <w:szCs w:val="16"/>
              </w:rPr>
              <w:t>Pas-/id-kort nummer</w:t>
            </w:r>
            <w:r>
              <w:rPr>
                <w:rFonts w:ascii="Verdana" w:hAnsi="Verdana"/>
                <w:sz w:val="16"/>
                <w:szCs w:val="16"/>
              </w:rPr>
              <w:t xml:space="preserve"> / </w:t>
            </w:r>
            <w:r>
              <w:rPr>
                <w:rFonts w:ascii="Verdana" w:hAnsi="Verdana"/>
                <w:i/>
                <w:sz w:val="16"/>
                <w:szCs w:val="16"/>
              </w:rPr>
              <w:t>Passport (or nat. id-card) number</w:t>
            </w:r>
          </w:p>
          <w:p w:rsidR="00D16AFD" w:rsidRDefault="00D16AFD">
            <w:pPr>
              <w:pStyle w:val="Sidehoved"/>
              <w:tabs>
                <w:tab w:val="clear" w:pos="4819"/>
                <w:tab w:val="clear" w:pos="9638"/>
              </w:tabs>
              <w:rPr>
                <w:rFonts w:ascii="Verdana" w:hAnsi="Verdana"/>
                <w:sz w:val="16"/>
                <w:szCs w:val="16"/>
              </w:rPr>
            </w:pPr>
            <w:r>
              <w:rPr>
                <w:rFonts w:ascii="Verdana" w:hAnsi="Verdana"/>
                <w:sz w:val="16"/>
                <w:szCs w:val="16"/>
              </w:rPr>
              <w:fldChar w:fldCharType="begin">
                <w:ffData>
                  <w:name w:val="Tekst16"/>
                  <w:enabled/>
                  <w:calcOnExit w:val="0"/>
                  <w:textInput/>
                </w:ffData>
              </w:fldChar>
            </w:r>
            <w:bookmarkStart w:id="26" w:name="Tekst1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Pr>
                <w:rFonts w:ascii="Verdana" w:hAnsi="Verdana"/>
                <w:sz w:val="16"/>
                <w:szCs w:val="16"/>
              </w:rPr>
              <w:fldChar w:fldCharType="end"/>
            </w:r>
            <w:bookmarkEnd w:id="26"/>
          </w:p>
        </w:tc>
        <w:tc>
          <w:tcPr>
            <w:tcW w:w="5246" w:type="dxa"/>
          </w:tcPr>
          <w:p w:rsidR="00D16AFD" w:rsidRDefault="00D16AFD">
            <w:pPr>
              <w:rPr>
                <w:rFonts w:ascii="Verdana" w:hAnsi="Verdana"/>
                <w:sz w:val="16"/>
                <w:szCs w:val="16"/>
                <w:lang w:val="en-GB"/>
              </w:rPr>
            </w:pPr>
            <w:r>
              <w:rPr>
                <w:rFonts w:ascii="Verdana" w:hAnsi="Verdana"/>
                <w:sz w:val="16"/>
                <w:szCs w:val="16"/>
                <w:lang w:val="en-GB"/>
              </w:rPr>
              <w:t xml:space="preserve">Udstedelsesdato / </w:t>
            </w:r>
            <w:r>
              <w:rPr>
                <w:rFonts w:ascii="Verdana" w:hAnsi="Verdana"/>
                <w:i/>
                <w:sz w:val="16"/>
                <w:szCs w:val="16"/>
                <w:lang w:val="en-GB"/>
              </w:rPr>
              <w:t>Date of issue</w:t>
            </w:r>
            <w:r>
              <w:rPr>
                <w:rFonts w:ascii="Verdana" w:hAnsi="Verdana"/>
                <w:sz w:val="16"/>
                <w:szCs w:val="16"/>
                <w:lang w:val="en-GB"/>
              </w:rPr>
              <w:t xml:space="preserve"> </w:t>
            </w:r>
          </w:p>
          <w:p w:rsidR="00D16AFD" w:rsidRDefault="00D16AFD">
            <w:pPr>
              <w:rPr>
                <w:rFonts w:ascii="Verdana" w:hAnsi="Verdana"/>
                <w:sz w:val="16"/>
                <w:szCs w:val="16"/>
                <w:lang w:val="en-GB"/>
              </w:rPr>
            </w:pPr>
            <w:r>
              <w:rPr>
                <w:rFonts w:ascii="Verdana" w:hAnsi="Verdana"/>
                <w:sz w:val="16"/>
                <w:szCs w:val="16"/>
              </w:rPr>
              <w:fldChar w:fldCharType="begin">
                <w:ffData>
                  <w:name w:val="Tekst16"/>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Pr>
                <w:rFonts w:ascii="Verdana" w:hAnsi="Verdana"/>
                <w:sz w:val="16"/>
                <w:szCs w:val="16"/>
              </w:rPr>
              <w:fldChar w:fldCharType="end"/>
            </w:r>
            <w:r>
              <w:rPr>
                <w:rFonts w:ascii="Verdana" w:hAnsi="Verdana"/>
                <w:sz w:val="16"/>
                <w:szCs w:val="16"/>
                <w:lang w:val="en-GB"/>
              </w:rPr>
              <w:t xml:space="preserve">               |     |     |     |     |-|     |     |     |     |</w:t>
            </w:r>
          </w:p>
        </w:tc>
      </w:tr>
      <w:tr w:rsidR="00D16AFD" w:rsidRPr="00C005AF" w:rsidTr="001C0232">
        <w:tblPrEx>
          <w:shd w:val="clear" w:color="auto" w:fill="auto"/>
        </w:tblPrEx>
        <w:trPr>
          <w:cantSplit/>
          <w:trHeight w:val="585"/>
          <w:jc w:val="center"/>
        </w:trPr>
        <w:tc>
          <w:tcPr>
            <w:tcW w:w="5103" w:type="dxa"/>
          </w:tcPr>
          <w:p w:rsidR="00D16AFD" w:rsidRDefault="00D16AFD">
            <w:pPr>
              <w:rPr>
                <w:rFonts w:ascii="Verdana" w:hAnsi="Verdana"/>
                <w:sz w:val="16"/>
                <w:szCs w:val="16"/>
                <w:lang w:val="en-GB"/>
              </w:rPr>
            </w:pPr>
            <w:r>
              <w:rPr>
                <w:rFonts w:ascii="Verdana" w:hAnsi="Verdana"/>
                <w:sz w:val="16"/>
                <w:szCs w:val="16"/>
                <w:lang w:val="en-GB"/>
              </w:rPr>
              <w:t>Udløbsdato / Date of expiry</w:t>
            </w:r>
          </w:p>
          <w:p w:rsidR="00D16AFD" w:rsidRDefault="00D16AFD">
            <w:pPr>
              <w:rPr>
                <w:rFonts w:ascii="Verdana" w:hAnsi="Verdana"/>
                <w:sz w:val="16"/>
                <w:szCs w:val="16"/>
                <w:lang w:val="en-GB"/>
              </w:rPr>
            </w:pPr>
            <w:r>
              <w:rPr>
                <w:rFonts w:ascii="Verdana" w:hAnsi="Verdana"/>
                <w:sz w:val="16"/>
                <w:szCs w:val="16"/>
                <w:lang w:val="en-GB"/>
              </w:rPr>
              <w:t xml:space="preserve"> </w:t>
            </w:r>
            <w:r>
              <w:rPr>
                <w:rFonts w:ascii="Verdana" w:hAnsi="Verdana"/>
                <w:sz w:val="16"/>
                <w:szCs w:val="16"/>
                <w:lang w:val="en-GB"/>
              </w:rPr>
              <w:fldChar w:fldCharType="begin">
                <w:ffData>
                  <w:name w:val="Tekst19"/>
                  <w:enabled/>
                  <w:calcOnExit w:val="0"/>
                  <w:textInput>
                    <w:format w:val="Store bogstaver"/>
                  </w:textInput>
                </w:ffData>
              </w:fldChar>
            </w:r>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Pr>
                <w:rFonts w:ascii="Verdana" w:hAnsi="Verdana"/>
                <w:sz w:val="16"/>
                <w:szCs w:val="16"/>
                <w:lang w:val="en-GB"/>
              </w:rPr>
              <w:fldChar w:fldCharType="end"/>
            </w:r>
            <w:r>
              <w:rPr>
                <w:rFonts w:ascii="Verdana" w:hAnsi="Verdana"/>
                <w:sz w:val="16"/>
                <w:szCs w:val="16"/>
                <w:lang w:val="en-GB"/>
              </w:rPr>
              <w:t xml:space="preserve">                |     |     |     |     |-|     |     |     |     |</w:t>
            </w:r>
          </w:p>
        </w:tc>
        <w:tc>
          <w:tcPr>
            <w:tcW w:w="5246" w:type="dxa"/>
          </w:tcPr>
          <w:p w:rsidR="00D16AFD" w:rsidRDefault="00D16AFD">
            <w:pPr>
              <w:rPr>
                <w:rFonts w:ascii="Verdana" w:hAnsi="Verdana"/>
                <w:sz w:val="16"/>
                <w:szCs w:val="16"/>
                <w:lang w:val="en-GB"/>
              </w:rPr>
            </w:pPr>
            <w:r>
              <w:rPr>
                <w:rFonts w:ascii="Verdana" w:hAnsi="Verdana"/>
                <w:sz w:val="16"/>
                <w:szCs w:val="16"/>
                <w:lang w:val="en-GB"/>
              </w:rPr>
              <w:t>I hvilket land er passet</w:t>
            </w:r>
            <w:r w:rsidR="000E7456">
              <w:rPr>
                <w:rFonts w:ascii="Verdana" w:hAnsi="Verdana"/>
                <w:sz w:val="16"/>
                <w:szCs w:val="16"/>
                <w:lang w:val="en-GB"/>
              </w:rPr>
              <w:t>/ID-kortet</w:t>
            </w:r>
            <w:r>
              <w:rPr>
                <w:rFonts w:ascii="Verdana" w:hAnsi="Verdana"/>
                <w:sz w:val="16"/>
                <w:szCs w:val="16"/>
                <w:lang w:val="en-GB"/>
              </w:rPr>
              <w:t xml:space="preserve"> udstedt? / </w:t>
            </w:r>
            <w:r>
              <w:rPr>
                <w:rFonts w:ascii="Verdana" w:hAnsi="Verdana"/>
                <w:i/>
                <w:sz w:val="16"/>
                <w:szCs w:val="16"/>
                <w:lang w:val="en-GB"/>
              </w:rPr>
              <w:t>In which country was the passport</w:t>
            </w:r>
            <w:r w:rsidR="000E7456">
              <w:rPr>
                <w:rFonts w:ascii="Verdana" w:hAnsi="Verdana"/>
                <w:i/>
                <w:sz w:val="16"/>
                <w:szCs w:val="16"/>
                <w:lang w:val="en-GB"/>
              </w:rPr>
              <w:t>/ID-card</w:t>
            </w:r>
            <w:r>
              <w:rPr>
                <w:rFonts w:ascii="Verdana" w:hAnsi="Verdana"/>
                <w:i/>
                <w:sz w:val="16"/>
                <w:szCs w:val="16"/>
                <w:lang w:val="en-GB"/>
              </w:rPr>
              <w:t xml:space="preserve"> issued?</w:t>
            </w:r>
            <w:r>
              <w:rPr>
                <w:rFonts w:ascii="Verdana" w:hAnsi="Verdana"/>
                <w:sz w:val="16"/>
                <w:szCs w:val="16"/>
                <w:lang w:val="en-GB"/>
              </w:rPr>
              <w:t xml:space="preserve"> </w:t>
            </w:r>
            <w:bookmarkStart w:id="27" w:name="Tekst19"/>
            <w:r>
              <w:rPr>
                <w:rFonts w:ascii="Verdana" w:hAnsi="Verdana"/>
                <w:sz w:val="16"/>
                <w:szCs w:val="16"/>
                <w:lang w:val="en-GB"/>
              </w:rPr>
              <w:fldChar w:fldCharType="begin">
                <w:ffData>
                  <w:name w:val="Tekst19"/>
                  <w:enabled/>
                  <w:calcOnExit w:val="0"/>
                  <w:textInput>
                    <w:format w:val="Store bogstaver"/>
                  </w:textInput>
                </w:ffData>
              </w:fldChar>
            </w:r>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Pr>
                <w:rFonts w:ascii="Verdana" w:hAnsi="Verdana"/>
                <w:sz w:val="16"/>
                <w:szCs w:val="16"/>
                <w:lang w:val="en-GB"/>
              </w:rPr>
              <w:fldChar w:fldCharType="end"/>
            </w:r>
            <w:bookmarkEnd w:id="27"/>
          </w:p>
        </w:tc>
      </w:tr>
    </w:tbl>
    <w:p w:rsidR="00D16AFD" w:rsidRDefault="00D16AFD">
      <w:pPr>
        <w:rPr>
          <w:rFonts w:ascii="Verdana" w:hAnsi="Verdana"/>
          <w:lang w:val="en-GB"/>
        </w:rPr>
      </w:pPr>
    </w:p>
    <w:tbl>
      <w:tblPr>
        <w:tblW w:w="10360"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964"/>
        <w:gridCol w:w="1221"/>
        <w:gridCol w:w="4175"/>
      </w:tblGrid>
      <w:tr w:rsidR="00D16AFD">
        <w:trPr>
          <w:jc w:val="center"/>
        </w:trPr>
        <w:tc>
          <w:tcPr>
            <w:tcW w:w="10360" w:type="dxa"/>
            <w:gridSpan w:val="3"/>
            <w:tcBorders>
              <w:top w:val="single" w:sz="18" w:space="0" w:color="3366FF"/>
              <w:left w:val="single" w:sz="18" w:space="0" w:color="3366FF"/>
              <w:bottom w:val="single" w:sz="6" w:space="0" w:color="3366FF"/>
              <w:right w:val="single" w:sz="18" w:space="0" w:color="3366FF"/>
            </w:tcBorders>
            <w:shd w:val="clear" w:color="auto" w:fill="003366"/>
          </w:tcPr>
          <w:p w:rsidR="00D16AFD" w:rsidRDefault="00D16AFD">
            <w:pPr>
              <w:rPr>
                <w:rFonts w:ascii="Verdana" w:hAnsi="Verdana"/>
                <w:i/>
                <w:color w:val="FFFFFF"/>
                <w:sz w:val="22"/>
                <w:szCs w:val="22"/>
              </w:rPr>
            </w:pPr>
            <w:r>
              <w:rPr>
                <w:rFonts w:ascii="Verdana" w:hAnsi="Verdana"/>
                <w:lang w:val="en-GB"/>
              </w:rPr>
              <w:br w:type="page"/>
            </w:r>
            <w:r>
              <w:rPr>
                <w:rFonts w:ascii="Verdana" w:hAnsi="Verdana"/>
                <w:color w:val="FFFFFF"/>
                <w:sz w:val="22"/>
                <w:szCs w:val="22"/>
              </w:rPr>
              <w:t>4. Oplysninger om ansøgers evt. ægtefælle/partner</w:t>
            </w:r>
            <w:r>
              <w:rPr>
                <w:rFonts w:ascii="Verdana" w:hAnsi="Verdana"/>
                <w:i/>
                <w:color w:val="FFFFFF"/>
                <w:sz w:val="18"/>
                <w:szCs w:val="18"/>
              </w:rPr>
              <w:t xml:space="preserve"> </w:t>
            </w:r>
            <w:r>
              <w:rPr>
                <w:rFonts w:ascii="Verdana" w:hAnsi="Verdana"/>
                <w:color w:val="FFFFFF"/>
                <w:sz w:val="18"/>
                <w:szCs w:val="18"/>
              </w:rPr>
              <w:t xml:space="preserve">/ </w:t>
            </w:r>
            <w:r>
              <w:rPr>
                <w:rFonts w:ascii="Verdana" w:hAnsi="Verdana"/>
                <w:i/>
                <w:color w:val="FFFFFF"/>
                <w:sz w:val="18"/>
                <w:szCs w:val="18"/>
                <w:lang w:val="en-GB"/>
              </w:rPr>
              <w:t>Information about the applicant’s spouse/partner (if applicable)</w:t>
            </w:r>
          </w:p>
        </w:tc>
      </w:tr>
      <w:tr w:rsidR="00D16AF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964" w:type="dxa"/>
            <w:tcBorders>
              <w:top w:val="single" w:sz="6" w:space="0" w:color="3366FF"/>
              <w:left w:val="single" w:sz="18" w:space="0" w:color="3366FF"/>
              <w:bottom w:val="single" w:sz="6" w:space="0" w:color="3366FF"/>
              <w:right w:val="single" w:sz="6" w:space="0" w:color="3366FF"/>
            </w:tcBorders>
          </w:tcPr>
          <w:p w:rsidR="00D16AFD" w:rsidRDefault="00D16AFD">
            <w:pPr>
              <w:rPr>
                <w:rFonts w:ascii="Verdana" w:hAnsi="Verdana"/>
                <w:sz w:val="16"/>
                <w:szCs w:val="16"/>
                <w:lang w:val="en-GB"/>
              </w:rPr>
            </w:pPr>
            <w:r>
              <w:rPr>
                <w:rFonts w:ascii="Verdana" w:hAnsi="Verdana"/>
                <w:sz w:val="16"/>
                <w:szCs w:val="16"/>
                <w:lang w:val="en-GB"/>
              </w:rPr>
              <w:t xml:space="preserve">Efternavn / </w:t>
            </w:r>
            <w:r>
              <w:rPr>
                <w:rFonts w:ascii="Verdana" w:hAnsi="Verdana"/>
                <w:i/>
                <w:sz w:val="16"/>
                <w:szCs w:val="16"/>
                <w:lang w:val="en-GB"/>
              </w:rPr>
              <w:t>Surname</w:t>
            </w:r>
            <w:r>
              <w:rPr>
                <w:rFonts w:ascii="Verdana" w:hAnsi="Verdana"/>
                <w:sz w:val="16"/>
                <w:szCs w:val="16"/>
                <w:lang w:val="en-GB"/>
              </w:rPr>
              <w:t xml:space="preserve"> </w:t>
            </w:r>
          </w:p>
          <w:bookmarkStart w:id="28" w:name="Tekst23"/>
          <w:p w:rsidR="00D16AFD" w:rsidRDefault="00D16AFD">
            <w:pPr>
              <w:rPr>
                <w:rFonts w:ascii="Verdana" w:hAnsi="Verdana"/>
                <w:lang w:val="en-GB"/>
              </w:rPr>
            </w:pPr>
            <w:r>
              <w:rPr>
                <w:rFonts w:ascii="Verdana" w:hAnsi="Verdana"/>
                <w:lang w:val="en-GB"/>
              </w:rPr>
              <w:fldChar w:fldCharType="begin">
                <w:ffData>
                  <w:name w:val="Tekst23"/>
                  <w:enabled/>
                  <w:calcOnExit w:val="0"/>
                  <w:textInput>
                    <w:format w:val="Store bogstaver"/>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Pr>
                <w:rFonts w:ascii="Verdana" w:hAnsi="Verdana"/>
                <w:lang w:val="en-GB"/>
              </w:rPr>
              <w:fldChar w:fldCharType="end"/>
            </w:r>
            <w:bookmarkEnd w:id="28"/>
          </w:p>
        </w:tc>
        <w:tc>
          <w:tcPr>
            <w:tcW w:w="5396" w:type="dxa"/>
            <w:gridSpan w:val="2"/>
            <w:tcBorders>
              <w:top w:val="single" w:sz="6" w:space="0" w:color="3366FF"/>
              <w:left w:val="single" w:sz="6" w:space="0" w:color="3366FF"/>
              <w:bottom w:val="single" w:sz="6" w:space="0" w:color="3366FF"/>
              <w:right w:val="single" w:sz="18" w:space="0" w:color="3366FF"/>
            </w:tcBorders>
          </w:tcPr>
          <w:p w:rsidR="00D16AFD" w:rsidRDefault="00D16AFD">
            <w:pPr>
              <w:rPr>
                <w:rFonts w:ascii="Verdana" w:hAnsi="Verdana"/>
                <w:sz w:val="16"/>
                <w:szCs w:val="16"/>
              </w:rPr>
            </w:pPr>
            <w:r>
              <w:rPr>
                <w:rFonts w:ascii="Verdana" w:hAnsi="Verdana"/>
                <w:sz w:val="16"/>
                <w:szCs w:val="16"/>
              </w:rPr>
              <w:t xml:space="preserve">Tidligere efternavn / </w:t>
            </w:r>
            <w:r>
              <w:rPr>
                <w:rFonts w:ascii="Verdana" w:hAnsi="Verdana"/>
                <w:i/>
                <w:sz w:val="16"/>
                <w:szCs w:val="16"/>
              </w:rPr>
              <w:t>Former surname</w:t>
            </w:r>
            <w:r>
              <w:rPr>
                <w:rFonts w:ascii="Verdana" w:hAnsi="Verdana"/>
                <w:sz w:val="16"/>
                <w:szCs w:val="16"/>
              </w:rPr>
              <w:t xml:space="preserve"> </w:t>
            </w:r>
          </w:p>
          <w:p w:rsidR="00D16AFD" w:rsidRDefault="00D16AFD">
            <w:pPr>
              <w:rPr>
                <w:rFonts w:ascii="Verdana" w:hAnsi="Verdana"/>
              </w:rPr>
            </w:pPr>
            <w:r>
              <w:rPr>
                <w:rFonts w:ascii="Verdana" w:hAnsi="Verdana"/>
              </w:rPr>
              <w:fldChar w:fldCharType="begin">
                <w:ffData>
                  <w:name w:val="Tekst24"/>
                  <w:enabled/>
                  <w:calcOnExit w:val="0"/>
                  <w:textInput/>
                </w:ffData>
              </w:fldChar>
            </w:r>
            <w:bookmarkStart w:id="29" w:name="Tekst24"/>
            <w:r>
              <w:rPr>
                <w:rFonts w:ascii="Verdana" w:hAnsi="Verdana"/>
              </w:rPr>
              <w:instrText xml:space="preserve"> FORMTEXT </w:instrText>
            </w:r>
            <w:r>
              <w:rPr>
                <w:rFonts w:ascii="Verdana" w:hAnsi="Verdana"/>
              </w:rPr>
            </w:r>
            <w:r>
              <w:rPr>
                <w:rFonts w:ascii="Verdana" w:hAnsi="Verdana"/>
              </w:rPr>
              <w:fldChar w:fldCharType="separate"/>
            </w:r>
            <w:r w:rsidR="001808C9">
              <w:rPr>
                <w:rFonts w:ascii="Verdana" w:hAnsi="Verdana"/>
                <w:noProof/>
              </w:rPr>
              <w:t> </w:t>
            </w:r>
            <w:r w:rsidR="001808C9">
              <w:rPr>
                <w:rFonts w:ascii="Verdana" w:hAnsi="Verdana"/>
                <w:noProof/>
              </w:rPr>
              <w:t> </w:t>
            </w:r>
            <w:r w:rsidR="001808C9">
              <w:rPr>
                <w:rFonts w:ascii="Verdana" w:hAnsi="Verdana"/>
                <w:noProof/>
              </w:rPr>
              <w:t> </w:t>
            </w:r>
            <w:r w:rsidR="001808C9">
              <w:rPr>
                <w:rFonts w:ascii="Verdana" w:hAnsi="Verdana"/>
                <w:noProof/>
              </w:rPr>
              <w:t> </w:t>
            </w:r>
            <w:r w:rsidR="001808C9">
              <w:rPr>
                <w:rFonts w:ascii="Verdana" w:hAnsi="Verdana"/>
                <w:noProof/>
              </w:rPr>
              <w:t> </w:t>
            </w:r>
            <w:r>
              <w:rPr>
                <w:rFonts w:ascii="Verdana" w:hAnsi="Verdana"/>
              </w:rPr>
              <w:fldChar w:fldCharType="end"/>
            </w:r>
            <w:bookmarkEnd w:id="29"/>
          </w:p>
        </w:tc>
      </w:tr>
      <w:tr w:rsidR="00D16AF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10360" w:type="dxa"/>
            <w:gridSpan w:val="3"/>
            <w:tcBorders>
              <w:top w:val="single" w:sz="6" w:space="0" w:color="3366FF"/>
              <w:left w:val="single" w:sz="18" w:space="0" w:color="3366FF"/>
              <w:bottom w:val="single" w:sz="6" w:space="0" w:color="3366FF"/>
              <w:right w:val="single" w:sz="18" w:space="0" w:color="3366FF"/>
            </w:tcBorders>
          </w:tcPr>
          <w:p w:rsidR="00D16AFD" w:rsidRDefault="00D16AFD">
            <w:pPr>
              <w:rPr>
                <w:rFonts w:ascii="Verdana" w:hAnsi="Verdana"/>
                <w:sz w:val="16"/>
                <w:szCs w:val="16"/>
                <w:lang w:val="en-GB"/>
              </w:rPr>
            </w:pPr>
            <w:r>
              <w:rPr>
                <w:rFonts w:ascii="Verdana" w:hAnsi="Verdana"/>
                <w:sz w:val="16"/>
                <w:szCs w:val="16"/>
                <w:lang w:val="en-GB"/>
              </w:rPr>
              <w:t xml:space="preserve">Fornavne / </w:t>
            </w:r>
            <w:r>
              <w:rPr>
                <w:rFonts w:ascii="Verdana" w:hAnsi="Verdana"/>
                <w:i/>
                <w:sz w:val="16"/>
                <w:szCs w:val="16"/>
                <w:lang w:val="en-GB"/>
              </w:rPr>
              <w:t>Given and middle name</w:t>
            </w:r>
            <w:r>
              <w:rPr>
                <w:rFonts w:ascii="Verdana" w:hAnsi="Verdana"/>
                <w:sz w:val="16"/>
                <w:szCs w:val="16"/>
                <w:lang w:val="en-GB"/>
              </w:rPr>
              <w:t xml:space="preserve"> </w:t>
            </w:r>
            <w:r>
              <w:rPr>
                <w:rFonts w:ascii="Verdana" w:hAnsi="Verdana"/>
                <w:i/>
                <w:sz w:val="16"/>
                <w:szCs w:val="16"/>
                <w:lang w:val="en-GB"/>
              </w:rPr>
              <w:t>(s)</w:t>
            </w:r>
          </w:p>
          <w:bookmarkStart w:id="30" w:name="Tekst25"/>
          <w:p w:rsidR="00D16AFD" w:rsidRDefault="00D16AFD">
            <w:pPr>
              <w:rPr>
                <w:rFonts w:ascii="Verdana" w:hAnsi="Verdana"/>
                <w:lang w:val="en-GB"/>
              </w:rPr>
            </w:pPr>
            <w:r>
              <w:rPr>
                <w:rFonts w:ascii="Verdana" w:hAnsi="Verdana"/>
                <w:lang w:val="en-GB"/>
              </w:rPr>
              <w:fldChar w:fldCharType="begin">
                <w:ffData>
                  <w:name w:val="Tekst25"/>
                  <w:enabled/>
                  <w:calcOnExit w:val="0"/>
                  <w:textInput>
                    <w:format w:val="Store bogstaver"/>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Pr>
                <w:rFonts w:ascii="Verdana" w:hAnsi="Verdana"/>
                <w:lang w:val="en-GB"/>
              </w:rPr>
              <w:fldChar w:fldCharType="end"/>
            </w:r>
            <w:bookmarkEnd w:id="30"/>
          </w:p>
        </w:tc>
      </w:tr>
      <w:tr w:rsidR="00D16AF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964" w:type="dxa"/>
            <w:tcBorders>
              <w:top w:val="single" w:sz="6" w:space="0" w:color="3366FF"/>
              <w:left w:val="single" w:sz="18" w:space="0" w:color="3366FF"/>
              <w:bottom w:val="single" w:sz="6" w:space="0" w:color="3366FF"/>
              <w:right w:val="single" w:sz="6" w:space="0" w:color="3366FF"/>
            </w:tcBorders>
          </w:tcPr>
          <w:p w:rsidR="00D16AFD" w:rsidRDefault="00D16AFD">
            <w:pPr>
              <w:rPr>
                <w:rFonts w:ascii="Verdana" w:hAnsi="Verdana"/>
                <w:sz w:val="16"/>
                <w:szCs w:val="16"/>
                <w:lang w:val="en-GB"/>
              </w:rPr>
            </w:pPr>
            <w:r>
              <w:rPr>
                <w:rFonts w:ascii="Verdana" w:hAnsi="Verdana"/>
                <w:sz w:val="16"/>
                <w:szCs w:val="16"/>
                <w:lang w:val="en-GB"/>
              </w:rPr>
              <w:t xml:space="preserve">Nationalitet / </w:t>
            </w:r>
            <w:r>
              <w:rPr>
                <w:rFonts w:ascii="Verdana" w:hAnsi="Verdana"/>
                <w:i/>
                <w:sz w:val="16"/>
                <w:szCs w:val="16"/>
                <w:lang w:val="en-GB"/>
              </w:rPr>
              <w:t>Nationality</w:t>
            </w:r>
          </w:p>
          <w:bookmarkStart w:id="31" w:name="Tekst26"/>
          <w:p w:rsidR="00D16AFD" w:rsidRDefault="00D16AFD">
            <w:pPr>
              <w:rPr>
                <w:rFonts w:ascii="Verdana" w:hAnsi="Verdana"/>
                <w:lang w:val="en-GB"/>
              </w:rPr>
            </w:pPr>
            <w:r>
              <w:rPr>
                <w:rFonts w:ascii="Verdana" w:hAnsi="Verdana"/>
                <w:lang w:val="en-GB"/>
              </w:rPr>
              <w:fldChar w:fldCharType="begin">
                <w:ffData>
                  <w:name w:val="Tekst26"/>
                  <w:enabled/>
                  <w:calcOnExit w:val="0"/>
                  <w:textInput>
                    <w:format w:val="Store bogstaver"/>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Pr>
                <w:rFonts w:ascii="Verdana" w:hAnsi="Verdana"/>
                <w:lang w:val="en-GB"/>
              </w:rPr>
              <w:fldChar w:fldCharType="end"/>
            </w:r>
            <w:bookmarkEnd w:id="31"/>
          </w:p>
        </w:tc>
        <w:tc>
          <w:tcPr>
            <w:tcW w:w="5396" w:type="dxa"/>
            <w:gridSpan w:val="2"/>
            <w:tcBorders>
              <w:top w:val="single" w:sz="6" w:space="0" w:color="3366FF"/>
              <w:left w:val="single" w:sz="6" w:space="0" w:color="3366FF"/>
              <w:bottom w:val="single" w:sz="6" w:space="0" w:color="3366FF"/>
              <w:right w:val="single" w:sz="18" w:space="0" w:color="3366FF"/>
            </w:tcBorders>
          </w:tcPr>
          <w:p w:rsidR="00D16AFD" w:rsidRDefault="00D16AFD">
            <w:pPr>
              <w:rPr>
                <w:rFonts w:ascii="Verdana" w:hAnsi="Verdana"/>
                <w:sz w:val="16"/>
                <w:szCs w:val="16"/>
                <w:lang w:val="en-GB"/>
              </w:rPr>
            </w:pPr>
            <w:r>
              <w:rPr>
                <w:rFonts w:ascii="Verdana" w:hAnsi="Verdana"/>
                <w:sz w:val="16"/>
                <w:szCs w:val="16"/>
                <w:lang w:val="en-GB"/>
              </w:rPr>
              <w:t xml:space="preserve">Sted og dato for vielsen / </w:t>
            </w:r>
            <w:r>
              <w:rPr>
                <w:rFonts w:ascii="Verdana" w:hAnsi="Verdana"/>
                <w:i/>
                <w:sz w:val="16"/>
                <w:szCs w:val="16"/>
                <w:lang w:val="en-GB"/>
              </w:rPr>
              <w:t>Place and date of marriage</w:t>
            </w:r>
            <w:r>
              <w:rPr>
                <w:rFonts w:ascii="Verdana" w:hAnsi="Verdana"/>
                <w:sz w:val="16"/>
                <w:szCs w:val="16"/>
                <w:lang w:val="en-GB"/>
              </w:rPr>
              <w:t xml:space="preserve"> </w:t>
            </w:r>
          </w:p>
          <w:bookmarkStart w:id="32" w:name="Tekst27"/>
          <w:p w:rsidR="00D16AFD" w:rsidRDefault="00D16AFD">
            <w:pPr>
              <w:rPr>
                <w:rFonts w:ascii="Verdana" w:hAnsi="Verdana"/>
                <w:lang w:val="en-GB"/>
              </w:rPr>
            </w:pPr>
            <w:r>
              <w:rPr>
                <w:rFonts w:ascii="Verdana" w:hAnsi="Verdana"/>
                <w:lang w:val="en-GB"/>
              </w:rPr>
              <w:fldChar w:fldCharType="begin">
                <w:ffData>
                  <w:name w:val="Tekst27"/>
                  <w:enabled/>
                  <w:calcOnExit w:val="0"/>
                  <w:textInput>
                    <w:format w:val="Store bogstaver"/>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Pr>
                <w:rFonts w:ascii="Verdana" w:hAnsi="Verdana"/>
                <w:lang w:val="en-GB"/>
              </w:rPr>
              <w:fldChar w:fldCharType="end"/>
            </w:r>
            <w:bookmarkEnd w:id="32"/>
          </w:p>
        </w:tc>
      </w:tr>
      <w:tr w:rsidR="00D16AF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35"/>
          <w:jc w:val="center"/>
        </w:trPr>
        <w:tc>
          <w:tcPr>
            <w:tcW w:w="10360" w:type="dxa"/>
            <w:gridSpan w:val="3"/>
            <w:tcBorders>
              <w:top w:val="single" w:sz="6" w:space="0" w:color="3366FF"/>
              <w:left w:val="single" w:sz="18" w:space="0" w:color="3366FF"/>
              <w:bottom w:val="single" w:sz="6" w:space="0" w:color="3366FF"/>
              <w:right w:val="single" w:sz="18" w:space="0" w:color="3366FF"/>
            </w:tcBorders>
          </w:tcPr>
          <w:p w:rsidR="00D16AFD" w:rsidRPr="000C5CE9" w:rsidRDefault="00D16AFD">
            <w:pPr>
              <w:rPr>
                <w:rFonts w:ascii="Verdana" w:hAnsi="Verdana"/>
                <w:sz w:val="16"/>
                <w:szCs w:val="16"/>
              </w:rPr>
            </w:pPr>
            <w:r w:rsidRPr="000C5CE9">
              <w:rPr>
                <w:rFonts w:ascii="Verdana" w:hAnsi="Verdana"/>
                <w:sz w:val="16"/>
                <w:szCs w:val="14"/>
              </w:rPr>
              <w:t xml:space="preserve">Fødselsdato (dag, måned, år) / </w:t>
            </w:r>
            <w:r w:rsidRPr="000C5CE9">
              <w:rPr>
                <w:rFonts w:ascii="Verdana" w:hAnsi="Verdana"/>
                <w:i/>
                <w:sz w:val="16"/>
                <w:szCs w:val="16"/>
              </w:rPr>
              <w:t xml:space="preserve">Date of birth (day, month, year) </w:t>
            </w:r>
            <w:r>
              <w:rPr>
                <w:rFonts w:ascii="Verdana" w:hAnsi="Verdana"/>
                <w:i/>
                <w:sz w:val="16"/>
                <w:szCs w:val="16"/>
                <w:lang w:val="en-GB"/>
              </w:rPr>
              <w:fldChar w:fldCharType="begin">
                <w:ffData>
                  <w:name w:val="Tekst89"/>
                  <w:enabled/>
                  <w:calcOnExit w:val="0"/>
                  <w:textInput/>
                </w:ffData>
              </w:fldChar>
            </w:r>
            <w:bookmarkStart w:id="33" w:name="Tekst89"/>
            <w:r w:rsidRPr="000C5CE9">
              <w:rPr>
                <w:rFonts w:ascii="Verdana" w:hAnsi="Verdana"/>
                <w:i/>
                <w:sz w:val="16"/>
                <w:szCs w:val="16"/>
              </w:rPr>
              <w:instrText xml:space="preserve"> FORMTEXT </w:instrText>
            </w:r>
            <w:r>
              <w:rPr>
                <w:rFonts w:ascii="Verdana" w:hAnsi="Verdana"/>
                <w:i/>
                <w:sz w:val="16"/>
                <w:szCs w:val="16"/>
                <w:lang w:val="en-GB"/>
              </w:rPr>
            </w:r>
            <w:r>
              <w:rPr>
                <w:rFonts w:ascii="Verdana" w:hAnsi="Verdana"/>
                <w:i/>
                <w:sz w:val="16"/>
                <w:szCs w:val="16"/>
                <w:lang w:val="en-GB"/>
              </w:rPr>
              <w:fldChar w:fldCharType="separate"/>
            </w:r>
            <w:r w:rsidR="001808C9">
              <w:rPr>
                <w:rFonts w:ascii="Verdana" w:hAnsi="Verdana"/>
                <w:i/>
                <w:noProof/>
                <w:sz w:val="16"/>
                <w:szCs w:val="16"/>
                <w:lang w:val="en-GB"/>
              </w:rPr>
              <w:t> </w:t>
            </w:r>
            <w:r w:rsidR="001808C9">
              <w:rPr>
                <w:rFonts w:ascii="Verdana" w:hAnsi="Verdana"/>
                <w:i/>
                <w:noProof/>
                <w:sz w:val="16"/>
                <w:szCs w:val="16"/>
                <w:lang w:val="en-GB"/>
              </w:rPr>
              <w:t> </w:t>
            </w:r>
            <w:r w:rsidR="001808C9">
              <w:rPr>
                <w:rFonts w:ascii="Verdana" w:hAnsi="Verdana"/>
                <w:i/>
                <w:noProof/>
                <w:sz w:val="16"/>
                <w:szCs w:val="16"/>
                <w:lang w:val="en-GB"/>
              </w:rPr>
              <w:t> </w:t>
            </w:r>
            <w:r w:rsidR="001808C9">
              <w:rPr>
                <w:rFonts w:ascii="Verdana" w:hAnsi="Verdana"/>
                <w:i/>
                <w:noProof/>
                <w:sz w:val="16"/>
                <w:szCs w:val="16"/>
                <w:lang w:val="en-GB"/>
              </w:rPr>
              <w:t> </w:t>
            </w:r>
            <w:r w:rsidR="001808C9">
              <w:rPr>
                <w:rFonts w:ascii="Verdana" w:hAnsi="Verdana"/>
                <w:i/>
                <w:noProof/>
                <w:sz w:val="16"/>
                <w:szCs w:val="16"/>
                <w:lang w:val="en-GB"/>
              </w:rPr>
              <w:t> </w:t>
            </w:r>
            <w:r>
              <w:rPr>
                <w:rFonts w:ascii="Verdana" w:hAnsi="Verdana"/>
                <w:i/>
                <w:sz w:val="16"/>
                <w:szCs w:val="16"/>
                <w:lang w:val="en-GB"/>
              </w:rPr>
              <w:fldChar w:fldCharType="end"/>
            </w:r>
            <w:bookmarkEnd w:id="33"/>
          </w:p>
          <w:p w:rsidR="00D16AFD" w:rsidRPr="000C5CE9" w:rsidRDefault="00D16AFD">
            <w:pPr>
              <w:rPr>
                <w:rFonts w:ascii="Verdana" w:hAnsi="Verdana"/>
                <w:sz w:val="16"/>
                <w:szCs w:val="16"/>
              </w:rPr>
            </w:pPr>
            <w:r w:rsidRPr="000C5CE9">
              <w:rPr>
                <w:rFonts w:ascii="Verdana" w:hAnsi="Verdana"/>
                <w:sz w:val="16"/>
                <w:szCs w:val="16"/>
              </w:rPr>
              <w:t xml:space="preserve">                                                                                                     </w:t>
            </w:r>
            <w:proofErr w:type="gramStart"/>
            <w:r w:rsidRPr="000C5CE9">
              <w:rPr>
                <w:rFonts w:ascii="Verdana" w:hAnsi="Verdana"/>
                <w:sz w:val="16"/>
                <w:szCs w:val="16"/>
              </w:rPr>
              <w:t>|    |</w:t>
            </w:r>
            <w:proofErr w:type="gramEnd"/>
            <w:r w:rsidRPr="000C5CE9">
              <w:rPr>
                <w:rFonts w:ascii="Verdana" w:hAnsi="Verdana"/>
                <w:sz w:val="16"/>
                <w:szCs w:val="16"/>
              </w:rPr>
              <w:t xml:space="preserve">    |    |    |-|    |    |    |    |</w:t>
            </w:r>
          </w:p>
        </w:tc>
      </w:tr>
      <w:tr w:rsidR="00D16AF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964" w:type="dxa"/>
            <w:tcBorders>
              <w:top w:val="single" w:sz="6" w:space="0" w:color="3366FF"/>
              <w:left w:val="single" w:sz="18" w:space="0" w:color="3366FF"/>
              <w:bottom w:val="single" w:sz="6" w:space="0" w:color="3366FF"/>
              <w:right w:val="single" w:sz="6" w:space="0" w:color="3366FF"/>
            </w:tcBorders>
          </w:tcPr>
          <w:p w:rsidR="00D16AFD" w:rsidRDefault="00D16AFD">
            <w:pPr>
              <w:rPr>
                <w:rFonts w:ascii="Verdana" w:hAnsi="Verdana"/>
                <w:i/>
                <w:sz w:val="16"/>
                <w:szCs w:val="16"/>
                <w:lang w:val="en-GB"/>
              </w:rPr>
            </w:pPr>
            <w:r>
              <w:rPr>
                <w:rFonts w:ascii="Verdana" w:hAnsi="Verdana"/>
                <w:sz w:val="16"/>
                <w:szCs w:val="16"/>
              </w:rPr>
              <w:t>Telefonnummer</w:t>
            </w:r>
            <w:r>
              <w:rPr>
                <w:rFonts w:ascii="Verdana" w:hAnsi="Verdana"/>
                <w:sz w:val="16"/>
                <w:szCs w:val="16"/>
                <w:lang w:val="en-GB"/>
              </w:rPr>
              <w:t xml:space="preserve"> / </w:t>
            </w:r>
            <w:r>
              <w:rPr>
                <w:rFonts w:ascii="Verdana" w:hAnsi="Verdana"/>
                <w:i/>
                <w:sz w:val="16"/>
                <w:szCs w:val="16"/>
                <w:lang w:val="en-GB"/>
              </w:rPr>
              <w:t>Telephone number</w:t>
            </w:r>
            <w:r>
              <w:rPr>
                <w:rFonts w:ascii="Verdana" w:hAnsi="Verdana"/>
                <w:sz w:val="16"/>
                <w:szCs w:val="16"/>
                <w:lang w:val="en-GB"/>
              </w:rPr>
              <w:t xml:space="preserve"> </w:t>
            </w:r>
          </w:p>
          <w:p w:rsidR="00D16AFD" w:rsidRDefault="00D16AFD">
            <w:pPr>
              <w:rPr>
                <w:rFonts w:ascii="Verdana" w:hAnsi="Verdana"/>
                <w:lang w:val="en-GB"/>
              </w:rPr>
            </w:pPr>
            <w:r>
              <w:rPr>
                <w:rFonts w:ascii="Verdana" w:hAnsi="Verdana"/>
                <w:lang w:val="en-GB"/>
              </w:rPr>
              <w:fldChar w:fldCharType="begin">
                <w:ffData>
                  <w:name w:val="Tekst29"/>
                  <w:enabled/>
                  <w:calcOnExit w:val="0"/>
                  <w:textInput/>
                </w:ffData>
              </w:fldChar>
            </w:r>
            <w:bookmarkStart w:id="34" w:name="Tekst29"/>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Pr>
                <w:rFonts w:ascii="Verdana" w:hAnsi="Verdana"/>
                <w:lang w:val="en-GB"/>
              </w:rPr>
              <w:fldChar w:fldCharType="end"/>
            </w:r>
            <w:bookmarkEnd w:id="34"/>
          </w:p>
        </w:tc>
        <w:tc>
          <w:tcPr>
            <w:tcW w:w="5396" w:type="dxa"/>
            <w:gridSpan w:val="2"/>
            <w:tcBorders>
              <w:top w:val="single" w:sz="6" w:space="0" w:color="3366FF"/>
              <w:left w:val="single" w:sz="6" w:space="0" w:color="3366FF"/>
              <w:bottom w:val="single" w:sz="6" w:space="0" w:color="3366FF"/>
              <w:right w:val="single" w:sz="18" w:space="0" w:color="3366FF"/>
            </w:tcBorders>
          </w:tcPr>
          <w:p w:rsidR="00D16AFD" w:rsidRDefault="00D16AFD">
            <w:pPr>
              <w:rPr>
                <w:rFonts w:ascii="Verdana" w:hAnsi="Verdana"/>
                <w:i/>
                <w:sz w:val="14"/>
                <w:szCs w:val="14"/>
                <w:lang w:val="en-GB"/>
              </w:rPr>
            </w:pPr>
            <w:r>
              <w:rPr>
                <w:rFonts w:ascii="Verdana" w:hAnsi="Verdana"/>
                <w:sz w:val="16"/>
                <w:szCs w:val="16"/>
                <w:lang w:val="en-GB"/>
              </w:rPr>
              <w:t>E-mail-adresse (kontaktperson</w:t>
            </w:r>
            <w:r>
              <w:rPr>
                <w:rFonts w:ascii="Verdana" w:hAnsi="Verdana"/>
                <w:i/>
                <w:sz w:val="14"/>
                <w:szCs w:val="14"/>
                <w:lang w:val="en-GB"/>
              </w:rPr>
              <w:t xml:space="preserve">)/ </w:t>
            </w:r>
            <w:r>
              <w:rPr>
                <w:rFonts w:ascii="Verdana" w:hAnsi="Verdana"/>
                <w:i/>
                <w:sz w:val="16"/>
                <w:szCs w:val="16"/>
                <w:lang w:val="en-GB"/>
              </w:rPr>
              <w:t>Email address (reference)</w:t>
            </w:r>
          </w:p>
          <w:p w:rsidR="00D16AFD" w:rsidRDefault="00D16AFD">
            <w:pPr>
              <w:rPr>
                <w:rFonts w:ascii="Verdana" w:hAnsi="Verdana"/>
                <w:lang w:val="en-GB"/>
              </w:rPr>
            </w:pPr>
            <w:r>
              <w:rPr>
                <w:rFonts w:ascii="Verdana" w:hAnsi="Verdana"/>
                <w:lang w:val="en-GB"/>
              </w:rPr>
              <w:fldChar w:fldCharType="begin">
                <w:ffData>
                  <w:name w:val="Tekst30"/>
                  <w:enabled/>
                  <w:calcOnExit w:val="0"/>
                  <w:textInput/>
                </w:ffData>
              </w:fldChar>
            </w:r>
            <w:bookmarkStart w:id="35" w:name="Tekst30"/>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sidR="001808C9">
              <w:rPr>
                <w:rFonts w:ascii="Verdana" w:hAnsi="Verdana"/>
                <w:noProof/>
                <w:lang w:val="en-GB"/>
              </w:rPr>
              <w:t> </w:t>
            </w:r>
            <w:r>
              <w:rPr>
                <w:rFonts w:ascii="Verdana" w:hAnsi="Verdana"/>
                <w:lang w:val="en-GB"/>
              </w:rPr>
              <w:fldChar w:fldCharType="end"/>
            </w:r>
            <w:bookmarkEnd w:id="35"/>
          </w:p>
        </w:tc>
      </w:tr>
      <w:tr w:rsidR="00D16AF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10360" w:type="dxa"/>
            <w:gridSpan w:val="3"/>
            <w:tcBorders>
              <w:top w:val="single" w:sz="6" w:space="0" w:color="3366FF"/>
              <w:left w:val="single" w:sz="18" w:space="0" w:color="3366FF"/>
              <w:bottom w:val="single" w:sz="6" w:space="0" w:color="3366FF"/>
              <w:right w:val="single" w:sz="18" w:space="0" w:color="3366FF"/>
            </w:tcBorders>
          </w:tcPr>
          <w:p w:rsidR="00D16AFD" w:rsidRDefault="00D16AFD">
            <w:pPr>
              <w:rPr>
                <w:rFonts w:ascii="Verdana" w:hAnsi="Verdana"/>
                <w:sz w:val="16"/>
                <w:szCs w:val="16"/>
              </w:rPr>
            </w:pPr>
            <w:r>
              <w:rPr>
                <w:rFonts w:ascii="Verdana" w:hAnsi="Verdana"/>
                <w:sz w:val="16"/>
                <w:szCs w:val="16"/>
              </w:rPr>
              <w:t xml:space="preserve">Søger ansøgers ægtefælle/partner også om EU-opholdsdokument i Danmark / </w:t>
            </w:r>
            <w:r>
              <w:rPr>
                <w:rFonts w:ascii="Verdana" w:hAnsi="Verdana"/>
                <w:i/>
                <w:sz w:val="16"/>
                <w:szCs w:val="16"/>
              </w:rPr>
              <w:t>Does the spouse/partner also apply for EU-Residence Document in Denmark?</w:t>
            </w:r>
            <w:r>
              <w:rPr>
                <w:rFonts w:ascii="Verdana" w:hAnsi="Verdana"/>
                <w:sz w:val="16"/>
                <w:szCs w:val="16"/>
              </w:rPr>
              <w:t xml:space="preserve"> </w:t>
            </w:r>
          </w:p>
          <w:p w:rsidR="00D16AFD" w:rsidRDefault="00D16AFD">
            <w:pPr>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Ja / </w:t>
            </w:r>
            <w:proofErr w:type="gramStart"/>
            <w:r>
              <w:rPr>
                <w:rFonts w:ascii="Verdana" w:hAnsi="Verdana"/>
                <w:sz w:val="14"/>
                <w:szCs w:val="14"/>
              </w:rPr>
              <w:t>Yes</w:t>
            </w:r>
            <w:r>
              <w:rPr>
                <w:rFonts w:ascii="Verdana" w:hAnsi="Verdana"/>
                <w:sz w:val="16"/>
                <w:szCs w:val="16"/>
              </w:rPr>
              <w:t xml:space="preserve">       </w:t>
            </w:r>
            <w:proofErr w:type="gramEnd"/>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 / </w:t>
            </w:r>
            <w:r>
              <w:rPr>
                <w:rFonts w:ascii="Verdana" w:hAnsi="Verdana"/>
                <w:sz w:val="14"/>
                <w:szCs w:val="14"/>
              </w:rPr>
              <w:t>No</w:t>
            </w:r>
          </w:p>
          <w:p w:rsidR="00D16AFD" w:rsidRDefault="00D16AFD">
            <w:pPr>
              <w:rPr>
                <w:rFonts w:ascii="Verdana" w:hAnsi="Verdana"/>
                <w:sz w:val="16"/>
                <w:szCs w:val="16"/>
              </w:rPr>
            </w:pPr>
          </w:p>
          <w:p w:rsidR="00D16AFD" w:rsidRDefault="00D16AFD">
            <w:pPr>
              <w:rPr>
                <w:rFonts w:ascii="Verdana" w:hAnsi="Verdana"/>
                <w:i/>
                <w:sz w:val="16"/>
                <w:szCs w:val="16"/>
              </w:rPr>
            </w:pPr>
            <w:r>
              <w:rPr>
                <w:rFonts w:ascii="Verdana" w:hAnsi="Verdana"/>
                <w:sz w:val="16"/>
                <w:szCs w:val="16"/>
              </w:rPr>
              <w:t xml:space="preserve">Har ægtefællen / partneren allerede fået EU-opholdsbevis i Danmark / </w:t>
            </w:r>
            <w:r>
              <w:rPr>
                <w:rFonts w:ascii="Verdana" w:hAnsi="Verdana"/>
                <w:i/>
                <w:sz w:val="16"/>
                <w:szCs w:val="16"/>
              </w:rPr>
              <w:t>Has the spouse/partner obtained an EU-Residence Document for Denmark</w:t>
            </w:r>
          </w:p>
          <w:p w:rsidR="00D16AFD" w:rsidRDefault="00D16AFD">
            <w:pPr>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Ja / </w:t>
            </w:r>
            <w:proofErr w:type="gramStart"/>
            <w:r>
              <w:rPr>
                <w:rFonts w:ascii="Verdana" w:hAnsi="Verdana"/>
                <w:sz w:val="14"/>
                <w:szCs w:val="14"/>
              </w:rPr>
              <w:t>Yes</w:t>
            </w:r>
            <w:r>
              <w:rPr>
                <w:rFonts w:ascii="Verdana" w:hAnsi="Verdana"/>
                <w:sz w:val="16"/>
                <w:szCs w:val="16"/>
              </w:rPr>
              <w:t xml:space="preserve">       </w:t>
            </w:r>
            <w:proofErr w:type="gramEnd"/>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 / </w:t>
            </w:r>
            <w:r>
              <w:rPr>
                <w:rFonts w:ascii="Verdana" w:hAnsi="Verdana"/>
                <w:sz w:val="14"/>
                <w:szCs w:val="14"/>
              </w:rPr>
              <w:t>No</w:t>
            </w:r>
          </w:p>
        </w:tc>
      </w:tr>
      <w:tr w:rsidR="00D16AF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10360" w:type="dxa"/>
            <w:gridSpan w:val="3"/>
            <w:tcBorders>
              <w:top w:val="single" w:sz="6" w:space="0" w:color="3366FF"/>
              <w:left w:val="single" w:sz="18" w:space="0" w:color="3366FF"/>
              <w:bottom w:val="single" w:sz="6" w:space="0" w:color="3366FF"/>
              <w:right w:val="single" w:sz="18" w:space="0" w:color="3366FF"/>
            </w:tcBorders>
            <w:shd w:val="clear" w:color="auto" w:fill="E0E6EA"/>
          </w:tcPr>
          <w:p w:rsidR="00D16AFD" w:rsidRDefault="00D16AFD">
            <w:pPr>
              <w:rPr>
                <w:rFonts w:ascii="Verdana" w:hAnsi="Verdana"/>
                <w:sz w:val="16"/>
                <w:szCs w:val="16"/>
              </w:rPr>
            </w:pPr>
            <w:r>
              <w:rPr>
                <w:rFonts w:ascii="Verdana" w:hAnsi="Verdana"/>
                <w:sz w:val="16"/>
                <w:szCs w:val="14"/>
              </w:rPr>
              <w:t>Hvis ansøgers ægtefælle/partner allerede er i Danmark, bedes følgende oplyst</w:t>
            </w:r>
            <w:r>
              <w:rPr>
                <w:rFonts w:ascii="Verdana" w:hAnsi="Verdana"/>
                <w:sz w:val="14"/>
                <w:szCs w:val="14"/>
              </w:rPr>
              <w:t xml:space="preserve"> / </w:t>
            </w:r>
            <w:r>
              <w:rPr>
                <w:rFonts w:ascii="Verdana" w:hAnsi="Verdana"/>
                <w:i/>
                <w:sz w:val="16"/>
                <w:szCs w:val="16"/>
              </w:rPr>
              <w:t>If the applicant’s spouse/partner is currently in Denmark, please provide the following information</w:t>
            </w:r>
            <w:r>
              <w:rPr>
                <w:rFonts w:ascii="Verdana" w:hAnsi="Verdana"/>
                <w:sz w:val="14"/>
                <w:szCs w:val="14"/>
              </w:rPr>
              <w:t>:</w:t>
            </w:r>
          </w:p>
        </w:tc>
      </w:tr>
      <w:tr w:rsidR="00D16AFD" w:rsidRPr="00C005A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195"/>
          <w:jc w:val="center"/>
        </w:trPr>
        <w:tc>
          <w:tcPr>
            <w:tcW w:w="10360" w:type="dxa"/>
            <w:gridSpan w:val="3"/>
            <w:tcBorders>
              <w:top w:val="single" w:sz="6" w:space="0" w:color="3366FF"/>
              <w:left w:val="single" w:sz="18" w:space="0" w:color="3366FF"/>
              <w:bottom w:val="single" w:sz="6" w:space="0" w:color="3366FF"/>
              <w:right w:val="single" w:sz="18" w:space="0" w:color="3366FF"/>
            </w:tcBorders>
          </w:tcPr>
          <w:p w:rsidR="00D16AFD" w:rsidRDefault="00D16AFD">
            <w:pPr>
              <w:rPr>
                <w:rFonts w:ascii="Verdana" w:hAnsi="Verdana"/>
                <w:sz w:val="16"/>
                <w:szCs w:val="16"/>
                <w:lang w:val="en-GB"/>
              </w:rPr>
            </w:pPr>
            <w:r>
              <w:rPr>
                <w:rFonts w:ascii="Verdana" w:hAnsi="Verdana"/>
                <w:sz w:val="16"/>
                <w:szCs w:val="16"/>
                <w:lang w:val="en-GB"/>
              </w:rPr>
              <w:t xml:space="preserve">Har ægtefællen samme adresse som ansøger oplyst ovenfor / Does the spouse have the same address as the applicant as informed above                 </w:t>
            </w:r>
          </w:p>
          <w:p w:rsidR="00D16AFD" w:rsidRDefault="00D16AFD">
            <w:pPr>
              <w:rPr>
                <w:rFonts w:ascii="Verdana" w:hAnsi="Verdana"/>
                <w:sz w:val="14"/>
                <w:szCs w:val="14"/>
                <w:lang w:val="en-GB"/>
              </w:rPr>
            </w:pPr>
            <w:r>
              <w:rPr>
                <w:rFonts w:ascii="Verdana" w:hAnsi="Verdana"/>
                <w:sz w:val="16"/>
                <w:szCs w:val="16"/>
                <w:lang w:val="en-GB"/>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lang w:val="en-GB"/>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lang w:val="en-GB"/>
              </w:rPr>
              <w:t xml:space="preserve"> Ja / </w:t>
            </w:r>
            <w:r>
              <w:rPr>
                <w:rFonts w:ascii="Verdana" w:hAnsi="Verdana"/>
                <w:i/>
                <w:sz w:val="16"/>
                <w:szCs w:val="16"/>
                <w:lang w:val="en-GB"/>
              </w:rPr>
              <w:t>Yes</w:t>
            </w:r>
            <w:r>
              <w:rPr>
                <w:rFonts w:ascii="Verdana" w:hAnsi="Verdana"/>
                <w:sz w:val="16"/>
                <w:szCs w:val="16"/>
                <w:lang w:val="en-GB"/>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lang w:val="en-GB"/>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lang w:val="en-GB"/>
              </w:rPr>
              <w:t xml:space="preserve"> Nej / </w:t>
            </w:r>
            <w:r>
              <w:rPr>
                <w:rFonts w:ascii="Verdana" w:hAnsi="Verdana"/>
                <w:sz w:val="14"/>
                <w:szCs w:val="14"/>
                <w:lang w:val="en-GB"/>
              </w:rPr>
              <w:t>No</w:t>
            </w:r>
          </w:p>
          <w:p w:rsidR="00D16AFD" w:rsidRDefault="00D16AFD">
            <w:pPr>
              <w:rPr>
                <w:rFonts w:ascii="Verdana" w:hAnsi="Verdana"/>
                <w:sz w:val="16"/>
                <w:szCs w:val="16"/>
                <w:lang w:val="en-GB"/>
              </w:rPr>
            </w:pPr>
          </w:p>
          <w:p w:rsidR="00D16AFD" w:rsidRDefault="00D16AFD">
            <w:pPr>
              <w:rPr>
                <w:rFonts w:ascii="Verdana" w:hAnsi="Verdana"/>
                <w:sz w:val="16"/>
                <w:szCs w:val="16"/>
                <w:lang w:val="en-GB"/>
              </w:rPr>
            </w:pPr>
            <w:r>
              <w:rPr>
                <w:rFonts w:ascii="Verdana" w:hAnsi="Verdana"/>
                <w:sz w:val="16"/>
                <w:szCs w:val="16"/>
                <w:lang w:val="en-GB"/>
              </w:rPr>
              <w:t xml:space="preserve">Hvis ansøger søger om ophold som familiemedlem til en person (hovedpersonen), der har ret til ophold efter EU-opholdsbekendtgørelsens § 3, stk. 1 og 2. og §§ 5-7, skal ansøgeren besvare følgende spørgsmål / </w:t>
            </w:r>
            <w:r>
              <w:rPr>
                <w:rFonts w:ascii="Verdana" w:hAnsi="Verdana"/>
                <w:i/>
                <w:sz w:val="16"/>
                <w:szCs w:val="16"/>
                <w:lang w:val="en-GB"/>
              </w:rPr>
              <w:t>If the applicant is applying for residence as a family member to a person who is re</w:t>
            </w:r>
            <w:r w:rsidR="00C64D25">
              <w:rPr>
                <w:rFonts w:ascii="Verdana" w:hAnsi="Verdana"/>
                <w:i/>
                <w:sz w:val="16"/>
                <w:szCs w:val="16"/>
                <w:lang w:val="en-GB"/>
              </w:rPr>
              <w:t>si</w:t>
            </w:r>
            <w:r>
              <w:rPr>
                <w:rFonts w:ascii="Verdana" w:hAnsi="Verdana"/>
                <w:i/>
                <w:sz w:val="16"/>
                <w:szCs w:val="16"/>
                <w:lang w:val="en-GB"/>
              </w:rPr>
              <w:t>ding in Denmark according to EU Residence Order section 3.1 and 3.2 and sections 5 – 7 (the main person), the applicant is kindly asked to answer the following questions:</w:t>
            </w:r>
          </w:p>
          <w:p w:rsidR="00D16AFD" w:rsidRDefault="00D16AFD">
            <w:pPr>
              <w:rPr>
                <w:rFonts w:ascii="Verdana" w:hAnsi="Verdana"/>
                <w:sz w:val="14"/>
                <w:szCs w:val="14"/>
                <w:lang w:val="en-GB"/>
              </w:rPr>
            </w:pPr>
          </w:p>
          <w:p w:rsidR="00D16AFD" w:rsidRDefault="00D16AFD">
            <w:pPr>
              <w:rPr>
                <w:rFonts w:ascii="Verdana" w:hAnsi="Verdana"/>
                <w:i/>
                <w:sz w:val="16"/>
                <w:szCs w:val="16"/>
                <w:lang w:val="en-GB"/>
              </w:rPr>
            </w:pPr>
            <w:r>
              <w:rPr>
                <w:rFonts w:ascii="Verdana" w:hAnsi="Verdana"/>
                <w:sz w:val="16"/>
                <w:szCs w:val="16"/>
              </w:rPr>
              <w:t xml:space="preserve">Hvilken type bopæl har dit familiemedlem (hovedpersonen) i Danmark? </w:t>
            </w:r>
            <w:r>
              <w:rPr>
                <w:rFonts w:ascii="Verdana" w:hAnsi="Verdana"/>
                <w:sz w:val="16"/>
                <w:szCs w:val="16"/>
                <w:lang w:val="en-GB"/>
              </w:rPr>
              <w:t xml:space="preserve">(leje, fremleje, andel, eje, hotel, andet) / </w:t>
            </w:r>
            <w:r>
              <w:rPr>
                <w:rFonts w:ascii="Verdana" w:hAnsi="Verdana"/>
                <w:i/>
                <w:sz w:val="16"/>
                <w:szCs w:val="16"/>
                <w:lang w:val="en-US"/>
              </w:rPr>
              <w:t>How is your family member (the main person) established in Denmark? (rented house or apartment, sub-rent house or apartment, (andel), owns the house or apartment, hotel, other)</w:t>
            </w:r>
          </w:p>
          <w:bookmarkStart w:id="36" w:name="Tekst31"/>
          <w:p w:rsidR="00D16AFD" w:rsidRDefault="00D16AFD">
            <w:pPr>
              <w:rPr>
                <w:rFonts w:ascii="Verdana" w:hAnsi="Verdana"/>
                <w:sz w:val="16"/>
                <w:szCs w:val="16"/>
                <w:lang w:val="en-GB"/>
              </w:rPr>
            </w:pPr>
            <w:r>
              <w:rPr>
                <w:rFonts w:ascii="Verdana" w:hAnsi="Verdana"/>
                <w:sz w:val="16"/>
                <w:szCs w:val="16"/>
                <w:lang w:val="en-GB"/>
              </w:rPr>
              <w:fldChar w:fldCharType="begin">
                <w:ffData>
                  <w:name w:val="Tekst31"/>
                  <w:enabled/>
                  <w:calcOnExit w:val="0"/>
                  <w:textInput>
                    <w:format w:val="Store bogstaver"/>
                  </w:textInput>
                </w:ffData>
              </w:fldChar>
            </w:r>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Pr>
                <w:rFonts w:ascii="Verdana" w:hAnsi="Verdana"/>
                <w:sz w:val="16"/>
                <w:szCs w:val="16"/>
                <w:lang w:val="en-GB"/>
              </w:rPr>
              <w:fldChar w:fldCharType="end"/>
            </w:r>
            <w:bookmarkEnd w:id="36"/>
          </w:p>
          <w:p w:rsidR="00D16AFD" w:rsidRDefault="00D16AFD">
            <w:pPr>
              <w:rPr>
                <w:rFonts w:ascii="Verdana" w:hAnsi="Verdana"/>
                <w:sz w:val="16"/>
                <w:szCs w:val="16"/>
                <w:lang w:val="en-GB"/>
              </w:rPr>
            </w:pPr>
          </w:p>
          <w:p w:rsidR="00D16AFD" w:rsidRDefault="00D16AFD">
            <w:pPr>
              <w:rPr>
                <w:rFonts w:ascii="Verdana" w:hAnsi="Verdana"/>
                <w:sz w:val="16"/>
                <w:szCs w:val="16"/>
              </w:rPr>
            </w:pPr>
            <w:r>
              <w:rPr>
                <w:rFonts w:ascii="Verdana" w:hAnsi="Verdana"/>
                <w:sz w:val="16"/>
                <w:szCs w:val="16"/>
              </w:rPr>
              <w:t xml:space="preserve">For hvilket tidsrum skal din ægtefælle (hovedpersonen) opholde sig på bopælen i Danmark / </w:t>
            </w:r>
            <w:r>
              <w:rPr>
                <w:rFonts w:ascii="Verdana" w:hAnsi="Verdana"/>
                <w:i/>
                <w:sz w:val="16"/>
                <w:szCs w:val="16"/>
              </w:rPr>
              <w:t>How long is your family member planning on residing at the established residence?</w:t>
            </w:r>
          </w:p>
          <w:bookmarkStart w:id="37" w:name="Tekst32"/>
          <w:p w:rsidR="00D16AFD" w:rsidRDefault="00D16AFD">
            <w:pPr>
              <w:rPr>
                <w:rFonts w:ascii="Verdana" w:hAnsi="Verdana"/>
                <w:sz w:val="16"/>
                <w:szCs w:val="16"/>
              </w:rPr>
            </w:pPr>
            <w:r>
              <w:rPr>
                <w:rFonts w:ascii="Verdana" w:hAnsi="Verdana"/>
                <w:sz w:val="16"/>
                <w:szCs w:val="16"/>
              </w:rPr>
              <w:fldChar w:fldCharType="begin">
                <w:ffData>
                  <w:name w:val="Tekst32"/>
                  <w:enabled/>
                  <w:calcOnExit w:val="0"/>
                  <w:textInput>
                    <w:format w:val="Store bogstaver"/>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Pr>
                <w:rFonts w:ascii="Verdana" w:hAnsi="Verdana"/>
                <w:sz w:val="16"/>
                <w:szCs w:val="16"/>
              </w:rPr>
              <w:fldChar w:fldCharType="end"/>
            </w:r>
            <w:bookmarkEnd w:id="37"/>
          </w:p>
          <w:p w:rsidR="00D16AFD" w:rsidRDefault="00D16AFD">
            <w:pPr>
              <w:rPr>
                <w:rFonts w:ascii="Verdana" w:hAnsi="Verdana"/>
                <w:sz w:val="16"/>
                <w:szCs w:val="16"/>
              </w:rPr>
            </w:pPr>
          </w:p>
          <w:p w:rsidR="00D16AFD" w:rsidRPr="00EE1548" w:rsidRDefault="00D16AFD">
            <w:pPr>
              <w:rPr>
                <w:rFonts w:ascii="Verdana" w:hAnsi="Verdana"/>
                <w:b/>
                <w:sz w:val="16"/>
                <w:szCs w:val="16"/>
                <w:lang w:val="en-US"/>
              </w:rPr>
            </w:pPr>
            <w:r w:rsidRPr="00EE1548">
              <w:rPr>
                <w:rFonts w:ascii="Verdana" w:hAnsi="Verdana"/>
                <w:b/>
                <w:sz w:val="16"/>
                <w:szCs w:val="16"/>
                <w:lang w:val="en-US"/>
              </w:rPr>
              <w:t xml:space="preserve">Husk at ansøger og hovedpersonen </w:t>
            </w:r>
            <w:r w:rsidR="0010242E" w:rsidRPr="00EE1548">
              <w:rPr>
                <w:rFonts w:ascii="Verdana" w:hAnsi="Verdana"/>
                <w:b/>
                <w:sz w:val="16"/>
                <w:szCs w:val="16"/>
                <w:lang w:val="en-US"/>
              </w:rPr>
              <w:t xml:space="preserve">skal </w:t>
            </w:r>
            <w:r w:rsidRPr="00EE1548">
              <w:rPr>
                <w:rFonts w:ascii="Verdana" w:hAnsi="Verdana"/>
                <w:b/>
                <w:sz w:val="16"/>
                <w:szCs w:val="16"/>
                <w:lang w:val="en-US"/>
              </w:rPr>
              <w:t xml:space="preserve">udfylde Appendiks B.1 og B.2 til dette skema / </w:t>
            </w:r>
            <w:r w:rsidRPr="00EE1548">
              <w:rPr>
                <w:rFonts w:ascii="Verdana" w:hAnsi="Verdana"/>
                <w:b/>
                <w:i/>
                <w:sz w:val="16"/>
                <w:szCs w:val="16"/>
                <w:lang w:val="en-US"/>
              </w:rPr>
              <w:t>Remember that</w:t>
            </w:r>
            <w:r w:rsidR="00157C52" w:rsidRPr="00EE1548">
              <w:rPr>
                <w:rFonts w:ascii="Verdana" w:hAnsi="Verdana"/>
                <w:b/>
                <w:i/>
                <w:sz w:val="16"/>
                <w:szCs w:val="16"/>
                <w:lang w:val="en-US"/>
              </w:rPr>
              <w:t xml:space="preserve"> the</w:t>
            </w:r>
            <w:r w:rsidRPr="00EE1548">
              <w:rPr>
                <w:rFonts w:ascii="Verdana" w:hAnsi="Verdana"/>
                <w:b/>
                <w:i/>
                <w:sz w:val="16"/>
                <w:szCs w:val="16"/>
                <w:lang w:val="en-US"/>
              </w:rPr>
              <w:t xml:space="preserve"> applicant and main person must fill in Appendiks B.1 and B.2 in connection with this form</w:t>
            </w:r>
            <w:r w:rsidRPr="00EE1548">
              <w:rPr>
                <w:rFonts w:ascii="Verdana" w:hAnsi="Verdana"/>
                <w:b/>
                <w:sz w:val="16"/>
                <w:szCs w:val="16"/>
                <w:lang w:val="en-US"/>
              </w:rPr>
              <w:t>.</w:t>
            </w:r>
          </w:p>
        </w:tc>
      </w:tr>
      <w:tr w:rsidR="00D16AF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435"/>
          <w:jc w:val="center"/>
        </w:trPr>
        <w:tc>
          <w:tcPr>
            <w:tcW w:w="10360" w:type="dxa"/>
            <w:gridSpan w:val="3"/>
            <w:tcBorders>
              <w:top w:val="single" w:sz="6" w:space="0" w:color="3366FF"/>
              <w:left w:val="single" w:sz="18" w:space="0" w:color="3366FF"/>
              <w:bottom w:val="single" w:sz="6" w:space="0" w:color="3366FF"/>
              <w:right w:val="single" w:sz="18" w:space="0" w:color="3366FF"/>
            </w:tcBorders>
          </w:tcPr>
          <w:p w:rsidR="00D16AFD" w:rsidRDefault="00D16AFD">
            <w:pPr>
              <w:rPr>
                <w:rFonts w:ascii="Verdana" w:hAnsi="Verdana"/>
                <w:i/>
                <w:sz w:val="16"/>
                <w:szCs w:val="16"/>
                <w:lang w:val="en-GB"/>
              </w:rPr>
            </w:pPr>
            <w:proofErr w:type="spellStart"/>
            <w:r>
              <w:rPr>
                <w:rFonts w:ascii="Verdana" w:hAnsi="Verdana"/>
                <w:sz w:val="16"/>
                <w:szCs w:val="16"/>
                <w:lang w:val="en-GB"/>
              </w:rPr>
              <w:t>Indrejsedato</w:t>
            </w:r>
            <w:proofErr w:type="spellEnd"/>
            <w:r>
              <w:rPr>
                <w:rFonts w:ascii="Verdana" w:hAnsi="Verdana"/>
                <w:sz w:val="16"/>
                <w:szCs w:val="16"/>
                <w:lang w:val="en-GB"/>
              </w:rPr>
              <w:t xml:space="preserve"> i </w:t>
            </w:r>
            <w:proofErr w:type="spellStart"/>
            <w:r>
              <w:rPr>
                <w:rFonts w:ascii="Verdana" w:hAnsi="Verdana"/>
                <w:sz w:val="16"/>
                <w:szCs w:val="16"/>
                <w:lang w:val="en-GB"/>
              </w:rPr>
              <w:t>Danmark</w:t>
            </w:r>
            <w:proofErr w:type="spellEnd"/>
            <w:r>
              <w:rPr>
                <w:rFonts w:ascii="Verdana" w:hAnsi="Verdana"/>
                <w:sz w:val="16"/>
                <w:szCs w:val="16"/>
                <w:lang w:val="en-GB"/>
              </w:rPr>
              <w:t xml:space="preserve"> / </w:t>
            </w:r>
            <w:r>
              <w:rPr>
                <w:rFonts w:ascii="Verdana" w:hAnsi="Verdana"/>
                <w:i/>
                <w:sz w:val="16"/>
                <w:szCs w:val="16"/>
                <w:lang w:val="en-GB"/>
              </w:rPr>
              <w:t>Date of entry into Denmark</w:t>
            </w:r>
            <w:r>
              <w:rPr>
                <w:rFonts w:ascii="Verdana" w:hAnsi="Verdana"/>
                <w:sz w:val="16"/>
                <w:szCs w:val="16"/>
                <w:lang w:val="en-GB"/>
              </w:rPr>
              <w:t xml:space="preserve"> </w:t>
            </w:r>
            <w:r>
              <w:rPr>
                <w:rFonts w:ascii="Verdana" w:hAnsi="Verdana"/>
                <w:sz w:val="16"/>
                <w:szCs w:val="16"/>
                <w:lang w:val="en-GB"/>
              </w:rPr>
              <w:fldChar w:fldCharType="begin">
                <w:ffData>
                  <w:name w:val="Tekst88"/>
                  <w:enabled/>
                  <w:calcOnExit w:val="0"/>
                  <w:textInput/>
                </w:ffData>
              </w:fldChar>
            </w:r>
            <w:bookmarkStart w:id="38" w:name="Tekst88"/>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Pr>
                <w:rFonts w:ascii="Verdana" w:hAnsi="Verdana"/>
                <w:sz w:val="16"/>
                <w:szCs w:val="16"/>
                <w:lang w:val="en-GB"/>
              </w:rPr>
              <w:fldChar w:fldCharType="end"/>
            </w:r>
            <w:bookmarkEnd w:id="38"/>
          </w:p>
          <w:p w:rsidR="00D16AFD" w:rsidRDefault="00D16AFD">
            <w:pPr>
              <w:rPr>
                <w:rFonts w:ascii="Verdana" w:hAnsi="Verdana"/>
                <w:i/>
                <w:sz w:val="16"/>
                <w:szCs w:val="16"/>
              </w:rPr>
            </w:pPr>
            <w:r>
              <w:rPr>
                <w:rFonts w:ascii="Verdana" w:hAnsi="Verdana"/>
                <w:sz w:val="16"/>
                <w:szCs w:val="16"/>
                <w:lang w:val="en-GB"/>
              </w:rPr>
              <w:t xml:space="preserve">                                                                                                   </w:t>
            </w:r>
            <w:proofErr w:type="gramStart"/>
            <w:r>
              <w:rPr>
                <w:rFonts w:ascii="Verdana" w:hAnsi="Verdana"/>
                <w:sz w:val="16"/>
                <w:szCs w:val="16"/>
              </w:rPr>
              <w:t>|    |</w:t>
            </w:r>
            <w:proofErr w:type="gramEnd"/>
            <w:r>
              <w:rPr>
                <w:rFonts w:ascii="Verdana" w:hAnsi="Verdana"/>
                <w:sz w:val="16"/>
                <w:szCs w:val="16"/>
              </w:rPr>
              <w:t xml:space="preserve">    |    |    |-|    |     |    |    |</w:t>
            </w:r>
          </w:p>
        </w:tc>
      </w:tr>
      <w:tr w:rsidR="00D16AF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6185" w:type="dxa"/>
            <w:gridSpan w:val="2"/>
            <w:tcBorders>
              <w:top w:val="single" w:sz="6" w:space="0" w:color="3366FF"/>
              <w:left w:val="single" w:sz="18" w:space="0" w:color="3366FF"/>
              <w:bottom w:val="single" w:sz="6" w:space="0" w:color="3366FF"/>
              <w:right w:val="single" w:sz="6" w:space="0" w:color="3366FF"/>
            </w:tcBorders>
          </w:tcPr>
          <w:p w:rsidR="00D16AFD" w:rsidRDefault="00D16AFD">
            <w:pPr>
              <w:rPr>
                <w:rFonts w:ascii="Verdana" w:hAnsi="Verdana"/>
                <w:sz w:val="16"/>
                <w:szCs w:val="16"/>
              </w:rPr>
            </w:pPr>
            <w:r>
              <w:rPr>
                <w:rFonts w:ascii="Verdana" w:hAnsi="Verdana"/>
                <w:sz w:val="16"/>
                <w:szCs w:val="16"/>
              </w:rPr>
              <w:t xml:space="preserve">Adresse i Danmark (Gade/vej nr., etage og side.) / </w:t>
            </w:r>
            <w:r>
              <w:rPr>
                <w:rFonts w:ascii="Verdana" w:hAnsi="Verdana"/>
                <w:i/>
                <w:sz w:val="16"/>
                <w:szCs w:val="16"/>
              </w:rPr>
              <w:t>Address in Denmark (Street, number, floor and side)</w:t>
            </w:r>
          </w:p>
          <w:bookmarkStart w:id="39" w:name="Tekst34"/>
          <w:p w:rsidR="00D16AFD" w:rsidRDefault="00D16AFD">
            <w:pPr>
              <w:rPr>
                <w:rFonts w:ascii="Verdana" w:hAnsi="Verdana"/>
                <w:sz w:val="16"/>
                <w:szCs w:val="16"/>
              </w:rPr>
            </w:pPr>
            <w:r>
              <w:rPr>
                <w:rFonts w:ascii="Verdana" w:hAnsi="Verdana"/>
                <w:sz w:val="16"/>
                <w:szCs w:val="16"/>
              </w:rPr>
              <w:fldChar w:fldCharType="begin">
                <w:ffData>
                  <w:name w:val="Tekst34"/>
                  <w:enabled/>
                  <w:calcOnExit w:val="0"/>
                  <w:textInput>
                    <w:format w:val="Store bogstaver"/>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Pr>
                <w:rFonts w:ascii="Verdana" w:hAnsi="Verdana"/>
                <w:sz w:val="16"/>
                <w:szCs w:val="16"/>
              </w:rPr>
              <w:fldChar w:fldCharType="end"/>
            </w:r>
            <w:bookmarkEnd w:id="39"/>
          </w:p>
          <w:p w:rsidR="0010242E" w:rsidRDefault="0010242E">
            <w:pPr>
              <w:rPr>
                <w:rFonts w:ascii="Verdana" w:hAnsi="Verdana"/>
                <w:sz w:val="16"/>
                <w:szCs w:val="16"/>
              </w:rPr>
            </w:pPr>
          </w:p>
        </w:tc>
        <w:tc>
          <w:tcPr>
            <w:tcW w:w="4175" w:type="dxa"/>
            <w:tcBorders>
              <w:top w:val="single" w:sz="6" w:space="0" w:color="3366FF"/>
              <w:left w:val="single" w:sz="6" w:space="0" w:color="3366FF"/>
              <w:bottom w:val="single" w:sz="6" w:space="0" w:color="3366FF"/>
              <w:right w:val="single" w:sz="18" w:space="0" w:color="3366FF"/>
            </w:tcBorders>
          </w:tcPr>
          <w:p w:rsidR="00D16AFD" w:rsidRDefault="00D16AFD">
            <w:pPr>
              <w:rPr>
                <w:rFonts w:ascii="Verdana" w:hAnsi="Verdana"/>
                <w:i/>
                <w:sz w:val="16"/>
                <w:szCs w:val="16"/>
                <w:lang w:val="en-GB"/>
              </w:rPr>
            </w:pPr>
            <w:r>
              <w:rPr>
                <w:rFonts w:ascii="Verdana" w:hAnsi="Verdana"/>
                <w:sz w:val="16"/>
                <w:szCs w:val="14"/>
                <w:lang w:val="en-GB"/>
              </w:rPr>
              <w:t>Postnr. og by</w:t>
            </w:r>
            <w:r>
              <w:rPr>
                <w:rFonts w:ascii="Verdana" w:hAnsi="Verdana"/>
                <w:sz w:val="16"/>
                <w:szCs w:val="16"/>
                <w:lang w:val="en-GB"/>
              </w:rPr>
              <w:t xml:space="preserve"> / </w:t>
            </w:r>
            <w:r>
              <w:rPr>
                <w:rFonts w:ascii="Verdana" w:hAnsi="Verdana"/>
                <w:i/>
                <w:sz w:val="16"/>
                <w:szCs w:val="16"/>
                <w:lang w:val="en-GB"/>
              </w:rPr>
              <w:t>Post code and city</w:t>
            </w:r>
          </w:p>
          <w:p w:rsidR="00D16AFD" w:rsidRDefault="00D16AFD">
            <w:pPr>
              <w:rPr>
                <w:rFonts w:ascii="Verdana" w:hAnsi="Verdana"/>
                <w:sz w:val="16"/>
                <w:szCs w:val="16"/>
                <w:lang w:val="en-GB"/>
              </w:rPr>
            </w:pPr>
            <w:r>
              <w:rPr>
                <w:rFonts w:ascii="Verdana" w:hAnsi="Verdana"/>
                <w:i/>
                <w:sz w:val="16"/>
                <w:szCs w:val="16"/>
                <w:lang w:val="en-GB"/>
              </w:rPr>
              <w:fldChar w:fldCharType="begin">
                <w:ffData>
                  <w:name w:val="Tekst35"/>
                  <w:enabled/>
                  <w:calcOnExit w:val="0"/>
                  <w:textInput/>
                </w:ffData>
              </w:fldChar>
            </w:r>
            <w:bookmarkStart w:id="40" w:name="Tekst35"/>
            <w:r>
              <w:rPr>
                <w:rFonts w:ascii="Verdana" w:hAnsi="Verdana"/>
                <w:i/>
                <w:sz w:val="16"/>
                <w:szCs w:val="16"/>
                <w:lang w:val="en-GB"/>
              </w:rPr>
              <w:instrText xml:space="preserve"> FORMTEXT </w:instrText>
            </w:r>
            <w:r>
              <w:rPr>
                <w:rFonts w:ascii="Verdana" w:hAnsi="Verdana"/>
                <w:i/>
                <w:sz w:val="16"/>
                <w:szCs w:val="16"/>
                <w:lang w:val="en-GB"/>
              </w:rPr>
            </w:r>
            <w:r>
              <w:rPr>
                <w:rFonts w:ascii="Verdana" w:hAnsi="Verdana"/>
                <w:i/>
                <w:sz w:val="16"/>
                <w:szCs w:val="16"/>
                <w:lang w:val="en-GB"/>
              </w:rPr>
              <w:fldChar w:fldCharType="separate"/>
            </w:r>
            <w:r w:rsidR="001808C9">
              <w:rPr>
                <w:rFonts w:ascii="Verdana" w:hAnsi="Verdana"/>
                <w:i/>
                <w:noProof/>
                <w:sz w:val="16"/>
                <w:szCs w:val="16"/>
                <w:lang w:val="en-GB"/>
              </w:rPr>
              <w:t> </w:t>
            </w:r>
            <w:r w:rsidR="001808C9">
              <w:rPr>
                <w:rFonts w:ascii="Verdana" w:hAnsi="Verdana"/>
                <w:i/>
                <w:noProof/>
                <w:sz w:val="16"/>
                <w:szCs w:val="16"/>
                <w:lang w:val="en-GB"/>
              </w:rPr>
              <w:t> </w:t>
            </w:r>
            <w:r w:rsidR="001808C9">
              <w:rPr>
                <w:rFonts w:ascii="Verdana" w:hAnsi="Verdana"/>
                <w:i/>
                <w:noProof/>
                <w:sz w:val="16"/>
                <w:szCs w:val="16"/>
                <w:lang w:val="en-GB"/>
              </w:rPr>
              <w:t> </w:t>
            </w:r>
            <w:r w:rsidR="001808C9">
              <w:rPr>
                <w:rFonts w:ascii="Verdana" w:hAnsi="Verdana"/>
                <w:i/>
                <w:noProof/>
                <w:sz w:val="16"/>
                <w:szCs w:val="16"/>
                <w:lang w:val="en-GB"/>
              </w:rPr>
              <w:t> </w:t>
            </w:r>
            <w:r w:rsidR="001808C9">
              <w:rPr>
                <w:rFonts w:ascii="Verdana" w:hAnsi="Verdana"/>
                <w:i/>
                <w:noProof/>
                <w:sz w:val="16"/>
                <w:szCs w:val="16"/>
                <w:lang w:val="en-GB"/>
              </w:rPr>
              <w:t> </w:t>
            </w:r>
            <w:r>
              <w:rPr>
                <w:rFonts w:ascii="Verdana" w:hAnsi="Verdana"/>
                <w:i/>
                <w:sz w:val="16"/>
                <w:szCs w:val="16"/>
                <w:lang w:val="en-GB"/>
              </w:rPr>
              <w:fldChar w:fldCharType="end"/>
            </w:r>
            <w:bookmarkEnd w:id="40"/>
          </w:p>
        </w:tc>
      </w:tr>
      <w:tr w:rsidR="00D16AFD">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964" w:type="dxa"/>
            <w:tcBorders>
              <w:top w:val="single" w:sz="6" w:space="0" w:color="3366FF"/>
              <w:left w:val="single" w:sz="18" w:space="0" w:color="3366FF"/>
              <w:bottom w:val="single" w:sz="6" w:space="0" w:color="3366FF"/>
              <w:right w:val="single" w:sz="6" w:space="0" w:color="3366FF"/>
            </w:tcBorders>
          </w:tcPr>
          <w:p w:rsidR="00D16AFD" w:rsidRDefault="00D16AFD">
            <w:pPr>
              <w:rPr>
                <w:rFonts w:ascii="Verdana" w:hAnsi="Verdana"/>
                <w:sz w:val="16"/>
                <w:szCs w:val="16"/>
                <w:lang w:val="it-IT"/>
              </w:rPr>
            </w:pPr>
            <w:r>
              <w:rPr>
                <w:rFonts w:ascii="Verdana" w:hAnsi="Verdana"/>
                <w:sz w:val="16"/>
                <w:szCs w:val="16"/>
                <w:lang w:val="it-IT"/>
              </w:rPr>
              <w:t>C/o (navn) / C</w:t>
            </w:r>
            <w:r>
              <w:rPr>
                <w:rFonts w:ascii="Verdana" w:hAnsi="Verdana"/>
                <w:i/>
                <w:sz w:val="16"/>
                <w:szCs w:val="16"/>
                <w:lang w:val="it-IT"/>
              </w:rPr>
              <w:t>/o (name)</w:t>
            </w:r>
            <w:r>
              <w:rPr>
                <w:rFonts w:ascii="Verdana" w:hAnsi="Verdana"/>
                <w:sz w:val="14"/>
                <w:szCs w:val="14"/>
                <w:lang w:val="it-IT"/>
              </w:rPr>
              <w:t xml:space="preserve"> </w:t>
            </w:r>
          </w:p>
          <w:bookmarkStart w:id="41" w:name="Tekst36"/>
          <w:p w:rsidR="00C005AF" w:rsidRPr="00C005AF" w:rsidRDefault="00D16AFD">
            <w:pPr>
              <w:rPr>
                <w:rFonts w:ascii="Verdana" w:hAnsi="Verdana"/>
                <w:sz w:val="16"/>
                <w:lang w:val="it-IT"/>
              </w:rPr>
            </w:pPr>
            <w:r w:rsidRPr="0010242E">
              <w:rPr>
                <w:rFonts w:ascii="Verdana" w:hAnsi="Verdana"/>
                <w:sz w:val="16"/>
                <w:lang w:val="it-IT"/>
              </w:rPr>
              <w:fldChar w:fldCharType="begin">
                <w:ffData>
                  <w:name w:val="Tekst36"/>
                  <w:enabled/>
                  <w:calcOnExit w:val="0"/>
                  <w:textInput>
                    <w:format w:val="Store bogstaver"/>
                  </w:textInput>
                </w:ffData>
              </w:fldChar>
            </w:r>
            <w:r w:rsidRPr="0010242E">
              <w:rPr>
                <w:rFonts w:ascii="Verdana" w:hAnsi="Verdana"/>
                <w:sz w:val="16"/>
                <w:lang w:val="it-IT"/>
              </w:rPr>
              <w:instrText xml:space="preserve"> FORMTEXT </w:instrText>
            </w:r>
            <w:r w:rsidRPr="0010242E">
              <w:rPr>
                <w:rFonts w:ascii="Verdana" w:hAnsi="Verdana"/>
                <w:sz w:val="16"/>
                <w:lang w:val="it-IT"/>
              </w:rPr>
            </w:r>
            <w:r w:rsidRPr="0010242E">
              <w:rPr>
                <w:rFonts w:ascii="Verdana" w:hAnsi="Verdana"/>
                <w:sz w:val="16"/>
                <w:lang w:val="it-IT"/>
              </w:rPr>
              <w:fldChar w:fldCharType="separate"/>
            </w:r>
            <w:r w:rsidR="001808C9">
              <w:rPr>
                <w:rFonts w:ascii="Verdana" w:hAnsi="Verdana"/>
                <w:noProof/>
                <w:sz w:val="16"/>
                <w:lang w:val="it-IT"/>
              </w:rPr>
              <w:t> </w:t>
            </w:r>
            <w:r w:rsidR="001808C9">
              <w:rPr>
                <w:rFonts w:ascii="Verdana" w:hAnsi="Verdana"/>
                <w:noProof/>
                <w:sz w:val="16"/>
                <w:lang w:val="it-IT"/>
              </w:rPr>
              <w:t> </w:t>
            </w:r>
            <w:r w:rsidR="001808C9">
              <w:rPr>
                <w:rFonts w:ascii="Verdana" w:hAnsi="Verdana"/>
                <w:noProof/>
                <w:sz w:val="16"/>
                <w:lang w:val="it-IT"/>
              </w:rPr>
              <w:t> </w:t>
            </w:r>
            <w:r w:rsidR="001808C9">
              <w:rPr>
                <w:rFonts w:ascii="Verdana" w:hAnsi="Verdana"/>
                <w:noProof/>
                <w:sz w:val="16"/>
                <w:lang w:val="it-IT"/>
              </w:rPr>
              <w:t> </w:t>
            </w:r>
            <w:r w:rsidR="001808C9">
              <w:rPr>
                <w:rFonts w:ascii="Verdana" w:hAnsi="Verdana"/>
                <w:noProof/>
                <w:sz w:val="16"/>
                <w:lang w:val="it-IT"/>
              </w:rPr>
              <w:t> </w:t>
            </w:r>
            <w:r w:rsidRPr="0010242E">
              <w:rPr>
                <w:rFonts w:ascii="Verdana" w:hAnsi="Verdana"/>
                <w:sz w:val="16"/>
                <w:lang w:val="it-IT"/>
              </w:rPr>
              <w:fldChar w:fldCharType="end"/>
            </w:r>
            <w:bookmarkEnd w:id="41"/>
          </w:p>
        </w:tc>
        <w:tc>
          <w:tcPr>
            <w:tcW w:w="5396" w:type="dxa"/>
            <w:gridSpan w:val="2"/>
            <w:tcBorders>
              <w:top w:val="single" w:sz="6" w:space="0" w:color="3366FF"/>
              <w:left w:val="single" w:sz="6" w:space="0" w:color="3366FF"/>
              <w:bottom w:val="single" w:sz="6" w:space="0" w:color="3366FF"/>
              <w:right w:val="single" w:sz="18" w:space="0" w:color="3366FF"/>
            </w:tcBorders>
          </w:tcPr>
          <w:p w:rsidR="00D16AFD" w:rsidRDefault="00D16AFD">
            <w:pPr>
              <w:rPr>
                <w:rFonts w:ascii="Verdana" w:hAnsi="Verdana"/>
                <w:sz w:val="16"/>
                <w:szCs w:val="16"/>
                <w:lang w:val="en-GB"/>
              </w:rPr>
            </w:pPr>
            <w:r>
              <w:rPr>
                <w:rFonts w:ascii="Verdana" w:hAnsi="Verdana"/>
                <w:sz w:val="16"/>
                <w:szCs w:val="16"/>
                <w:lang w:val="en-GB"/>
              </w:rPr>
              <w:t xml:space="preserve">Telefonnr. / </w:t>
            </w:r>
            <w:r>
              <w:rPr>
                <w:rFonts w:ascii="Verdana" w:hAnsi="Verdana"/>
                <w:i/>
                <w:sz w:val="16"/>
                <w:szCs w:val="16"/>
                <w:lang w:val="en-GB"/>
              </w:rPr>
              <w:t>Telephone number</w:t>
            </w:r>
            <w:r>
              <w:rPr>
                <w:rFonts w:ascii="Verdana" w:hAnsi="Verdana"/>
                <w:sz w:val="16"/>
                <w:szCs w:val="16"/>
                <w:lang w:val="en-GB"/>
              </w:rPr>
              <w:t xml:space="preserve"> </w:t>
            </w:r>
          </w:p>
          <w:p w:rsidR="00C005AF" w:rsidRDefault="00D16AFD">
            <w:pPr>
              <w:rPr>
                <w:rFonts w:ascii="Verdana" w:hAnsi="Verdana"/>
                <w:sz w:val="16"/>
                <w:szCs w:val="16"/>
                <w:lang w:val="en-GB"/>
              </w:rPr>
            </w:pPr>
            <w:r>
              <w:rPr>
                <w:rFonts w:ascii="Verdana" w:hAnsi="Verdana"/>
                <w:sz w:val="16"/>
                <w:szCs w:val="16"/>
                <w:lang w:val="en-GB"/>
              </w:rPr>
              <w:fldChar w:fldCharType="begin">
                <w:ffData>
                  <w:name w:val="Tekst37"/>
                  <w:enabled/>
                  <w:calcOnExit w:val="0"/>
                  <w:textInput/>
                </w:ffData>
              </w:fldChar>
            </w:r>
            <w:bookmarkStart w:id="42" w:name="Tekst37"/>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Pr>
                <w:rFonts w:ascii="Verdana" w:hAnsi="Verdana"/>
                <w:sz w:val="16"/>
                <w:szCs w:val="16"/>
                <w:lang w:val="en-GB"/>
              </w:rPr>
              <w:fldChar w:fldCharType="end"/>
            </w:r>
            <w:bookmarkEnd w:id="42"/>
          </w:p>
        </w:tc>
      </w:tr>
      <w:tr w:rsidR="00D16AFD" w:rsidTr="0010242E">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78"/>
          <w:jc w:val="center"/>
        </w:trPr>
        <w:tc>
          <w:tcPr>
            <w:tcW w:w="10360" w:type="dxa"/>
            <w:gridSpan w:val="3"/>
            <w:tcBorders>
              <w:top w:val="single" w:sz="6" w:space="0" w:color="3366FF"/>
              <w:left w:val="single" w:sz="18" w:space="0" w:color="3366FF"/>
              <w:bottom w:val="single" w:sz="18" w:space="0" w:color="3366FF"/>
              <w:right w:val="single" w:sz="18" w:space="0" w:color="3366FF"/>
            </w:tcBorders>
          </w:tcPr>
          <w:p w:rsidR="00D16AFD" w:rsidRDefault="00D16AFD">
            <w:pPr>
              <w:rPr>
                <w:rFonts w:ascii="Verdana" w:hAnsi="Verdana"/>
                <w:sz w:val="16"/>
                <w:szCs w:val="16"/>
                <w:lang w:val="en-GB"/>
              </w:rPr>
            </w:pPr>
            <w:r>
              <w:rPr>
                <w:rFonts w:ascii="Verdana" w:hAnsi="Verdana"/>
                <w:sz w:val="16"/>
                <w:szCs w:val="14"/>
                <w:lang w:val="en-GB"/>
              </w:rPr>
              <w:lastRenderedPageBreak/>
              <w:t xml:space="preserve">E-mail-adresse / </w:t>
            </w:r>
            <w:r>
              <w:rPr>
                <w:rFonts w:ascii="Verdana" w:hAnsi="Verdana"/>
                <w:i/>
                <w:sz w:val="16"/>
                <w:szCs w:val="16"/>
                <w:lang w:val="en-GB"/>
              </w:rPr>
              <w:t>Email address</w:t>
            </w:r>
          </w:p>
          <w:p w:rsidR="00D16AFD" w:rsidRDefault="00D16AFD">
            <w:pPr>
              <w:rPr>
                <w:rFonts w:ascii="Verdana" w:hAnsi="Verdana"/>
                <w:sz w:val="16"/>
                <w:szCs w:val="16"/>
                <w:lang w:val="en-GB"/>
              </w:rPr>
            </w:pPr>
            <w:r>
              <w:rPr>
                <w:rFonts w:ascii="Verdana" w:hAnsi="Verdana"/>
                <w:sz w:val="16"/>
                <w:szCs w:val="16"/>
                <w:lang w:val="en-GB"/>
              </w:rPr>
              <w:fldChar w:fldCharType="begin">
                <w:ffData>
                  <w:name w:val="Tekst38"/>
                  <w:enabled/>
                  <w:calcOnExit w:val="0"/>
                  <w:textInput/>
                </w:ffData>
              </w:fldChar>
            </w:r>
            <w:bookmarkStart w:id="43" w:name="Tekst38"/>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Pr>
                <w:rFonts w:ascii="Verdana" w:hAnsi="Verdana"/>
                <w:sz w:val="16"/>
                <w:szCs w:val="16"/>
                <w:lang w:val="en-GB"/>
              </w:rPr>
              <w:fldChar w:fldCharType="end"/>
            </w:r>
            <w:bookmarkEnd w:id="43"/>
          </w:p>
          <w:p w:rsidR="00C005AF" w:rsidRDefault="00C005AF">
            <w:pPr>
              <w:rPr>
                <w:rFonts w:ascii="Verdana" w:hAnsi="Verdana"/>
                <w:sz w:val="16"/>
                <w:szCs w:val="16"/>
                <w:lang w:val="en-GB"/>
              </w:rPr>
            </w:pPr>
          </w:p>
        </w:tc>
      </w:tr>
    </w:tbl>
    <w:p w:rsidR="003B3CB0" w:rsidRDefault="003B3CB0">
      <w:pPr>
        <w:rPr>
          <w:rFonts w:ascii="Verdana" w:hAnsi="Verdana"/>
          <w:lang w:val="en-GB"/>
        </w:rPr>
      </w:pPr>
    </w:p>
    <w:tbl>
      <w:tblPr>
        <w:tblW w:w="10420" w:type="dxa"/>
        <w:jc w:val="center"/>
        <w:tblInd w:w="-76" w:type="dxa"/>
        <w:tblBorders>
          <w:top w:val="single" w:sz="18" w:space="0" w:color="3366FF"/>
          <w:left w:val="single" w:sz="18" w:space="0" w:color="3366FF"/>
          <w:bottom w:val="single" w:sz="18" w:space="0" w:color="3366FF"/>
          <w:right w:val="single" w:sz="18" w:space="0" w:color="3366FF"/>
        </w:tblBorders>
        <w:tblLook w:val="01E0" w:firstRow="1" w:lastRow="1" w:firstColumn="1" w:lastColumn="1" w:noHBand="0" w:noVBand="0"/>
      </w:tblPr>
      <w:tblGrid>
        <w:gridCol w:w="10420"/>
      </w:tblGrid>
      <w:tr w:rsidR="00D16AFD" w:rsidRPr="00C005AF">
        <w:trPr>
          <w:trHeight w:val="584"/>
          <w:jc w:val="center"/>
        </w:trPr>
        <w:tc>
          <w:tcPr>
            <w:tcW w:w="10420" w:type="dxa"/>
            <w:vAlign w:val="center"/>
          </w:tcPr>
          <w:p w:rsidR="00087514" w:rsidRPr="00DD32C9" w:rsidRDefault="00087514">
            <w:pPr>
              <w:jc w:val="center"/>
              <w:rPr>
                <w:rFonts w:ascii="Verdana" w:hAnsi="Verdana"/>
                <w:i/>
                <w:sz w:val="18"/>
                <w:szCs w:val="18"/>
                <w:lang w:val="en-US"/>
              </w:rPr>
            </w:pPr>
            <w:r w:rsidRPr="00DD32C9">
              <w:rPr>
                <w:rFonts w:ascii="Verdana" w:hAnsi="Verdana"/>
                <w:sz w:val="18"/>
                <w:szCs w:val="18"/>
                <w:lang w:val="en-US"/>
              </w:rPr>
              <w:t xml:space="preserve">Hvis du søger som medfølgende familiemedlem / </w:t>
            </w:r>
            <w:r w:rsidRPr="00DD32C9">
              <w:rPr>
                <w:rFonts w:ascii="Verdana" w:hAnsi="Verdana"/>
                <w:i/>
                <w:sz w:val="18"/>
                <w:szCs w:val="18"/>
                <w:lang w:val="en-US"/>
              </w:rPr>
              <w:t>if you apply as an accompanying family member:</w:t>
            </w:r>
          </w:p>
          <w:p w:rsidR="00D16AFD" w:rsidRDefault="00D16AFD">
            <w:pPr>
              <w:jc w:val="center"/>
              <w:rPr>
                <w:rFonts w:ascii="Verdana" w:hAnsi="Verdana"/>
                <w:sz w:val="16"/>
                <w:szCs w:val="16"/>
                <w:lang w:val="en-GB"/>
              </w:rPr>
            </w:pPr>
            <w:r>
              <w:rPr>
                <w:rFonts w:ascii="Verdana" w:hAnsi="Verdana"/>
                <w:b/>
                <w:lang w:val="en-GB"/>
              </w:rPr>
              <w:t xml:space="preserve">Husk at udfylde Appendiks </w:t>
            </w:r>
            <w:r>
              <w:rPr>
                <w:rFonts w:ascii="Verdana" w:hAnsi="Verdana"/>
                <w:b/>
                <w:color w:val="000000"/>
                <w:lang w:val="en-GB"/>
              </w:rPr>
              <w:t xml:space="preserve">B.1 &amp; B.2 / </w:t>
            </w:r>
            <w:r>
              <w:rPr>
                <w:rFonts w:ascii="Verdana" w:hAnsi="Verdana"/>
                <w:b/>
                <w:i/>
                <w:color w:val="000000"/>
                <w:lang w:val="en-GB"/>
              </w:rPr>
              <w:t>Remember to fill in Appendiks B.1 and B.2</w:t>
            </w:r>
          </w:p>
        </w:tc>
      </w:tr>
    </w:tbl>
    <w:p w:rsidR="00D16AFD" w:rsidRPr="00DE50DA" w:rsidRDefault="00D16AFD">
      <w:pPr>
        <w:rPr>
          <w:rFonts w:ascii="Verdana" w:hAnsi="Verdana"/>
          <w:lang w:val="en-US"/>
        </w:rPr>
      </w:pPr>
    </w:p>
    <w:tbl>
      <w:tblPr>
        <w:tblW w:w="10206" w:type="dxa"/>
        <w:jc w:val="center"/>
        <w:tblBorders>
          <w:top w:val="single" w:sz="18" w:space="0" w:color="3366FF"/>
          <w:left w:val="single" w:sz="18" w:space="0" w:color="3366FF"/>
          <w:bottom w:val="single" w:sz="18" w:space="0" w:color="3366FF"/>
          <w:right w:val="single" w:sz="18" w:space="0" w:color="3366FF"/>
        </w:tblBorders>
        <w:shd w:val="clear" w:color="auto" w:fill="003366"/>
        <w:tblLayout w:type="fixed"/>
        <w:tblLook w:val="01E0" w:firstRow="1" w:lastRow="1" w:firstColumn="1" w:lastColumn="1" w:noHBand="0" w:noVBand="0"/>
      </w:tblPr>
      <w:tblGrid>
        <w:gridCol w:w="2444"/>
        <w:gridCol w:w="2701"/>
        <w:gridCol w:w="2610"/>
        <w:gridCol w:w="2451"/>
      </w:tblGrid>
      <w:tr w:rsidR="00D16AFD" w:rsidRPr="00C005AF">
        <w:trPr>
          <w:jc w:val="center"/>
        </w:trPr>
        <w:tc>
          <w:tcPr>
            <w:tcW w:w="10206" w:type="dxa"/>
            <w:gridSpan w:val="4"/>
            <w:shd w:val="clear" w:color="auto" w:fill="003366"/>
          </w:tcPr>
          <w:p w:rsidR="00D16AFD" w:rsidRDefault="00D16AFD">
            <w:pPr>
              <w:rPr>
                <w:rFonts w:ascii="Verdana" w:hAnsi="Verdana"/>
                <w:color w:val="FFFFFF"/>
                <w:sz w:val="22"/>
                <w:szCs w:val="22"/>
                <w:lang w:val="en-GB"/>
              </w:rPr>
            </w:pPr>
            <w:r w:rsidRPr="00DE50DA">
              <w:rPr>
                <w:rFonts w:ascii="Verdana" w:hAnsi="Verdana"/>
                <w:lang w:val="en-US"/>
              </w:rPr>
              <w:br w:type="page"/>
            </w:r>
            <w:r>
              <w:rPr>
                <w:rFonts w:ascii="Verdana" w:hAnsi="Verdana"/>
                <w:color w:val="FFFFFF"/>
                <w:sz w:val="22"/>
                <w:szCs w:val="22"/>
                <w:lang w:val="en-GB"/>
              </w:rPr>
              <w:t>5. Oplysninger om ansøgers evt. børn</w:t>
            </w:r>
            <w:r>
              <w:rPr>
                <w:rFonts w:ascii="Verdana" w:hAnsi="Verdana"/>
                <w:i/>
                <w:color w:val="FFFFFF"/>
                <w:sz w:val="18"/>
                <w:szCs w:val="18"/>
                <w:lang w:val="en-GB"/>
              </w:rPr>
              <w:t xml:space="preserve"> </w:t>
            </w:r>
            <w:r>
              <w:rPr>
                <w:rFonts w:ascii="Verdana" w:hAnsi="Verdana"/>
                <w:color w:val="FFFFFF"/>
                <w:sz w:val="18"/>
                <w:szCs w:val="18"/>
                <w:lang w:val="en-GB"/>
              </w:rPr>
              <w:t xml:space="preserve">/ </w:t>
            </w:r>
            <w:r>
              <w:rPr>
                <w:rFonts w:ascii="Verdana" w:hAnsi="Verdana"/>
                <w:color w:val="FFFFFF"/>
                <w:sz w:val="18"/>
                <w:szCs w:val="22"/>
                <w:lang w:val="en-GB"/>
              </w:rPr>
              <w:t>Information about the applicant’s children (if applicable)</w:t>
            </w:r>
          </w:p>
        </w:tc>
      </w:tr>
      <w:tr w:rsidR="00D16AFD">
        <w:tblPrEx>
          <w:shd w:val="clear" w:color="auto" w:fill="auto"/>
        </w:tblPrEx>
        <w:trPr>
          <w:trHeight w:val="27"/>
          <w:jc w:val="center"/>
        </w:trPr>
        <w:tc>
          <w:tcPr>
            <w:tcW w:w="2444" w:type="dxa"/>
            <w:tcBorders>
              <w:right w:val="single" w:sz="6" w:space="0" w:color="3366FF"/>
            </w:tcBorders>
            <w:shd w:val="clear" w:color="auto" w:fill="E0E6EA"/>
            <w:vAlign w:val="center"/>
          </w:tcPr>
          <w:p w:rsidR="00D16AFD" w:rsidRDefault="00D16AFD">
            <w:pPr>
              <w:rPr>
                <w:rFonts w:ascii="Verdana" w:hAnsi="Verdana"/>
                <w:sz w:val="16"/>
                <w:szCs w:val="16"/>
                <w:lang w:val="en-GB"/>
              </w:rPr>
            </w:pPr>
          </w:p>
        </w:tc>
        <w:tc>
          <w:tcPr>
            <w:tcW w:w="2701" w:type="dxa"/>
            <w:tcBorders>
              <w:top w:val="single" w:sz="6" w:space="0" w:color="3366FF"/>
              <w:left w:val="single" w:sz="6" w:space="0" w:color="3366FF"/>
              <w:bottom w:val="single" w:sz="6" w:space="0" w:color="3366FF"/>
              <w:right w:val="single" w:sz="6" w:space="0" w:color="3366FF"/>
            </w:tcBorders>
            <w:shd w:val="clear" w:color="auto" w:fill="E0E6EA"/>
            <w:vAlign w:val="center"/>
          </w:tcPr>
          <w:p w:rsidR="00D16AFD" w:rsidRDefault="00D16AFD">
            <w:pPr>
              <w:jc w:val="center"/>
              <w:rPr>
                <w:rFonts w:ascii="Verdana" w:hAnsi="Verdana"/>
                <w:b/>
                <w:sz w:val="16"/>
                <w:szCs w:val="16"/>
                <w:lang w:val="en-GB"/>
              </w:rPr>
            </w:pPr>
            <w:r>
              <w:rPr>
                <w:rFonts w:ascii="Verdana" w:hAnsi="Verdana"/>
                <w:b/>
                <w:sz w:val="16"/>
                <w:szCs w:val="16"/>
                <w:lang w:val="en-GB"/>
              </w:rPr>
              <w:t xml:space="preserve">Barn 1 / </w:t>
            </w:r>
            <w:r>
              <w:rPr>
                <w:rFonts w:ascii="Verdana" w:hAnsi="Verdana"/>
                <w:b/>
                <w:i/>
                <w:sz w:val="16"/>
                <w:szCs w:val="16"/>
                <w:lang w:val="en-GB"/>
              </w:rPr>
              <w:t>Child 1</w:t>
            </w:r>
          </w:p>
        </w:tc>
        <w:tc>
          <w:tcPr>
            <w:tcW w:w="2610" w:type="dxa"/>
            <w:tcBorders>
              <w:top w:val="single" w:sz="6" w:space="0" w:color="3366FF"/>
              <w:left w:val="single" w:sz="6" w:space="0" w:color="3366FF"/>
              <w:bottom w:val="single" w:sz="6" w:space="0" w:color="3366FF"/>
              <w:right w:val="single" w:sz="6" w:space="0" w:color="3366FF"/>
            </w:tcBorders>
            <w:shd w:val="clear" w:color="auto" w:fill="E0E6EA"/>
            <w:vAlign w:val="center"/>
          </w:tcPr>
          <w:p w:rsidR="00D16AFD" w:rsidRDefault="00D16AFD">
            <w:pPr>
              <w:jc w:val="center"/>
              <w:rPr>
                <w:rFonts w:ascii="Verdana" w:hAnsi="Verdana"/>
                <w:b/>
                <w:sz w:val="16"/>
                <w:szCs w:val="16"/>
                <w:lang w:val="en-GB"/>
              </w:rPr>
            </w:pPr>
            <w:r>
              <w:rPr>
                <w:rFonts w:ascii="Verdana" w:hAnsi="Verdana"/>
                <w:b/>
                <w:sz w:val="16"/>
                <w:szCs w:val="16"/>
                <w:lang w:val="en-GB"/>
              </w:rPr>
              <w:t xml:space="preserve">Barn 2 / </w:t>
            </w:r>
            <w:r>
              <w:rPr>
                <w:rFonts w:ascii="Verdana" w:hAnsi="Verdana"/>
                <w:b/>
                <w:i/>
                <w:sz w:val="16"/>
                <w:szCs w:val="16"/>
                <w:lang w:val="en-GB"/>
              </w:rPr>
              <w:t>Child 2</w:t>
            </w:r>
          </w:p>
        </w:tc>
        <w:tc>
          <w:tcPr>
            <w:tcW w:w="2451" w:type="dxa"/>
            <w:tcBorders>
              <w:top w:val="single" w:sz="6" w:space="0" w:color="3366FF"/>
              <w:left w:val="single" w:sz="6" w:space="0" w:color="3366FF"/>
              <w:bottom w:val="single" w:sz="6" w:space="0" w:color="3366FF"/>
            </w:tcBorders>
            <w:shd w:val="clear" w:color="auto" w:fill="E0E6EA"/>
            <w:vAlign w:val="center"/>
          </w:tcPr>
          <w:p w:rsidR="00D16AFD" w:rsidRDefault="00D16AFD">
            <w:pPr>
              <w:jc w:val="center"/>
              <w:rPr>
                <w:rFonts w:ascii="Verdana" w:hAnsi="Verdana"/>
                <w:b/>
                <w:sz w:val="16"/>
                <w:szCs w:val="16"/>
                <w:lang w:val="en-GB"/>
              </w:rPr>
            </w:pPr>
            <w:r>
              <w:rPr>
                <w:rFonts w:ascii="Verdana" w:hAnsi="Verdana"/>
                <w:b/>
                <w:sz w:val="16"/>
                <w:szCs w:val="16"/>
                <w:lang w:val="en-GB"/>
              </w:rPr>
              <w:t xml:space="preserve">Barn 3 / </w:t>
            </w:r>
            <w:r>
              <w:rPr>
                <w:rFonts w:ascii="Verdana" w:hAnsi="Verdana"/>
                <w:b/>
                <w:i/>
                <w:sz w:val="16"/>
                <w:szCs w:val="16"/>
                <w:lang w:val="en-GB"/>
              </w:rPr>
              <w:t>Child 3</w:t>
            </w:r>
            <w:r>
              <w:rPr>
                <w:rFonts w:ascii="Verdana" w:hAnsi="Verdana"/>
                <w:b/>
                <w:sz w:val="16"/>
                <w:szCs w:val="16"/>
                <w:lang w:val="en-GB"/>
              </w:rPr>
              <w:t xml:space="preserve"> </w:t>
            </w:r>
          </w:p>
        </w:tc>
      </w:tr>
      <w:tr w:rsidR="00D16AFD">
        <w:tblPrEx>
          <w:shd w:val="clear" w:color="auto" w:fill="auto"/>
        </w:tblPrEx>
        <w:trPr>
          <w:trHeight w:val="21"/>
          <w:jc w:val="center"/>
        </w:trPr>
        <w:tc>
          <w:tcPr>
            <w:tcW w:w="2444" w:type="dxa"/>
            <w:tcBorders>
              <w:right w:val="single" w:sz="6" w:space="0" w:color="3366FF"/>
            </w:tcBorders>
            <w:shd w:val="clear" w:color="auto" w:fill="E0E6EA"/>
            <w:vAlign w:val="center"/>
          </w:tcPr>
          <w:p w:rsidR="00D16AFD" w:rsidRDefault="00D16AFD">
            <w:pPr>
              <w:rPr>
                <w:rFonts w:ascii="Verdana" w:hAnsi="Verdana"/>
                <w:sz w:val="16"/>
                <w:szCs w:val="16"/>
                <w:lang w:val="en-GB"/>
              </w:rPr>
            </w:pPr>
            <w:r>
              <w:rPr>
                <w:rFonts w:ascii="Verdana" w:hAnsi="Verdana"/>
                <w:sz w:val="16"/>
                <w:szCs w:val="16"/>
                <w:lang w:val="en-GB"/>
              </w:rPr>
              <w:t xml:space="preserve">Efternavn / </w:t>
            </w:r>
            <w:r>
              <w:rPr>
                <w:rFonts w:ascii="Verdana" w:hAnsi="Verdana"/>
                <w:i/>
                <w:sz w:val="16"/>
                <w:szCs w:val="16"/>
                <w:lang w:val="en-GB"/>
              </w:rPr>
              <w:t>Surname</w:t>
            </w:r>
            <w:r>
              <w:rPr>
                <w:rFonts w:ascii="Verdana" w:hAnsi="Verdana"/>
                <w:sz w:val="16"/>
                <w:szCs w:val="16"/>
                <w:lang w:val="en-GB"/>
              </w:rPr>
              <w:t xml:space="preserve"> </w:t>
            </w:r>
          </w:p>
          <w:p w:rsidR="00D16AFD" w:rsidRDefault="00D16AFD">
            <w:pPr>
              <w:rPr>
                <w:rFonts w:ascii="Verdana" w:hAnsi="Verdana"/>
                <w:sz w:val="16"/>
                <w:szCs w:val="16"/>
                <w:lang w:val="en-GB"/>
              </w:rPr>
            </w:pPr>
          </w:p>
        </w:tc>
        <w:bookmarkStart w:id="44" w:name="Tekst39"/>
        <w:tc>
          <w:tcPr>
            <w:tcW w:w="2701" w:type="dxa"/>
            <w:tcBorders>
              <w:top w:val="single" w:sz="6" w:space="0" w:color="3366FF"/>
              <w:left w:val="single" w:sz="6" w:space="0" w:color="3366FF"/>
              <w:bottom w:val="single" w:sz="6" w:space="0" w:color="3366FF"/>
              <w:right w:val="single" w:sz="6" w:space="0" w:color="3366FF"/>
            </w:tcBorders>
          </w:tcPr>
          <w:p w:rsidR="00D16AFD" w:rsidRPr="00DE50DA" w:rsidRDefault="00D16AFD">
            <w:pPr>
              <w:rPr>
                <w:rFonts w:ascii="Verdana" w:hAnsi="Verdana"/>
                <w:sz w:val="16"/>
                <w:szCs w:val="16"/>
                <w:lang w:val="en-GB"/>
              </w:rPr>
            </w:pPr>
            <w:r w:rsidRPr="00DE50DA">
              <w:rPr>
                <w:rFonts w:ascii="Verdana" w:hAnsi="Verdana"/>
                <w:sz w:val="16"/>
                <w:szCs w:val="16"/>
                <w:lang w:val="en-GB"/>
              </w:rPr>
              <w:fldChar w:fldCharType="begin">
                <w:ffData>
                  <w:name w:val="Tekst39"/>
                  <w:enabled/>
                  <w:calcOnExit w:val="0"/>
                  <w:textInput>
                    <w:format w:val="Store bogstaver"/>
                  </w:textInput>
                </w:ffData>
              </w:fldChar>
            </w:r>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44"/>
          </w:p>
          <w:p w:rsidR="00D16AFD" w:rsidRPr="00DE50DA" w:rsidRDefault="00D16AFD">
            <w:pPr>
              <w:rPr>
                <w:rFonts w:ascii="Verdana" w:hAnsi="Verdana"/>
                <w:sz w:val="16"/>
                <w:szCs w:val="16"/>
                <w:lang w:val="en-GB"/>
              </w:rPr>
            </w:pPr>
          </w:p>
          <w:p w:rsidR="00D16AFD" w:rsidRPr="00DE50DA" w:rsidRDefault="00D16AFD">
            <w:pPr>
              <w:rPr>
                <w:rFonts w:ascii="Verdana" w:hAnsi="Verdana"/>
                <w:sz w:val="16"/>
                <w:szCs w:val="16"/>
                <w:lang w:val="en-GB"/>
              </w:rPr>
            </w:pPr>
          </w:p>
        </w:tc>
        <w:bookmarkStart w:id="45" w:name="Tekst40"/>
        <w:tc>
          <w:tcPr>
            <w:tcW w:w="2610" w:type="dxa"/>
            <w:tcBorders>
              <w:top w:val="single" w:sz="6" w:space="0" w:color="3366FF"/>
              <w:left w:val="single" w:sz="6" w:space="0" w:color="3366FF"/>
              <w:bottom w:val="single" w:sz="6" w:space="0" w:color="3366FF"/>
              <w:right w:val="single" w:sz="6" w:space="0" w:color="3366FF"/>
            </w:tcBorders>
          </w:tcPr>
          <w:p w:rsidR="00D16AFD" w:rsidRPr="00DE50DA" w:rsidRDefault="00D16AFD">
            <w:pPr>
              <w:rPr>
                <w:rFonts w:ascii="Verdana" w:hAnsi="Verdana"/>
                <w:sz w:val="16"/>
                <w:szCs w:val="16"/>
                <w:lang w:val="en-GB"/>
              </w:rPr>
            </w:pPr>
            <w:r w:rsidRPr="00DE50DA">
              <w:rPr>
                <w:rFonts w:ascii="Verdana" w:hAnsi="Verdana"/>
                <w:sz w:val="16"/>
                <w:szCs w:val="16"/>
                <w:lang w:val="en-GB"/>
              </w:rPr>
              <w:fldChar w:fldCharType="begin">
                <w:ffData>
                  <w:name w:val="Tekst40"/>
                  <w:enabled/>
                  <w:calcOnExit w:val="0"/>
                  <w:textInput>
                    <w:format w:val="Store bogstaver"/>
                  </w:textInput>
                </w:ffData>
              </w:fldChar>
            </w:r>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45"/>
          </w:p>
        </w:tc>
        <w:bookmarkStart w:id="46" w:name="Tekst41"/>
        <w:tc>
          <w:tcPr>
            <w:tcW w:w="2451" w:type="dxa"/>
            <w:tcBorders>
              <w:top w:val="single" w:sz="6" w:space="0" w:color="3366FF"/>
              <w:left w:val="single" w:sz="6" w:space="0" w:color="3366FF"/>
              <w:bottom w:val="single" w:sz="6" w:space="0" w:color="3366FF"/>
            </w:tcBorders>
          </w:tcPr>
          <w:p w:rsidR="00D16AFD" w:rsidRPr="00DE50DA" w:rsidRDefault="00D16AFD">
            <w:pPr>
              <w:rPr>
                <w:rFonts w:ascii="Verdana" w:hAnsi="Verdana"/>
                <w:sz w:val="16"/>
                <w:szCs w:val="16"/>
                <w:lang w:val="en-GB"/>
              </w:rPr>
            </w:pPr>
            <w:r w:rsidRPr="00DE50DA">
              <w:rPr>
                <w:rFonts w:ascii="Verdana" w:hAnsi="Verdana"/>
                <w:sz w:val="16"/>
                <w:szCs w:val="16"/>
                <w:lang w:val="en-GB"/>
              </w:rPr>
              <w:fldChar w:fldCharType="begin">
                <w:ffData>
                  <w:name w:val="Tekst41"/>
                  <w:enabled/>
                  <w:calcOnExit w:val="0"/>
                  <w:textInput>
                    <w:format w:val="Store bogstaver"/>
                  </w:textInput>
                </w:ffData>
              </w:fldChar>
            </w:r>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46"/>
          </w:p>
        </w:tc>
      </w:tr>
      <w:tr w:rsidR="00D16AFD">
        <w:tblPrEx>
          <w:shd w:val="clear" w:color="auto" w:fill="auto"/>
        </w:tblPrEx>
        <w:trPr>
          <w:trHeight w:val="290"/>
          <w:jc w:val="center"/>
        </w:trPr>
        <w:tc>
          <w:tcPr>
            <w:tcW w:w="2444" w:type="dxa"/>
            <w:tcBorders>
              <w:right w:val="single" w:sz="6" w:space="0" w:color="3366FF"/>
            </w:tcBorders>
            <w:shd w:val="clear" w:color="auto" w:fill="E0E6EA"/>
            <w:vAlign w:val="center"/>
          </w:tcPr>
          <w:p w:rsidR="00D16AFD" w:rsidRDefault="00D16AFD">
            <w:pPr>
              <w:rPr>
                <w:rFonts w:ascii="Verdana" w:hAnsi="Verdana"/>
                <w:sz w:val="16"/>
                <w:szCs w:val="16"/>
                <w:lang w:val="en-GB"/>
              </w:rPr>
            </w:pPr>
            <w:r>
              <w:rPr>
                <w:rFonts w:ascii="Verdana" w:hAnsi="Verdana"/>
                <w:sz w:val="16"/>
                <w:szCs w:val="14"/>
                <w:lang w:val="en-GB"/>
              </w:rPr>
              <w:t xml:space="preserve">Fornavn(e) / </w:t>
            </w:r>
            <w:r>
              <w:rPr>
                <w:rFonts w:ascii="Verdana" w:hAnsi="Verdana"/>
                <w:i/>
                <w:sz w:val="16"/>
                <w:szCs w:val="16"/>
                <w:lang w:val="en-GB"/>
              </w:rPr>
              <w:t>Given and middle  name(s)</w:t>
            </w:r>
          </w:p>
          <w:p w:rsidR="00D16AFD" w:rsidRDefault="00D16AFD">
            <w:pPr>
              <w:rPr>
                <w:rFonts w:ascii="Verdana" w:hAnsi="Verdana"/>
                <w:sz w:val="16"/>
                <w:szCs w:val="16"/>
                <w:lang w:val="en-GB"/>
              </w:rPr>
            </w:pPr>
          </w:p>
        </w:tc>
        <w:bookmarkStart w:id="47" w:name="Tekst42"/>
        <w:tc>
          <w:tcPr>
            <w:tcW w:w="2701" w:type="dxa"/>
            <w:tcBorders>
              <w:top w:val="single" w:sz="6" w:space="0" w:color="3366FF"/>
              <w:left w:val="single" w:sz="6" w:space="0" w:color="3366FF"/>
              <w:bottom w:val="single" w:sz="6" w:space="0" w:color="3366FF"/>
              <w:right w:val="single" w:sz="6" w:space="0" w:color="3366FF"/>
            </w:tcBorders>
          </w:tcPr>
          <w:p w:rsidR="00D16AFD" w:rsidRPr="00DE50DA" w:rsidRDefault="00D16AFD">
            <w:pPr>
              <w:rPr>
                <w:rFonts w:ascii="Verdana" w:hAnsi="Verdana"/>
                <w:sz w:val="16"/>
                <w:szCs w:val="16"/>
                <w:lang w:val="en-GB"/>
              </w:rPr>
            </w:pPr>
            <w:r w:rsidRPr="00DE50DA">
              <w:rPr>
                <w:rFonts w:ascii="Verdana" w:hAnsi="Verdana"/>
                <w:sz w:val="16"/>
                <w:szCs w:val="16"/>
                <w:lang w:val="en-GB"/>
              </w:rPr>
              <w:fldChar w:fldCharType="begin">
                <w:ffData>
                  <w:name w:val="Tekst42"/>
                  <w:enabled/>
                  <w:calcOnExit w:val="0"/>
                  <w:textInput>
                    <w:format w:val="Store bogstaver"/>
                  </w:textInput>
                </w:ffData>
              </w:fldChar>
            </w:r>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47"/>
          </w:p>
        </w:tc>
        <w:bookmarkStart w:id="48" w:name="Tekst43"/>
        <w:tc>
          <w:tcPr>
            <w:tcW w:w="2610" w:type="dxa"/>
            <w:tcBorders>
              <w:top w:val="single" w:sz="6" w:space="0" w:color="3366FF"/>
              <w:left w:val="single" w:sz="6" w:space="0" w:color="3366FF"/>
              <w:bottom w:val="single" w:sz="6" w:space="0" w:color="3366FF"/>
              <w:right w:val="single" w:sz="6" w:space="0" w:color="3366FF"/>
            </w:tcBorders>
          </w:tcPr>
          <w:p w:rsidR="00D16AFD" w:rsidRPr="00DE50DA" w:rsidRDefault="00D16AFD">
            <w:pPr>
              <w:rPr>
                <w:rFonts w:ascii="Verdana" w:hAnsi="Verdana"/>
                <w:sz w:val="16"/>
                <w:szCs w:val="16"/>
                <w:lang w:val="en-GB"/>
              </w:rPr>
            </w:pPr>
            <w:r w:rsidRPr="00DE50DA">
              <w:rPr>
                <w:rFonts w:ascii="Verdana" w:hAnsi="Verdana"/>
                <w:sz w:val="16"/>
                <w:szCs w:val="16"/>
                <w:lang w:val="en-GB"/>
              </w:rPr>
              <w:fldChar w:fldCharType="begin">
                <w:ffData>
                  <w:name w:val="Tekst43"/>
                  <w:enabled/>
                  <w:calcOnExit w:val="0"/>
                  <w:textInput>
                    <w:format w:val="Store bogstaver"/>
                  </w:textInput>
                </w:ffData>
              </w:fldChar>
            </w:r>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48"/>
          </w:p>
        </w:tc>
        <w:bookmarkStart w:id="49" w:name="Tekst44"/>
        <w:tc>
          <w:tcPr>
            <w:tcW w:w="2451" w:type="dxa"/>
            <w:tcBorders>
              <w:top w:val="single" w:sz="6" w:space="0" w:color="3366FF"/>
              <w:left w:val="single" w:sz="6" w:space="0" w:color="3366FF"/>
              <w:bottom w:val="single" w:sz="6" w:space="0" w:color="3366FF"/>
            </w:tcBorders>
          </w:tcPr>
          <w:p w:rsidR="00D16AFD" w:rsidRPr="00DE50DA" w:rsidRDefault="00D16AFD">
            <w:pPr>
              <w:rPr>
                <w:rFonts w:ascii="Verdana" w:hAnsi="Verdana"/>
                <w:sz w:val="16"/>
                <w:szCs w:val="16"/>
                <w:lang w:val="en-GB"/>
              </w:rPr>
            </w:pPr>
            <w:r w:rsidRPr="00DE50DA">
              <w:rPr>
                <w:rFonts w:ascii="Verdana" w:hAnsi="Verdana"/>
                <w:sz w:val="16"/>
                <w:szCs w:val="16"/>
                <w:lang w:val="en-GB"/>
              </w:rPr>
              <w:fldChar w:fldCharType="begin">
                <w:ffData>
                  <w:name w:val="Tekst44"/>
                  <w:enabled/>
                  <w:calcOnExit w:val="0"/>
                  <w:textInput>
                    <w:format w:val="Store bogstaver"/>
                  </w:textInput>
                </w:ffData>
              </w:fldChar>
            </w:r>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49"/>
          </w:p>
        </w:tc>
      </w:tr>
      <w:tr w:rsidR="00D16AFD" w:rsidTr="005800C1">
        <w:tblPrEx>
          <w:shd w:val="clear" w:color="auto" w:fill="auto"/>
        </w:tblPrEx>
        <w:trPr>
          <w:trHeight w:val="21"/>
          <w:jc w:val="center"/>
        </w:trPr>
        <w:tc>
          <w:tcPr>
            <w:tcW w:w="2444" w:type="dxa"/>
            <w:tcBorders>
              <w:right w:val="single" w:sz="6" w:space="0" w:color="3366FF"/>
            </w:tcBorders>
            <w:shd w:val="clear" w:color="auto" w:fill="E0E6EA"/>
            <w:vAlign w:val="center"/>
          </w:tcPr>
          <w:p w:rsidR="00D16AFD" w:rsidRDefault="00D16AFD">
            <w:pPr>
              <w:rPr>
                <w:rFonts w:ascii="Verdana" w:hAnsi="Verdana"/>
                <w:sz w:val="16"/>
                <w:szCs w:val="16"/>
                <w:lang w:val="en-GB"/>
              </w:rPr>
            </w:pPr>
            <w:r>
              <w:rPr>
                <w:rFonts w:ascii="Verdana" w:hAnsi="Verdana"/>
                <w:sz w:val="16"/>
                <w:szCs w:val="14"/>
                <w:lang w:val="en-GB"/>
              </w:rPr>
              <w:t xml:space="preserve">Fødselsdato (dag, måned, år) / </w:t>
            </w:r>
            <w:r>
              <w:rPr>
                <w:rFonts w:ascii="Verdana" w:hAnsi="Verdana"/>
                <w:i/>
                <w:sz w:val="16"/>
                <w:szCs w:val="16"/>
                <w:lang w:val="en-GB"/>
              </w:rPr>
              <w:t>Date of birth (day, month, year)</w:t>
            </w:r>
          </w:p>
        </w:tc>
        <w:tc>
          <w:tcPr>
            <w:tcW w:w="2701" w:type="dxa"/>
            <w:tcBorders>
              <w:top w:val="single" w:sz="6" w:space="0" w:color="3366FF"/>
              <w:left w:val="single" w:sz="6" w:space="0" w:color="3366FF"/>
              <w:bottom w:val="single" w:sz="6" w:space="0" w:color="3366FF"/>
              <w:right w:val="single" w:sz="6" w:space="0" w:color="3366FF"/>
            </w:tcBorders>
          </w:tcPr>
          <w:p w:rsidR="00D16AFD" w:rsidRPr="00DE50DA" w:rsidRDefault="00D16AFD">
            <w:pPr>
              <w:rPr>
                <w:rFonts w:ascii="Verdana" w:hAnsi="Verdana"/>
                <w:sz w:val="16"/>
                <w:szCs w:val="16"/>
                <w:lang w:val="en-GB"/>
              </w:rPr>
            </w:pPr>
            <w:r w:rsidRPr="00DE50DA">
              <w:rPr>
                <w:rFonts w:ascii="Verdana" w:hAnsi="Verdana"/>
                <w:sz w:val="16"/>
                <w:szCs w:val="16"/>
                <w:lang w:val="en-GB"/>
              </w:rPr>
              <w:fldChar w:fldCharType="begin">
                <w:ffData>
                  <w:name w:val="Tekst45"/>
                  <w:enabled/>
                  <w:calcOnExit w:val="0"/>
                  <w:textInput/>
                </w:ffData>
              </w:fldChar>
            </w:r>
            <w:bookmarkStart w:id="50" w:name="Tekst45"/>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50"/>
          </w:p>
          <w:p w:rsidR="00D16AFD" w:rsidRPr="00DE50DA" w:rsidRDefault="00D16AFD">
            <w:pPr>
              <w:rPr>
                <w:rFonts w:ascii="Verdana" w:hAnsi="Verdana"/>
                <w:sz w:val="16"/>
                <w:szCs w:val="16"/>
                <w:lang w:val="en-GB"/>
              </w:rPr>
            </w:pPr>
            <w:r w:rsidRPr="00DE50DA">
              <w:rPr>
                <w:rFonts w:ascii="Verdana" w:hAnsi="Verdana"/>
                <w:sz w:val="16"/>
                <w:szCs w:val="16"/>
                <w:lang w:val="en-GB"/>
              </w:rPr>
              <w:t>|   |   |   |   |-|   |   |   |   |</w:t>
            </w:r>
          </w:p>
        </w:tc>
        <w:tc>
          <w:tcPr>
            <w:tcW w:w="2610" w:type="dxa"/>
            <w:tcBorders>
              <w:top w:val="single" w:sz="6" w:space="0" w:color="3366FF"/>
              <w:left w:val="single" w:sz="6" w:space="0" w:color="3366FF"/>
              <w:bottom w:val="single" w:sz="6" w:space="0" w:color="3366FF"/>
              <w:right w:val="single" w:sz="6" w:space="0" w:color="3366FF"/>
            </w:tcBorders>
          </w:tcPr>
          <w:p w:rsidR="00D16AFD" w:rsidRPr="00DE50DA" w:rsidRDefault="00D16AFD">
            <w:pPr>
              <w:rPr>
                <w:rFonts w:ascii="Verdana" w:hAnsi="Verdana"/>
                <w:sz w:val="16"/>
                <w:szCs w:val="16"/>
                <w:lang w:val="en-GB"/>
              </w:rPr>
            </w:pPr>
            <w:r w:rsidRPr="00DE50DA">
              <w:rPr>
                <w:rFonts w:ascii="Verdana" w:hAnsi="Verdana"/>
                <w:sz w:val="16"/>
                <w:szCs w:val="16"/>
                <w:lang w:val="en-GB"/>
              </w:rPr>
              <w:fldChar w:fldCharType="begin">
                <w:ffData>
                  <w:name w:val="Tekst46"/>
                  <w:enabled/>
                  <w:calcOnExit w:val="0"/>
                  <w:textInput/>
                </w:ffData>
              </w:fldChar>
            </w:r>
            <w:bookmarkStart w:id="51" w:name="Tekst46"/>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51"/>
          </w:p>
          <w:p w:rsidR="00D16AFD" w:rsidRPr="00DE50DA" w:rsidRDefault="00D16AFD">
            <w:pPr>
              <w:rPr>
                <w:rFonts w:ascii="Verdana" w:hAnsi="Verdana"/>
                <w:sz w:val="16"/>
                <w:szCs w:val="16"/>
                <w:lang w:val="en-GB"/>
              </w:rPr>
            </w:pPr>
            <w:r w:rsidRPr="00DE50DA">
              <w:rPr>
                <w:rFonts w:ascii="Verdana" w:hAnsi="Verdana"/>
                <w:sz w:val="16"/>
                <w:szCs w:val="16"/>
                <w:lang w:val="en-GB"/>
              </w:rPr>
              <w:t>|   |   |   |   |-|   |   |   |   |</w:t>
            </w:r>
          </w:p>
        </w:tc>
        <w:tc>
          <w:tcPr>
            <w:tcW w:w="2451" w:type="dxa"/>
            <w:tcBorders>
              <w:top w:val="single" w:sz="6" w:space="0" w:color="3366FF"/>
              <w:left w:val="single" w:sz="6" w:space="0" w:color="3366FF"/>
              <w:bottom w:val="single" w:sz="6" w:space="0" w:color="3366FF"/>
            </w:tcBorders>
          </w:tcPr>
          <w:p w:rsidR="00D16AFD" w:rsidRPr="00DE50DA" w:rsidRDefault="00D16AFD">
            <w:pPr>
              <w:rPr>
                <w:rFonts w:ascii="Verdana" w:hAnsi="Verdana"/>
                <w:sz w:val="16"/>
                <w:szCs w:val="16"/>
                <w:lang w:val="en-GB"/>
              </w:rPr>
            </w:pPr>
            <w:r w:rsidRPr="00DE50DA">
              <w:rPr>
                <w:rFonts w:ascii="Verdana" w:hAnsi="Verdana"/>
                <w:sz w:val="16"/>
                <w:szCs w:val="16"/>
                <w:lang w:val="en-GB"/>
              </w:rPr>
              <w:fldChar w:fldCharType="begin">
                <w:ffData>
                  <w:name w:val="Tekst47"/>
                  <w:enabled/>
                  <w:calcOnExit w:val="0"/>
                  <w:textInput/>
                </w:ffData>
              </w:fldChar>
            </w:r>
            <w:bookmarkStart w:id="52" w:name="Tekst47"/>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52"/>
          </w:p>
          <w:p w:rsidR="00D16AFD" w:rsidRPr="00DE50DA" w:rsidRDefault="00D16AFD">
            <w:pPr>
              <w:rPr>
                <w:rFonts w:ascii="Verdana" w:hAnsi="Verdana"/>
                <w:sz w:val="16"/>
                <w:szCs w:val="16"/>
                <w:lang w:val="en-GB"/>
              </w:rPr>
            </w:pPr>
            <w:r w:rsidRPr="00DE50DA">
              <w:rPr>
                <w:rFonts w:ascii="Verdana" w:hAnsi="Verdana"/>
                <w:sz w:val="16"/>
                <w:szCs w:val="16"/>
                <w:lang w:val="en-GB"/>
              </w:rPr>
              <w:t>|   |   |   |   |-|   |   |   |   |</w:t>
            </w:r>
          </w:p>
        </w:tc>
      </w:tr>
      <w:tr w:rsidR="005800C1" w:rsidTr="005800C1">
        <w:tblPrEx>
          <w:shd w:val="clear" w:color="auto" w:fill="auto"/>
        </w:tblPrEx>
        <w:trPr>
          <w:trHeight w:val="21"/>
          <w:jc w:val="center"/>
        </w:trPr>
        <w:tc>
          <w:tcPr>
            <w:tcW w:w="2444" w:type="dxa"/>
            <w:tcBorders>
              <w:right w:val="single" w:sz="6" w:space="0" w:color="3366FF"/>
            </w:tcBorders>
            <w:shd w:val="clear" w:color="auto" w:fill="E0E6EA"/>
            <w:vAlign w:val="center"/>
          </w:tcPr>
          <w:p w:rsidR="005800C1" w:rsidRDefault="005800C1" w:rsidP="00D16AFD">
            <w:pPr>
              <w:rPr>
                <w:rFonts w:ascii="Verdana" w:hAnsi="Verdana"/>
                <w:i/>
                <w:sz w:val="16"/>
                <w:szCs w:val="16"/>
                <w:lang w:val="en-GB"/>
              </w:rPr>
            </w:pPr>
            <w:r>
              <w:rPr>
                <w:rFonts w:ascii="Verdana" w:hAnsi="Verdana"/>
                <w:sz w:val="16"/>
                <w:szCs w:val="16"/>
                <w:lang w:val="en-GB"/>
              </w:rPr>
              <w:t xml:space="preserve">Barnets køn / </w:t>
            </w:r>
            <w:r>
              <w:rPr>
                <w:rFonts w:ascii="Verdana" w:hAnsi="Verdana"/>
                <w:i/>
                <w:sz w:val="16"/>
                <w:szCs w:val="16"/>
                <w:lang w:val="en-GB"/>
              </w:rPr>
              <w:t>Gender of the child?</w:t>
            </w:r>
          </w:p>
          <w:p w:rsidR="005800C1" w:rsidRDefault="005800C1" w:rsidP="00D16AFD">
            <w:pPr>
              <w:rPr>
                <w:rFonts w:ascii="Verdana" w:hAnsi="Verdana"/>
                <w:sz w:val="16"/>
                <w:szCs w:val="16"/>
                <w:lang w:val="en-GB"/>
              </w:rPr>
            </w:pPr>
          </w:p>
        </w:tc>
        <w:tc>
          <w:tcPr>
            <w:tcW w:w="2701" w:type="dxa"/>
            <w:tcBorders>
              <w:top w:val="single" w:sz="6" w:space="0" w:color="3366FF"/>
              <w:left w:val="single" w:sz="6" w:space="0" w:color="3366FF"/>
              <w:bottom w:val="single" w:sz="6" w:space="0" w:color="3366FF"/>
              <w:right w:val="single" w:sz="6" w:space="0" w:color="3366FF"/>
            </w:tcBorders>
            <w:vAlign w:val="center"/>
          </w:tcPr>
          <w:p w:rsidR="005800C1" w:rsidRDefault="005800C1" w:rsidP="005800C1">
            <w:pPr>
              <w:jc w:val="center"/>
              <w:rPr>
                <w:rFonts w:ascii="Verdana" w:hAnsi="Verdana"/>
                <w:sz w:val="14"/>
                <w:szCs w:val="14"/>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Dreng / </w:t>
            </w:r>
            <w:r w:rsidRPr="005800C1">
              <w:rPr>
                <w:rFonts w:ascii="Verdana" w:hAnsi="Verdana"/>
                <w:sz w:val="14"/>
                <w:szCs w:val="14"/>
              </w:rPr>
              <w:t>male</w:t>
            </w:r>
          </w:p>
          <w:p w:rsidR="005800C1" w:rsidRDefault="005800C1" w:rsidP="005800C1">
            <w:pPr>
              <w:jc w:val="center"/>
              <w:rPr>
                <w:rFonts w:ascii="Verdana" w:hAnsi="Verdana"/>
                <w:sz w:val="14"/>
                <w:szCs w:val="14"/>
              </w:rPr>
            </w:pPr>
          </w:p>
          <w:p w:rsidR="005800C1" w:rsidRDefault="005800C1" w:rsidP="005800C1">
            <w:pPr>
              <w:jc w:val="center"/>
              <w:rPr>
                <w:rFonts w:ascii="Verdana" w:hAnsi="Verdana"/>
                <w:sz w:val="16"/>
                <w:szCs w:val="16"/>
                <w:highlight w:val="yellow"/>
                <w:lang w:val="en-GB"/>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Pige / </w:t>
            </w:r>
            <w:r w:rsidRPr="005800C1">
              <w:rPr>
                <w:rFonts w:ascii="Verdana" w:hAnsi="Verdana"/>
                <w:sz w:val="14"/>
                <w:szCs w:val="14"/>
              </w:rPr>
              <w:t>female</w:t>
            </w:r>
          </w:p>
        </w:tc>
        <w:tc>
          <w:tcPr>
            <w:tcW w:w="2610" w:type="dxa"/>
            <w:tcBorders>
              <w:top w:val="single" w:sz="6" w:space="0" w:color="3366FF"/>
              <w:left w:val="single" w:sz="6" w:space="0" w:color="3366FF"/>
              <w:bottom w:val="single" w:sz="6" w:space="0" w:color="3366FF"/>
              <w:right w:val="single" w:sz="6" w:space="0" w:color="3366FF"/>
            </w:tcBorders>
            <w:vAlign w:val="center"/>
          </w:tcPr>
          <w:p w:rsidR="005800C1" w:rsidRDefault="005800C1" w:rsidP="005800C1">
            <w:pPr>
              <w:jc w:val="center"/>
              <w:rPr>
                <w:rFonts w:ascii="Verdana" w:hAnsi="Verdana"/>
                <w:sz w:val="14"/>
                <w:szCs w:val="14"/>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Dreng / </w:t>
            </w:r>
            <w:r w:rsidRPr="005800C1">
              <w:rPr>
                <w:rFonts w:ascii="Verdana" w:hAnsi="Verdana"/>
                <w:sz w:val="14"/>
                <w:szCs w:val="14"/>
              </w:rPr>
              <w:t>male</w:t>
            </w:r>
          </w:p>
          <w:p w:rsidR="005800C1" w:rsidRDefault="005800C1" w:rsidP="005800C1">
            <w:pPr>
              <w:jc w:val="center"/>
              <w:rPr>
                <w:rFonts w:ascii="Verdana" w:hAnsi="Verdana"/>
                <w:sz w:val="14"/>
                <w:szCs w:val="14"/>
              </w:rPr>
            </w:pPr>
          </w:p>
          <w:p w:rsidR="005800C1" w:rsidRDefault="005800C1" w:rsidP="005800C1">
            <w:pPr>
              <w:jc w:val="center"/>
              <w:rPr>
                <w:rFonts w:ascii="Verdana" w:hAnsi="Verdana"/>
                <w:sz w:val="16"/>
                <w:szCs w:val="16"/>
                <w:highlight w:val="yellow"/>
                <w:lang w:val="en-GB"/>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Pige / </w:t>
            </w:r>
            <w:r w:rsidRPr="005800C1">
              <w:rPr>
                <w:rFonts w:ascii="Verdana" w:hAnsi="Verdana"/>
                <w:sz w:val="14"/>
                <w:szCs w:val="14"/>
              </w:rPr>
              <w:t>female</w:t>
            </w:r>
          </w:p>
        </w:tc>
        <w:tc>
          <w:tcPr>
            <w:tcW w:w="2451" w:type="dxa"/>
            <w:tcBorders>
              <w:top w:val="single" w:sz="6" w:space="0" w:color="3366FF"/>
              <w:left w:val="single" w:sz="6" w:space="0" w:color="3366FF"/>
              <w:bottom w:val="single" w:sz="6" w:space="0" w:color="3366FF"/>
            </w:tcBorders>
            <w:vAlign w:val="center"/>
          </w:tcPr>
          <w:p w:rsidR="005800C1" w:rsidRDefault="005800C1" w:rsidP="005800C1">
            <w:pPr>
              <w:jc w:val="center"/>
              <w:rPr>
                <w:rFonts w:ascii="Verdana" w:hAnsi="Verdana"/>
                <w:sz w:val="14"/>
                <w:szCs w:val="14"/>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Dreng / </w:t>
            </w:r>
            <w:r w:rsidRPr="005800C1">
              <w:rPr>
                <w:rFonts w:ascii="Verdana" w:hAnsi="Verdana"/>
                <w:sz w:val="14"/>
                <w:szCs w:val="14"/>
              </w:rPr>
              <w:t>male</w:t>
            </w:r>
          </w:p>
          <w:p w:rsidR="005800C1" w:rsidRDefault="005800C1" w:rsidP="005800C1">
            <w:pPr>
              <w:jc w:val="center"/>
              <w:rPr>
                <w:rFonts w:ascii="Verdana" w:hAnsi="Verdana"/>
                <w:sz w:val="14"/>
                <w:szCs w:val="14"/>
              </w:rPr>
            </w:pPr>
          </w:p>
          <w:p w:rsidR="005800C1" w:rsidRDefault="005800C1" w:rsidP="005800C1">
            <w:pPr>
              <w:jc w:val="center"/>
              <w:rPr>
                <w:rFonts w:ascii="Verdana" w:hAnsi="Verdana"/>
                <w:sz w:val="16"/>
                <w:szCs w:val="16"/>
                <w:highlight w:val="yellow"/>
                <w:lang w:val="en-GB"/>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Pige / </w:t>
            </w:r>
            <w:r w:rsidRPr="005800C1">
              <w:rPr>
                <w:rFonts w:ascii="Verdana" w:hAnsi="Verdana"/>
                <w:sz w:val="14"/>
                <w:szCs w:val="14"/>
              </w:rPr>
              <w:t>female</w:t>
            </w:r>
          </w:p>
        </w:tc>
      </w:tr>
      <w:tr w:rsidR="005800C1" w:rsidTr="005800C1">
        <w:tblPrEx>
          <w:shd w:val="clear" w:color="auto" w:fill="auto"/>
        </w:tblPrEx>
        <w:trPr>
          <w:trHeight w:val="21"/>
          <w:jc w:val="center"/>
        </w:trPr>
        <w:tc>
          <w:tcPr>
            <w:tcW w:w="2444" w:type="dxa"/>
            <w:tcBorders>
              <w:right w:val="single" w:sz="6" w:space="0" w:color="3366FF"/>
            </w:tcBorders>
            <w:shd w:val="clear" w:color="auto" w:fill="E0E6EA"/>
            <w:vAlign w:val="center"/>
          </w:tcPr>
          <w:p w:rsidR="005800C1" w:rsidRDefault="005800C1">
            <w:pPr>
              <w:rPr>
                <w:rFonts w:ascii="Verdana" w:hAnsi="Verdana"/>
                <w:sz w:val="16"/>
                <w:szCs w:val="16"/>
                <w:lang w:val="en-GB"/>
              </w:rPr>
            </w:pPr>
          </w:p>
          <w:p w:rsidR="005800C1" w:rsidRDefault="005800C1">
            <w:pPr>
              <w:rPr>
                <w:rFonts w:ascii="Verdana" w:hAnsi="Verdana"/>
                <w:i/>
                <w:sz w:val="16"/>
                <w:szCs w:val="16"/>
                <w:lang w:val="en-GB"/>
              </w:rPr>
            </w:pPr>
            <w:r>
              <w:rPr>
                <w:rFonts w:ascii="Verdana" w:hAnsi="Verdana"/>
                <w:sz w:val="16"/>
                <w:szCs w:val="16"/>
                <w:lang w:val="en-GB"/>
              </w:rPr>
              <w:t xml:space="preserve">Nationalitet / </w:t>
            </w:r>
            <w:r>
              <w:rPr>
                <w:rFonts w:ascii="Verdana" w:hAnsi="Verdana"/>
                <w:i/>
                <w:sz w:val="16"/>
                <w:szCs w:val="16"/>
                <w:lang w:val="en-GB"/>
              </w:rPr>
              <w:t>Nationality</w:t>
            </w:r>
          </w:p>
          <w:p w:rsidR="005800C1" w:rsidRDefault="005800C1">
            <w:pPr>
              <w:rPr>
                <w:rFonts w:ascii="Verdana" w:hAnsi="Verdana"/>
                <w:sz w:val="16"/>
                <w:szCs w:val="16"/>
                <w:lang w:val="en-GB"/>
              </w:rPr>
            </w:pPr>
          </w:p>
        </w:tc>
        <w:bookmarkStart w:id="53" w:name="Tekst48"/>
        <w:tc>
          <w:tcPr>
            <w:tcW w:w="2701" w:type="dxa"/>
            <w:tcBorders>
              <w:top w:val="single" w:sz="6" w:space="0" w:color="3366FF"/>
              <w:left w:val="single" w:sz="6" w:space="0" w:color="3366FF"/>
              <w:bottom w:val="single" w:sz="6" w:space="0" w:color="3366FF"/>
              <w:right w:val="single" w:sz="6" w:space="0" w:color="3366FF"/>
            </w:tcBorders>
            <w:vAlign w:val="center"/>
          </w:tcPr>
          <w:p w:rsidR="005800C1" w:rsidRDefault="005800C1">
            <w:pPr>
              <w:rPr>
                <w:rFonts w:ascii="Verdana" w:hAnsi="Verdana"/>
                <w:sz w:val="16"/>
                <w:szCs w:val="16"/>
                <w:lang w:val="en-GB"/>
              </w:rPr>
            </w:pPr>
            <w:r>
              <w:rPr>
                <w:rFonts w:ascii="Verdana" w:hAnsi="Verdana"/>
                <w:sz w:val="16"/>
                <w:szCs w:val="16"/>
                <w:lang w:val="en-GB"/>
              </w:rPr>
              <w:fldChar w:fldCharType="begin">
                <w:ffData>
                  <w:name w:val="Tekst48"/>
                  <w:enabled/>
                  <w:calcOnExit w:val="0"/>
                  <w:textInput>
                    <w:format w:val="Store bogstaver"/>
                  </w:textInput>
                </w:ffData>
              </w:fldChar>
            </w:r>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Pr>
                <w:rFonts w:ascii="Verdana" w:hAnsi="Verdana"/>
                <w:sz w:val="16"/>
                <w:szCs w:val="16"/>
                <w:lang w:val="en-GB"/>
              </w:rPr>
              <w:fldChar w:fldCharType="end"/>
            </w:r>
            <w:bookmarkEnd w:id="53"/>
          </w:p>
        </w:tc>
        <w:bookmarkStart w:id="54" w:name="Tekst49"/>
        <w:tc>
          <w:tcPr>
            <w:tcW w:w="2610" w:type="dxa"/>
            <w:tcBorders>
              <w:top w:val="single" w:sz="6" w:space="0" w:color="3366FF"/>
              <w:left w:val="single" w:sz="6" w:space="0" w:color="3366FF"/>
              <w:bottom w:val="single" w:sz="6" w:space="0" w:color="3366FF"/>
              <w:right w:val="single" w:sz="6" w:space="0" w:color="3366FF"/>
            </w:tcBorders>
            <w:vAlign w:val="center"/>
          </w:tcPr>
          <w:p w:rsidR="005800C1" w:rsidRDefault="005800C1">
            <w:pPr>
              <w:rPr>
                <w:rFonts w:ascii="Verdana" w:hAnsi="Verdana"/>
                <w:sz w:val="16"/>
                <w:szCs w:val="16"/>
                <w:lang w:val="en-GB"/>
              </w:rPr>
            </w:pPr>
            <w:r>
              <w:rPr>
                <w:rFonts w:ascii="Verdana" w:hAnsi="Verdana"/>
                <w:sz w:val="16"/>
                <w:szCs w:val="16"/>
                <w:lang w:val="en-GB"/>
              </w:rPr>
              <w:fldChar w:fldCharType="begin">
                <w:ffData>
                  <w:name w:val="Tekst49"/>
                  <w:enabled/>
                  <w:calcOnExit w:val="0"/>
                  <w:textInput>
                    <w:format w:val="Store bogstaver"/>
                  </w:textInput>
                </w:ffData>
              </w:fldChar>
            </w:r>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Pr>
                <w:rFonts w:ascii="Verdana" w:hAnsi="Verdana"/>
                <w:sz w:val="16"/>
                <w:szCs w:val="16"/>
                <w:lang w:val="en-GB"/>
              </w:rPr>
              <w:fldChar w:fldCharType="end"/>
            </w:r>
            <w:bookmarkEnd w:id="54"/>
          </w:p>
        </w:tc>
        <w:bookmarkStart w:id="55" w:name="Tekst50"/>
        <w:tc>
          <w:tcPr>
            <w:tcW w:w="2451" w:type="dxa"/>
            <w:tcBorders>
              <w:top w:val="single" w:sz="6" w:space="0" w:color="3366FF"/>
              <w:left w:val="single" w:sz="6" w:space="0" w:color="3366FF"/>
              <w:bottom w:val="single" w:sz="6" w:space="0" w:color="3366FF"/>
            </w:tcBorders>
            <w:vAlign w:val="center"/>
          </w:tcPr>
          <w:p w:rsidR="005800C1" w:rsidRDefault="005800C1">
            <w:pPr>
              <w:rPr>
                <w:rFonts w:ascii="Verdana" w:hAnsi="Verdana"/>
                <w:sz w:val="16"/>
                <w:szCs w:val="16"/>
                <w:lang w:val="en-GB"/>
              </w:rPr>
            </w:pPr>
            <w:r>
              <w:rPr>
                <w:rFonts w:ascii="Verdana" w:hAnsi="Verdana"/>
                <w:sz w:val="16"/>
                <w:szCs w:val="16"/>
                <w:lang w:val="en-GB"/>
              </w:rPr>
              <w:fldChar w:fldCharType="begin">
                <w:ffData>
                  <w:name w:val="Tekst50"/>
                  <w:enabled/>
                  <w:calcOnExit w:val="0"/>
                  <w:textInput>
                    <w:format w:val="Store bogstaver"/>
                  </w:textInput>
                </w:ffData>
              </w:fldChar>
            </w:r>
            <w:r>
              <w:rPr>
                <w:rFonts w:ascii="Verdana" w:hAnsi="Verdana"/>
                <w:sz w:val="16"/>
                <w:szCs w:val="16"/>
                <w:lang w:val="en-GB"/>
              </w:rPr>
              <w:instrText xml:space="preserve"> FORMTEXT </w:instrText>
            </w:r>
            <w:r>
              <w:rPr>
                <w:rFonts w:ascii="Verdana" w:hAnsi="Verdana"/>
                <w:sz w:val="16"/>
                <w:szCs w:val="16"/>
                <w:lang w:val="en-GB"/>
              </w:rPr>
            </w:r>
            <w:r>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Pr>
                <w:rFonts w:ascii="Verdana" w:hAnsi="Verdana"/>
                <w:sz w:val="16"/>
                <w:szCs w:val="16"/>
                <w:lang w:val="en-GB"/>
              </w:rPr>
              <w:fldChar w:fldCharType="end"/>
            </w:r>
            <w:bookmarkEnd w:id="55"/>
          </w:p>
        </w:tc>
      </w:tr>
      <w:tr w:rsidR="005800C1">
        <w:tblPrEx>
          <w:shd w:val="clear" w:color="auto" w:fill="auto"/>
        </w:tblPrEx>
        <w:trPr>
          <w:trHeight w:val="21"/>
          <w:jc w:val="center"/>
        </w:trPr>
        <w:tc>
          <w:tcPr>
            <w:tcW w:w="2444" w:type="dxa"/>
            <w:tcBorders>
              <w:right w:val="single" w:sz="6" w:space="0" w:color="3366FF"/>
            </w:tcBorders>
            <w:shd w:val="clear" w:color="auto" w:fill="E0E6EA"/>
            <w:vAlign w:val="center"/>
          </w:tcPr>
          <w:p w:rsidR="005800C1" w:rsidRDefault="005800C1" w:rsidP="002F1BE5">
            <w:pPr>
              <w:rPr>
                <w:rFonts w:ascii="Verdana" w:hAnsi="Verdana"/>
                <w:sz w:val="16"/>
                <w:szCs w:val="16"/>
                <w:lang w:val="en-GB"/>
              </w:rPr>
            </w:pPr>
            <w:r>
              <w:rPr>
                <w:rFonts w:ascii="Verdana" w:hAnsi="Verdana"/>
                <w:sz w:val="16"/>
                <w:szCs w:val="16"/>
                <w:lang w:val="en-GB"/>
              </w:rPr>
              <w:t xml:space="preserve">Er barnet </w:t>
            </w:r>
            <w:r w:rsidR="002F1BE5">
              <w:rPr>
                <w:rFonts w:ascii="Verdana" w:hAnsi="Verdana"/>
                <w:sz w:val="16"/>
                <w:szCs w:val="16"/>
                <w:lang w:val="en-GB"/>
              </w:rPr>
              <w:t>i</w:t>
            </w:r>
            <w:r>
              <w:rPr>
                <w:rFonts w:ascii="Verdana" w:hAnsi="Verdana"/>
                <w:sz w:val="16"/>
                <w:szCs w:val="16"/>
                <w:lang w:val="en-GB"/>
              </w:rPr>
              <w:t xml:space="preserve"> Danmark / </w:t>
            </w:r>
            <w:r>
              <w:rPr>
                <w:rFonts w:ascii="Verdana" w:hAnsi="Verdana"/>
                <w:i/>
                <w:sz w:val="16"/>
                <w:szCs w:val="16"/>
                <w:lang w:val="en-GB"/>
              </w:rPr>
              <w:t>Is the child in Denmark?</w:t>
            </w:r>
          </w:p>
        </w:tc>
        <w:tc>
          <w:tcPr>
            <w:tcW w:w="2701" w:type="dxa"/>
            <w:tcBorders>
              <w:top w:val="single" w:sz="6" w:space="0" w:color="3366FF"/>
              <w:left w:val="single" w:sz="6" w:space="0" w:color="3366FF"/>
              <w:bottom w:val="single" w:sz="6" w:space="0" w:color="3366FF"/>
              <w:right w:val="single" w:sz="6" w:space="0" w:color="3366FF"/>
            </w:tcBorders>
            <w:vAlign w:val="center"/>
          </w:tcPr>
          <w:p w:rsidR="005800C1" w:rsidRDefault="005800C1">
            <w:pPr>
              <w:rPr>
                <w:rFonts w:ascii="Verdana" w:hAnsi="Verdana"/>
                <w:sz w:val="16"/>
                <w:szCs w:val="16"/>
                <w:highlight w:val="yellow"/>
                <w:lang w:val="en-GB"/>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lang w:val="en-GB"/>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lang w:val="en-GB"/>
              </w:rPr>
              <w:t xml:space="preserve"> Ja / </w:t>
            </w:r>
            <w:r>
              <w:rPr>
                <w:rFonts w:ascii="Verdana" w:hAnsi="Verdana"/>
                <w:sz w:val="14"/>
                <w:szCs w:val="14"/>
                <w:lang w:val="en-GB"/>
              </w:rPr>
              <w:t>Yes</w:t>
            </w:r>
            <w:r>
              <w:rPr>
                <w:rFonts w:ascii="Verdana" w:hAnsi="Verdana"/>
                <w:sz w:val="16"/>
                <w:szCs w:val="16"/>
                <w:lang w:val="en-GB"/>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lang w:val="en-GB"/>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lang w:val="en-GB"/>
              </w:rPr>
              <w:t xml:space="preserve"> Nej / </w:t>
            </w:r>
            <w:r>
              <w:rPr>
                <w:rFonts w:ascii="Verdana" w:hAnsi="Verdana"/>
                <w:sz w:val="14"/>
                <w:szCs w:val="14"/>
                <w:lang w:val="en-GB"/>
              </w:rPr>
              <w:t>No</w:t>
            </w:r>
          </w:p>
        </w:tc>
        <w:tc>
          <w:tcPr>
            <w:tcW w:w="2610" w:type="dxa"/>
            <w:tcBorders>
              <w:top w:val="single" w:sz="6" w:space="0" w:color="3366FF"/>
              <w:left w:val="single" w:sz="6" w:space="0" w:color="3366FF"/>
              <w:bottom w:val="single" w:sz="6" w:space="0" w:color="3366FF"/>
              <w:right w:val="single" w:sz="6" w:space="0" w:color="3366FF"/>
            </w:tcBorders>
            <w:vAlign w:val="center"/>
          </w:tcPr>
          <w:p w:rsidR="005800C1" w:rsidRDefault="005800C1">
            <w:pPr>
              <w:rPr>
                <w:rFonts w:ascii="Verdana" w:hAnsi="Verdana"/>
                <w:sz w:val="16"/>
                <w:szCs w:val="16"/>
                <w:highlight w:val="yellow"/>
                <w:lang w:val="en-GB"/>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lang w:val="en-GB"/>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lang w:val="en-GB"/>
              </w:rPr>
              <w:t xml:space="preserve"> Ja / </w:t>
            </w:r>
            <w:r>
              <w:rPr>
                <w:rFonts w:ascii="Verdana" w:hAnsi="Verdana"/>
                <w:sz w:val="14"/>
                <w:szCs w:val="14"/>
                <w:lang w:val="en-GB"/>
              </w:rPr>
              <w:t>Yes</w:t>
            </w:r>
            <w:r>
              <w:rPr>
                <w:rFonts w:ascii="Verdana" w:hAnsi="Verdana"/>
                <w:sz w:val="16"/>
                <w:szCs w:val="16"/>
                <w:lang w:val="en-GB"/>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lang w:val="en-GB"/>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lang w:val="en-GB"/>
              </w:rPr>
              <w:t xml:space="preserve"> Nej / </w:t>
            </w:r>
            <w:r>
              <w:rPr>
                <w:rFonts w:ascii="Verdana" w:hAnsi="Verdana"/>
                <w:sz w:val="14"/>
                <w:szCs w:val="14"/>
                <w:lang w:val="en-GB"/>
              </w:rPr>
              <w:t>No</w:t>
            </w:r>
          </w:p>
        </w:tc>
        <w:tc>
          <w:tcPr>
            <w:tcW w:w="2451" w:type="dxa"/>
            <w:tcBorders>
              <w:top w:val="single" w:sz="6" w:space="0" w:color="3366FF"/>
              <w:left w:val="single" w:sz="6" w:space="0" w:color="3366FF"/>
              <w:bottom w:val="single" w:sz="6" w:space="0" w:color="3366FF"/>
            </w:tcBorders>
            <w:vAlign w:val="center"/>
          </w:tcPr>
          <w:p w:rsidR="005800C1" w:rsidRDefault="005800C1">
            <w:pPr>
              <w:rPr>
                <w:rFonts w:ascii="Verdana" w:hAnsi="Verdana"/>
                <w:sz w:val="16"/>
                <w:szCs w:val="16"/>
                <w:highlight w:val="yellow"/>
                <w:lang w:val="en-GB"/>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lang w:val="en-GB"/>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lang w:val="en-GB"/>
              </w:rPr>
              <w:t xml:space="preserve"> Ja / </w:t>
            </w:r>
            <w:r>
              <w:rPr>
                <w:rFonts w:ascii="Verdana" w:hAnsi="Verdana"/>
                <w:sz w:val="14"/>
                <w:szCs w:val="14"/>
                <w:lang w:val="en-GB"/>
              </w:rPr>
              <w:t>Yes</w:t>
            </w:r>
            <w:r>
              <w:rPr>
                <w:rFonts w:ascii="Verdana" w:hAnsi="Verdana"/>
                <w:sz w:val="16"/>
                <w:szCs w:val="16"/>
                <w:lang w:val="en-GB"/>
              </w:rPr>
              <w:t xml:space="preserve">       </w:t>
            </w: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lang w:val="en-GB"/>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lang w:val="en-GB"/>
              </w:rPr>
              <w:t xml:space="preserve"> Nej / </w:t>
            </w:r>
            <w:r>
              <w:rPr>
                <w:rFonts w:ascii="Verdana" w:hAnsi="Verdana"/>
                <w:sz w:val="14"/>
                <w:szCs w:val="14"/>
                <w:lang w:val="en-GB"/>
              </w:rPr>
              <w:t>No</w:t>
            </w:r>
          </w:p>
        </w:tc>
      </w:tr>
      <w:tr w:rsidR="005800C1">
        <w:tblPrEx>
          <w:shd w:val="clear" w:color="auto" w:fill="auto"/>
        </w:tblPrEx>
        <w:trPr>
          <w:trHeight w:val="27"/>
          <w:jc w:val="center"/>
        </w:trPr>
        <w:tc>
          <w:tcPr>
            <w:tcW w:w="2444" w:type="dxa"/>
            <w:tcBorders>
              <w:right w:val="single" w:sz="6" w:space="0" w:color="3366FF"/>
            </w:tcBorders>
            <w:shd w:val="clear" w:color="auto" w:fill="E0E6EA"/>
            <w:vAlign w:val="center"/>
          </w:tcPr>
          <w:p w:rsidR="005800C1" w:rsidRDefault="005800C1">
            <w:pPr>
              <w:rPr>
                <w:rFonts w:ascii="Verdana" w:hAnsi="Verdana"/>
                <w:sz w:val="16"/>
                <w:szCs w:val="16"/>
                <w:lang w:val="en-GB"/>
              </w:rPr>
            </w:pPr>
          </w:p>
        </w:tc>
        <w:tc>
          <w:tcPr>
            <w:tcW w:w="2701" w:type="dxa"/>
            <w:tcBorders>
              <w:top w:val="single" w:sz="6" w:space="0" w:color="3366FF"/>
              <w:left w:val="single" w:sz="6" w:space="0" w:color="3366FF"/>
              <w:bottom w:val="single" w:sz="6" w:space="0" w:color="3366FF"/>
              <w:right w:val="single" w:sz="6" w:space="0" w:color="3366FF"/>
            </w:tcBorders>
            <w:shd w:val="clear" w:color="auto" w:fill="E0E6EA"/>
            <w:vAlign w:val="center"/>
          </w:tcPr>
          <w:p w:rsidR="005800C1" w:rsidRDefault="005800C1">
            <w:pPr>
              <w:jc w:val="center"/>
              <w:rPr>
                <w:rFonts w:ascii="Verdana" w:hAnsi="Verdana"/>
                <w:b/>
                <w:sz w:val="16"/>
                <w:szCs w:val="16"/>
                <w:lang w:val="en-GB"/>
              </w:rPr>
            </w:pPr>
            <w:r>
              <w:rPr>
                <w:rFonts w:ascii="Verdana" w:hAnsi="Verdana"/>
                <w:b/>
                <w:sz w:val="16"/>
                <w:szCs w:val="16"/>
                <w:lang w:val="en-GB"/>
              </w:rPr>
              <w:t>Barn 4 / Child 4</w:t>
            </w:r>
          </w:p>
        </w:tc>
        <w:tc>
          <w:tcPr>
            <w:tcW w:w="2610" w:type="dxa"/>
            <w:tcBorders>
              <w:top w:val="single" w:sz="6" w:space="0" w:color="3366FF"/>
              <w:left w:val="single" w:sz="6" w:space="0" w:color="3366FF"/>
              <w:bottom w:val="single" w:sz="6" w:space="0" w:color="3366FF"/>
              <w:right w:val="single" w:sz="6" w:space="0" w:color="3366FF"/>
            </w:tcBorders>
            <w:shd w:val="clear" w:color="auto" w:fill="E0E6EA"/>
            <w:vAlign w:val="center"/>
          </w:tcPr>
          <w:p w:rsidR="005800C1" w:rsidRDefault="005800C1">
            <w:pPr>
              <w:jc w:val="center"/>
              <w:rPr>
                <w:rFonts w:ascii="Verdana" w:hAnsi="Verdana"/>
                <w:b/>
                <w:sz w:val="16"/>
                <w:szCs w:val="16"/>
                <w:lang w:val="en-GB"/>
              </w:rPr>
            </w:pPr>
            <w:r>
              <w:rPr>
                <w:rFonts w:ascii="Verdana" w:hAnsi="Verdana"/>
                <w:b/>
                <w:sz w:val="16"/>
                <w:szCs w:val="16"/>
                <w:lang w:val="en-GB"/>
              </w:rPr>
              <w:t>Barn 5 / Child 5</w:t>
            </w:r>
          </w:p>
        </w:tc>
        <w:tc>
          <w:tcPr>
            <w:tcW w:w="2451" w:type="dxa"/>
            <w:tcBorders>
              <w:top w:val="single" w:sz="6" w:space="0" w:color="3366FF"/>
              <w:left w:val="single" w:sz="6" w:space="0" w:color="3366FF"/>
              <w:bottom w:val="single" w:sz="6" w:space="0" w:color="3366FF"/>
            </w:tcBorders>
            <w:shd w:val="clear" w:color="auto" w:fill="E0E6EA"/>
            <w:vAlign w:val="center"/>
          </w:tcPr>
          <w:p w:rsidR="005800C1" w:rsidRDefault="005800C1">
            <w:pPr>
              <w:jc w:val="center"/>
              <w:rPr>
                <w:rFonts w:ascii="Verdana" w:hAnsi="Verdana"/>
                <w:b/>
                <w:sz w:val="16"/>
                <w:szCs w:val="16"/>
                <w:lang w:val="en-GB"/>
              </w:rPr>
            </w:pPr>
            <w:r>
              <w:rPr>
                <w:rFonts w:ascii="Verdana" w:hAnsi="Verdana"/>
                <w:b/>
                <w:sz w:val="16"/>
                <w:szCs w:val="16"/>
                <w:lang w:val="en-GB"/>
              </w:rPr>
              <w:t>Barn 6 / Child 6</w:t>
            </w:r>
          </w:p>
        </w:tc>
      </w:tr>
      <w:tr w:rsidR="005800C1">
        <w:tblPrEx>
          <w:shd w:val="clear" w:color="auto" w:fill="auto"/>
        </w:tblPrEx>
        <w:trPr>
          <w:trHeight w:val="21"/>
          <w:jc w:val="center"/>
        </w:trPr>
        <w:tc>
          <w:tcPr>
            <w:tcW w:w="2444" w:type="dxa"/>
            <w:tcBorders>
              <w:right w:val="single" w:sz="6" w:space="0" w:color="3366FF"/>
            </w:tcBorders>
            <w:shd w:val="clear" w:color="auto" w:fill="E0E6EA"/>
            <w:vAlign w:val="center"/>
          </w:tcPr>
          <w:p w:rsidR="005800C1" w:rsidRDefault="005800C1">
            <w:pPr>
              <w:rPr>
                <w:rFonts w:ascii="Verdana" w:hAnsi="Verdana"/>
                <w:sz w:val="16"/>
                <w:szCs w:val="16"/>
                <w:lang w:val="en-GB"/>
              </w:rPr>
            </w:pPr>
            <w:r>
              <w:rPr>
                <w:rFonts w:ascii="Verdana" w:hAnsi="Verdana"/>
                <w:sz w:val="16"/>
                <w:szCs w:val="16"/>
                <w:lang w:val="en-GB"/>
              </w:rPr>
              <w:t xml:space="preserve">Efternavn / </w:t>
            </w:r>
            <w:r>
              <w:rPr>
                <w:rFonts w:ascii="Verdana" w:hAnsi="Verdana"/>
                <w:i/>
                <w:sz w:val="16"/>
                <w:szCs w:val="16"/>
                <w:lang w:val="en-GB"/>
              </w:rPr>
              <w:t>Surname</w:t>
            </w:r>
            <w:r>
              <w:rPr>
                <w:rFonts w:ascii="Verdana" w:hAnsi="Verdana"/>
                <w:sz w:val="16"/>
                <w:szCs w:val="16"/>
                <w:lang w:val="en-GB"/>
              </w:rPr>
              <w:t xml:space="preserve"> </w:t>
            </w:r>
          </w:p>
          <w:p w:rsidR="005800C1" w:rsidRDefault="005800C1">
            <w:pPr>
              <w:rPr>
                <w:rFonts w:ascii="Verdana" w:hAnsi="Verdana"/>
                <w:sz w:val="16"/>
                <w:szCs w:val="16"/>
                <w:lang w:val="en-GB"/>
              </w:rPr>
            </w:pPr>
          </w:p>
        </w:tc>
        <w:tc>
          <w:tcPr>
            <w:tcW w:w="2701" w:type="dxa"/>
            <w:tcBorders>
              <w:top w:val="single" w:sz="6" w:space="0" w:color="3366FF"/>
              <w:left w:val="single" w:sz="6" w:space="0" w:color="3366FF"/>
              <w:bottom w:val="single" w:sz="6" w:space="0" w:color="3366FF"/>
              <w:right w:val="single" w:sz="6" w:space="0" w:color="3366FF"/>
            </w:tcBorders>
          </w:tcPr>
          <w:p w:rsidR="005800C1" w:rsidRPr="00DE50DA" w:rsidRDefault="005800C1">
            <w:pPr>
              <w:rPr>
                <w:rFonts w:ascii="Verdana" w:hAnsi="Verdana"/>
                <w:sz w:val="16"/>
                <w:szCs w:val="16"/>
                <w:lang w:val="en-GB"/>
              </w:rPr>
            </w:pPr>
          </w:p>
          <w:bookmarkStart w:id="56" w:name="Tekst51"/>
          <w:p w:rsidR="005800C1" w:rsidRPr="00DE50DA" w:rsidRDefault="005800C1">
            <w:pPr>
              <w:rPr>
                <w:rFonts w:ascii="Verdana" w:hAnsi="Verdana"/>
                <w:sz w:val="16"/>
                <w:szCs w:val="16"/>
                <w:lang w:val="en-GB"/>
              </w:rPr>
            </w:pPr>
            <w:r w:rsidRPr="00DE50DA">
              <w:rPr>
                <w:rFonts w:ascii="Verdana" w:hAnsi="Verdana"/>
                <w:sz w:val="16"/>
                <w:szCs w:val="16"/>
                <w:lang w:val="en-GB"/>
              </w:rPr>
              <w:fldChar w:fldCharType="begin">
                <w:ffData>
                  <w:name w:val="Tekst51"/>
                  <w:enabled/>
                  <w:calcOnExit w:val="0"/>
                  <w:textInput>
                    <w:format w:val="Store bogstaver"/>
                  </w:textInput>
                </w:ffData>
              </w:fldChar>
            </w:r>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56"/>
          </w:p>
          <w:p w:rsidR="005800C1" w:rsidRPr="00DE50DA" w:rsidRDefault="005800C1">
            <w:pPr>
              <w:rPr>
                <w:rFonts w:ascii="Verdana" w:hAnsi="Verdana"/>
                <w:sz w:val="16"/>
                <w:szCs w:val="16"/>
                <w:lang w:val="en-GB"/>
              </w:rPr>
            </w:pPr>
          </w:p>
        </w:tc>
        <w:tc>
          <w:tcPr>
            <w:tcW w:w="2610" w:type="dxa"/>
            <w:tcBorders>
              <w:top w:val="single" w:sz="6" w:space="0" w:color="3366FF"/>
              <w:left w:val="single" w:sz="6" w:space="0" w:color="3366FF"/>
              <w:bottom w:val="single" w:sz="6" w:space="0" w:color="3366FF"/>
              <w:right w:val="single" w:sz="6" w:space="0" w:color="3366FF"/>
            </w:tcBorders>
          </w:tcPr>
          <w:p w:rsidR="005800C1" w:rsidRPr="00DE50DA" w:rsidRDefault="005800C1">
            <w:pPr>
              <w:rPr>
                <w:rFonts w:ascii="Verdana" w:hAnsi="Verdana"/>
                <w:sz w:val="16"/>
                <w:szCs w:val="16"/>
                <w:lang w:val="en-GB"/>
              </w:rPr>
            </w:pPr>
          </w:p>
          <w:bookmarkStart w:id="57" w:name="Tekst52"/>
          <w:p w:rsidR="005800C1" w:rsidRPr="00DE50DA" w:rsidRDefault="005800C1">
            <w:pPr>
              <w:rPr>
                <w:rFonts w:ascii="Verdana" w:hAnsi="Verdana"/>
                <w:sz w:val="16"/>
                <w:szCs w:val="16"/>
                <w:lang w:val="en-GB"/>
              </w:rPr>
            </w:pPr>
            <w:r w:rsidRPr="00DE50DA">
              <w:rPr>
                <w:rFonts w:ascii="Verdana" w:hAnsi="Verdana"/>
                <w:sz w:val="16"/>
                <w:szCs w:val="16"/>
                <w:lang w:val="en-GB"/>
              </w:rPr>
              <w:fldChar w:fldCharType="begin">
                <w:ffData>
                  <w:name w:val="Tekst52"/>
                  <w:enabled/>
                  <w:calcOnExit w:val="0"/>
                  <w:textInput>
                    <w:format w:val="Store bogstaver"/>
                  </w:textInput>
                </w:ffData>
              </w:fldChar>
            </w:r>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57"/>
          </w:p>
        </w:tc>
        <w:tc>
          <w:tcPr>
            <w:tcW w:w="2451" w:type="dxa"/>
            <w:tcBorders>
              <w:top w:val="single" w:sz="6" w:space="0" w:color="3366FF"/>
              <w:left w:val="single" w:sz="6" w:space="0" w:color="3366FF"/>
              <w:bottom w:val="single" w:sz="6" w:space="0" w:color="3366FF"/>
            </w:tcBorders>
          </w:tcPr>
          <w:p w:rsidR="005800C1" w:rsidRPr="00DE50DA" w:rsidRDefault="005800C1">
            <w:pPr>
              <w:rPr>
                <w:rFonts w:ascii="Verdana" w:hAnsi="Verdana"/>
                <w:sz w:val="16"/>
                <w:szCs w:val="16"/>
                <w:lang w:val="en-GB"/>
              </w:rPr>
            </w:pPr>
          </w:p>
          <w:bookmarkStart w:id="58" w:name="Tekst53"/>
          <w:p w:rsidR="005800C1" w:rsidRPr="00DE50DA" w:rsidRDefault="005800C1">
            <w:pPr>
              <w:rPr>
                <w:rFonts w:ascii="Verdana" w:hAnsi="Verdana"/>
                <w:sz w:val="16"/>
                <w:szCs w:val="16"/>
                <w:lang w:val="en-GB"/>
              </w:rPr>
            </w:pPr>
            <w:r w:rsidRPr="00DE50DA">
              <w:rPr>
                <w:rFonts w:ascii="Verdana" w:hAnsi="Verdana"/>
                <w:sz w:val="16"/>
                <w:szCs w:val="16"/>
                <w:lang w:val="en-GB"/>
              </w:rPr>
              <w:fldChar w:fldCharType="begin">
                <w:ffData>
                  <w:name w:val="Tekst53"/>
                  <w:enabled/>
                  <w:calcOnExit w:val="0"/>
                  <w:textInput>
                    <w:format w:val="Store bogstaver"/>
                  </w:textInput>
                </w:ffData>
              </w:fldChar>
            </w:r>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58"/>
          </w:p>
        </w:tc>
      </w:tr>
      <w:tr w:rsidR="005800C1">
        <w:tblPrEx>
          <w:shd w:val="clear" w:color="auto" w:fill="auto"/>
        </w:tblPrEx>
        <w:trPr>
          <w:trHeight w:val="290"/>
          <w:jc w:val="center"/>
        </w:trPr>
        <w:tc>
          <w:tcPr>
            <w:tcW w:w="2444" w:type="dxa"/>
            <w:tcBorders>
              <w:right w:val="single" w:sz="6" w:space="0" w:color="3366FF"/>
            </w:tcBorders>
            <w:shd w:val="clear" w:color="auto" w:fill="E0E6EA"/>
            <w:vAlign w:val="center"/>
          </w:tcPr>
          <w:p w:rsidR="005800C1" w:rsidRDefault="005800C1">
            <w:pPr>
              <w:rPr>
                <w:rFonts w:ascii="Verdana" w:hAnsi="Verdana"/>
                <w:sz w:val="16"/>
                <w:szCs w:val="16"/>
                <w:lang w:val="en-GB"/>
              </w:rPr>
            </w:pPr>
            <w:r>
              <w:rPr>
                <w:rFonts w:ascii="Verdana" w:hAnsi="Verdana"/>
                <w:sz w:val="16"/>
                <w:szCs w:val="14"/>
                <w:lang w:val="en-GB"/>
              </w:rPr>
              <w:t xml:space="preserve">Fornavn(e) / </w:t>
            </w:r>
            <w:r>
              <w:rPr>
                <w:rFonts w:ascii="Verdana" w:hAnsi="Verdana"/>
                <w:i/>
                <w:sz w:val="16"/>
                <w:szCs w:val="16"/>
                <w:lang w:val="en-GB"/>
              </w:rPr>
              <w:t>Given and middle name(s)</w:t>
            </w:r>
          </w:p>
          <w:p w:rsidR="005800C1" w:rsidRDefault="005800C1">
            <w:pPr>
              <w:rPr>
                <w:rFonts w:ascii="Verdana" w:hAnsi="Verdana"/>
                <w:sz w:val="16"/>
                <w:szCs w:val="16"/>
                <w:lang w:val="en-GB"/>
              </w:rPr>
            </w:pPr>
          </w:p>
        </w:tc>
        <w:tc>
          <w:tcPr>
            <w:tcW w:w="2701" w:type="dxa"/>
            <w:tcBorders>
              <w:top w:val="single" w:sz="6" w:space="0" w:color="3366FF"/>
              <w:left w:val="single" w:sz="6" w:space="0" w:color="3366FF"/>
              <w:bottom w:val="single" w:sz="6" w:space="0" w:color="3366FF"/>
              <w:right w:val="single" w:sz="6" w:space="0" w:color="3366FF"/>
            </w:tcBorders>
          </w:tcPr>
          <w:p w:rsidR="005800C1" w:rsidRPr="00DE50DA" w:rsidRDefault="005800C1">
            <w:pPr>
              <w:rPr>
                <w:rFonts w:ascii="Verdana" w:hAnsi="Verdana"/>
                <w:sz w:val="16"/>
                <w:szCs w:val="16"/>
                <w:lang w:val="en-GB"/>
              </w:rPr>
            </w:pPr>
          </w:p>
          <w:bookmarkStart w:id="59" w:name="Tekst54"/>
          <w:p w:rsidR="005800C1" w:rsidRPr="00DE50DA" w:rsidRDefault="005800C1">
            <w:pPr>
              <w:rPr>
                <w:rFonts w:ascii="Verdana" w:hAnsi="Verdana"/>
                <w:sz w:val="16"/>
                <w:szCs w:val="16"/>
                <w:lang w:val="en-GB"/>
              </w:rPr>
            </w:pPr>
            <w:r w:rsidRPr="00DE50DA">
              <w:rPr>
                <w:rFonts w:ascii="Verdana" w:hAnsi="Verdana"/>
                <w:sz w:val="16"/>
                <w:szCs w:val="16"/>
                <w:lang w:val="en-GB"/>
              </w:rPr>
              <w:fldChar w:fldCharType="begin">
                <w:ffData>
                  <w:name w:val="Tekst54"/>
                  <w:enabled/>
                  <w:calcOnExit w:val="0"/>
                  <w:textInput>
                    <w:format w:val="Store bogstaver"/>
                  </w:textInput>
                </w:ffData>
              </w:fldChar>
            </w:r>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59"/>
          </w:p>
        </w:tc>
        <w:tc>
          <w:tcPr>
            <w:tcW w:w="2610" w:type="dxa"/>
            <w:tcBorders>
              <w:top w:val="single" w:sz="6" w:space="0" w:color="3366FF"/>
              <w:left w:val="single" w:sz="6" w:space="0" w:color="3366FF"/>
              <w:bottom w:val="single" w:sz="6" w:space="0" w:color="3366FF"/>
              <w:right w:val="single" w:sz="6" w:space="0" w:color="3366FF"/>
            </w:tcBorders>
          </w:tcPr>
          <w:p w:rsidR="005800C1" w:rsidRPr="00DE50DA" w:rsidRDefault="005800C1">
            <w:pPr>
              <w:rPr>
                <w:rFonts w:ascii="Verdana" w:hAnsi="Verdana"/>
                <w:sz w:val="16"/>
                <w:szCs w:val="16"/>
                <w:lang w:val="en-GB"/>
              </w:rPr>
            </w:pPr>
          </w:p>
          <w:bookmarkStart w:id="60" w:name="Tekst55"/>
          <w:p w:rsidR="005800C1" w:rsidRPr="00DE50DA" w:rsidRDefault="005800C1">
            <w:pPr>
              <w:rPr>
                <w:rFonts w:ascii="Verdana" w:hAnsi="Verdana"/>
                <w:sz w:val="16"/>
                <w:szCs w:val="16"/>
                <w:lang w:val="en-GB"/>
              </w:rPr>
            </w:pPr>
            <w:r w:rsidRPr="00DE50DA">
              <w:rPr>
                <w:rFonts w:ascii="Verdana" w:hAnsi="Verdana"/>
                <w:sz w:val="16"/>
                <w:szCs w:val="16"/>
                <w:lang w:val="en-GB"/>
              </w:rPr>
              <w:fldChar w:fldCharType="begin">
                <w:ffData>
                  <w:name w:val="Tekst55"/>
                  <w:enabled/>
                  <w:calcOnExit w:val="0"/>
                  <w:textInput>
                    <w:format w:val="Store bogstaver"/>
                  </w:textInput>
                </w:ffData>
              </w:fldChar>
            </w:r>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60"/>
          </w:p>
        </w:tc>
        <w:tc>
          <w:tcPr>
            <w:tcW w:w="2451" w:type="dxa"/>
            <w:tcBorders>
              <w:top w:val="single" w:sz="6" w:space="0" w:color="3366FF"/>
              <w:left w:val="single" w:sz="6" w:space="0" w:color="3366FF"/>
              <w:bottom w:val="single" w:sz="6" w:space="0" w:color="3366FF"/>
            </w:tcBorders>
          </w:tcPr>
          <w:p w:rsidR="005800C1" w:rsidRPr="00DE50DA" w:rsidRDefault="005800C1">
            <w:pPr>
              <w:rPr>
                <w:rFonts w:ascii="Verdana" w:hAnsi="Verdana"/>
                <w:sz w:val="16"/>
                <w:szCs w:val="16"/>
                <w:lang w:val="en-GB"/>
              </w:rPr>
            </w:pPr>
          </w:p>
          <w:bookmarkStart w:id="61" w:name="Tekst56"/>
          <w:p w:rsidR="005800C1" w:rsidRPr="00DE50DA" w:rsidRDefault="005800C1">
            <w:pPr>
              <w:rPr>
                <w:rFonts w:ascii="Verdana" w:hAnsi="Verdana"/>
                <w:sz w:val="16"/>
                <w:szCs w:val="16"/>
                <w:lang w:val="en-GB"/>
              </w:rPr>
            </w:pPr>
            <w:r w:rsidRPr="00DE50DA">
              <w:rPr>
                <w:rFonts w:ascii="Verdana" w:hAnsi="Verdana"/>
                <w:sz w:val="16"/>
                <w:szCs w:val="16"/>
                <w:lang w:val="en-GB"/>
              </w:rPr>
              <w:fldChar w:fldCharType="begin">
                <w:ffData>
                  <w:name w:val="Tekst56"/>
                  <w:enabled/>
                  <w:calcOnExit w:val="0"/>
                  <w:textInput>
                    <w:format w:val="Store bogstaver"/>
                  </w:textInput>
                </w:ffData>
              </w:fldChar>
            </w:r>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61"/>
          </w:p>
        </w:tc>
      </w:tr>
      <w:tr w:rsidR="005800C1" w:rsidTr="005800C1">
        <w:tblPrEx>
          <w:shd w:val="clear" w:color="auto" w:fill="auto"/>
        </w:tblPrEx>
        <w:trPr>
          <w:trHeight w:val="21"/>
          <w:jc w:val="center"/>
        </w:trPr>
        <w:tc>
          <w:tcPr>
            <w:tcW w:w="2444" w:type="dxa"/>
            <w:tcBorders>
              <w:right w:val="single" w:sz="6" w:space="0" w:color="3366FF"/>
            </w:tcBorders>
            <w:shd w:val="clear" w:color="auto" w:fill="E0E6EA"/>
            <w:vAlign w:val="center"/>
          </w:tcPr>
          <w:p w:rsidR="005800C1" w:rsidRDefault="005800C1">
            <w:pPr>
              <w:rPr>
                <w:rFonts w:ascii="Verdana" w:hAnsi="Verdana"/>
                <w:sz w:val="16"/>
                <w:szCs w:val="16"/>
                <w:lang w:val="en-GB"/>
              </w:rPr>
            </w:pPr>
            <w:r>
              <w:rPr>
                <w:rFonts w:ascii="Verdana" w:hAnsi="Verdana"/>
                <w:sz w:val="16"/>
                <w:szCs w:val="16"/>
                <w:lang w:val="en-GB"/>
              </w:rPr>
              <w:t xml:space="preserve">Date of birth (day, month, year) / </w:t>
            </w:r>
            <w:r>
              <w:rPr>
                <w:rFonts w:ascii="Verdana" w:hAnsi="Verdana"/>
                <w:i/>
                <w:sz w:val="14"/>
                <w:szCs w:val="14"/>
                <w:lang w:val="en-GB"/>
              </w:rPr>
              <w:t>Fødselsdato (dag, måned, år)</w:t>
            </w:r>
          </w:p>
        </w:tc>
        <w:tc>
          <w:tcPr>
            <w:tcW w:w="2701" w:type="dxa"/>
            <w:tcBorders>
              <w:top w:val="single" w:sz="6" w:space="0" w:color="3366FF"/>
              <w:left w:val="single" w:sz="6" w:space="0" w:color="3366FF"/>
              <w:bottom w:val="single" w:sz="6" w:space="0" w:color="3366FF"/>
              <w:right w:val="single" w:sz="6" w:space="0" w:color="3366FF"/>
            </w:tcBorders>
          </w:tcPr>
          <w:p w:rsidR="005800C1" w:rsidRPr="00DE50DA" w:rsidRDefault="005800C1">
            <w:pPr>
              <w:rPr>
                <w:rFonts w:ascii="Verdana" w:hAnsi="Verdana"/>
                <w:sz w:val="16"/>
                <w:szCs w:val="16"/>
                <w:lang w:val="en-GB"/>
              </w:rPr>
            </w:pPr>
            <w:r w:rsidRPr="00DE50DA">
              <w:rPr>
                <w:rFonts w:ascii="Verdana" w:hAnsi="Verdana"/>
                <w:sz w:val="16"/>
                <w:szCs w:val="16"/>
                <w:lang w:val="en-GB"/>
              </w:rPr>
              <w:fldChar w:fldCharType="begin">
                <w:ffData>
                  <w:name w:val="Tekst57"/>
                  <w:enabled/>
                  <w:calcOnExit w:val="0"/>
                  <w:textInput/>
                </w:ffData>
              </w:fldChar>
            </w:r>
            <w:bookmarkStart w:id="62" w:name="Tekst57"/>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62"/>
          </w:p>
          <w:p w:rsidR="005800C1" w:rsidRPr="00DE50DA" w:rsidRDefault="005800C1">
            <w:pPr>
              <w:rPr>
                <w:rFonts w:ascii="Verdana" w:hAnsi="Verdana"/>
                <w:sz w:val="16"/>
                <w:szCs w:val="16"/>
                <w:lang w:val="en-GB"/>
              </w:rPr>
            </w:pPr>
            <w:r w:rsidRPr="00DE50DA">
              <w:rPr>
                <w:rFonts w:ascii="Verdana" w:hAnsi="Verdana"/>
                <w:sz w:val="16"/>
                <w:szCs w:val="16"/>
                <w:lang w:val="en-GB"/>
              </w:rPr>
              <w:t>|   |   |   |   |-|   |   |   |   |</w:t>
            </w:r>
          </w:p>
        </w:tc>
        <w:tc>
          <w:tcPr>
            <w:tcW w:w="2610" w:type="dxa"/>
            <w:tcBorders>
              <w:top w:val="single" w:sz="6" w:space="0" w:color="3366FF"/>
              <w:left w:val="single" w:sz="6" w:space="0" w:color="3366FF"/>
              <w:bottom w:val="single" w:sz="6" w:space="0" w:color="3366FF"/>
              <w:right w:val="single" w:sz="6" w:space="0" w:color="3366FF"/>
            </w:tcBorders>
          </w:tcPr>
          <w:p w:rsidR="005800C1" w:rsidRPr="00DE50DA" w:rsidRDefault="005800C1">
            <w:pPr>
              <w:rPr>
                <w:rFonts w:ascii="Verdana" w:hAnsi="Verdana"/>
                <w:sz w:val="16"/>
                <w:szCs w:val="16"/>
                <w:lang w:val="en-GB"/>
              </w:rPr>
            </w:pPr>
            <w:r w:rsidRPr="00DE50DA">
              <w:rPr>
                <w:rFonts w:ascii="Verdana" w:hAnsi="Verdana"/>
                <w:sz w:val="16"/>
                <w:szCs w:val="16"/>
                <w:lang w:val="en-GB"/>
              </w:rPr>
              <w:fldChar w:fldCharType="begin">
                <w:ffData>
                  <w:name w:val="Tekst58"/>
                  <w:enabled/>
                  <w:calcOnExit w:val="0"/>
                  <w:textInput/>
                </w:ffData>
              </w:fldChar>
            </w:r>
            <w:bookmarkStart w:id="63" w:name="Tekst58"/>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63"/>
          </w:p>
          <w:p w:rsidR="005800C1" w:rsidRPr="00DE50DA" w:rsidRDefault="005800C1">
            <w:pPr>
              <w:rPr>
                <w:rFonts w:ascii="Verdana" w:hAnsi="Verdana"/>
                <w:sz w:val="16"/>
                <w:szCs w:val="16"/>
                <w:lang w:val="en-GB"/>
              </w:rPr>
            </w:pPr>
            <w:r w:rsidRPr="00DE50DA">
              <w:rPr>
                <w:rFonts w:ascii="Verdana" w:hAnsi="Verdana"/>
                <w:sz w:val="16"/>
                <w:szCs w:val="16"/>
                <w:lang w:val="en-GB"/>
              </w:rPr>
              <w:t>|   |   |   |   |-|   |   |   |   |</w:t>
            </w:r>
          </w:p>
        </w:tc>
        <w:tc>
          <w:tcPr>
            <w:tcW w:w="2451" w:type="dxa"/>
            <w:tcBorders>
              <w:top w:val="single" w:sz="6" w:space="0" w:color="3366FF"/>
              <w:left w:val="single" w:sz="6" w:space="0" w:color="3366FF"/>
              <w:bottom w:val="single" w:sz="6" w:space="0" w:color="3366FF"/>
            </w:tcBorders>
          </w:tcPr>
          <w:p w:rsidR="005800C1" w:rsidRPr="00DE50DA" w:rsidRDefault="005800C1">
            <w:pPr>
              <w:rPr>
                <w:rFonts w:ascii="Verdana" w:hAnsi="Verdana"/>
                <w:sz w:val="16"/>
                <w:szCs w:val="16"/>
                <w:lang w:val="en-GB"/>
              </w:rPr>
            </w:pPr>
            <w:r w:rsidRPr="00DE50DA">
              <w:rPr>
                <w:rFonts w:ascii="Verdana" w:hAnsi="Verdana"/>
                <w:sz w:val="16"/>
                <w:szCs w:val="16"/>
                <w:lang w:val="en-GB"/>
              </w:rPr>
              <w:fldChar w:fldCharType="begin">
                <w:ffData>
                  <w:name w:val="Tekst59"/>
                  <w:enabled/>
                  <w:calcOnExit w:val="0"/>
                  <w:textInput/>
                </w:ffData>
              </w:fldChar>
            </w:r>
            <w:bookmarkStart w:id="64" w:name="Tekst59"/>
            <w:r w:rsidRPr="00DE50DA">
              <w:rPr>
                <w:rFonts w:ascii="Verdana" w:hAnsi="Verdana"/>
                <w:sz w:val="16"/>
                <w:szCs w:val="16"/>
                <w:lang w:val="en-GB"/>
              </w:rPr>
              <w:instrText xml:space="preserve"> FORMTEXT </w:instrText>
            </w:r>
            <w:r w:rsidRPr="00DE50DA">
              <w:rPr>
                <w:rFonts w:ascii="Verdana" w:hAnsi="Verdana"/>
                <w:sz w:val="16"/>
                <w:szCs w:val="16"/>
                <w:lang w:val="en-GB"/>
              </w:rPr>
            </w:r>
            <w:r w:rsidRPr="00DE50DA">
              <w:rPr>
                <w:rFonts w:ascii="Verdana" w:hAnsi="Verdana"/>
                <w:sz w:val="16"/>
                <w:szCs w:val="16"/>
                <w:lang w:val="en-GB"/>
              </w:rPr>
              <w:fldChar w:fldCharType="separate"/>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001808C9">
              <w:rPr>
                <w:rFonts w:ascii="Verdana" w:hAnsi="Verdana"/>
                <w:noProof/>
                <w:sz w:val="16"/>
                <w:szCs w:val="16"/>
                <w:lang w:val="en-GB"/>
              </w:rPr>
              <w:t> </w:t>
            </w:r>
            <w:r w:rsidRPr="00DE50DA">
              <w:rPr>
                <w:rFonts w:ascii="Verdana" w:hAnsi="Verdana"/>
                <w:sz w:val="16"/>
                <w:szCs w:val="16"/>
                <w:lang w:val="en-GB"/>
              </w:rPr>
              <w:fldChar w:fldCharType="end"/>
            </w:r>
            <w:bookmarkEnd w:id="64"/>
          </w:p>
          <w:p w:rsidR="005800C1" w:rsidRPr="00DE50DA" w:rsidRDefault="005800C1">
            <w:pPr>
              <w:rPr>
                <w:rFonts w:ascii="Verdana" w:hAnsi="Verdana"/>
                <w:sz w:val="16"/>
                <w:szCs w:val="16"/>
                <w:lang w:val="en-GB"/>
              </w:rPr>
            </w:pPr>
            <w:r w:rsidRPr="00DE50DA">
              <w:rPr>
                <w:rFonts w:ascii="Verdana" w:hAnsi="Verdana"/>
                <w:sz w:val="16"/>
                <w:szCs w:val="16"/>
                <w:lang w:val="en-GB"/>
              </w:rPr>
              <w:t>|   |   |   |   |-|   |   |   |   |</w:t>
            </w:r>
          </w:p>
        </w:tc>
      </w:tr>
      <w:tr w:rsidR="005800C1" w:rsidTr="005800C1">
        <w:tblPrEx>
          <w:shd w:val="clear" w:color="auto" w:fill="auto"/>
        </w:tblPrEx>
        <w:trPr>
          <w:trHeight w:val="21"/>
          <w:jc w:val="center"/>
        </w:trPr>
        <w:tc>
          <w:tcPr>
            <w:tcW w:w="2444" w:type="dxa"/>
            <w:tcBorders>
              <w:right w:val="single" w:sz="6" w:space="0" w:color="3366FF"/>
            </w:tcBorders>
            <w:shd w:val="clear" w:color="auto" w:fill="E0E6EA"/>
            <w:vAlign w:val="center"/>
          </w:tcPr>
          <w:p w:rsidR="005800C1" w:rsidRDefault="005800C1" w:rsidP="00D16AFD">
            <w:pPr>
              <w:rPr>
                <w:rFonts w:ascii="Verdana" w:hAnsi="Verdana"/>
                <w:i/>
                <w:sz w:val="16"/>
                <w:szCs w:val="16"/>
                <w:lang w:val="en-GB"/>
              </w:rPr>
            </w:pPr>
            <w:r>
              <w:rPr>
                <w:rFonts w:ascii="Verdana" w:hAnsi="Verdana"/>
                <w:sz w:val="16"/>
                <w:szCs w:val="16"/>
                <w:lang w:val="en-GB"/>
              </w:rPr>
              <w:t xml:space="preserve">Barnets køn / </w:t>
            </w:r>
            <w:r>
              <w:rPr>
                <w:rFonts w:ascii="Verdana" w:hAnsi="Verdana"/>
                <w:i/>
                <w:sz w:val="16"/>
                <w:szCs w:val="16"/>
                <w:lang w:val="en-GB"/>
              </w:rPr>
              <w:t>Gender of the child?</w:t>
            </w:r>
          </w:p>
          <w:p w:rsidR="005800C1" w:rsidRDefault="005800C1" w:rsidP="00D16AFD">
            <w:pPr>
              <w:rPr>
                <w:rFonts w:ascii="Verdana" w:hAnsi="Verdana"/>
                <w:sz w:val="16"/>
                <w:szCs w:val="16"/>
                <w:lang w:val="en-GB"/>
              </w:rPr>
            </w:pPr>
          </w:p>
        </w:tc>
        <w:tc>
          <w:tcPr>
            <w:tcW w:w="2701" w:type="dxa"/>
            <w:tcBorders>
              <w:top w:val="single" w:sz="6" w:space="0" w:color="3366FF"/>
              <w:left w:val="single" w:sz="6" w:space="0" w:color="3366FF"/>
              <w:bottom w:val="single" w:sz="6" w:space="0" w:color="3366FF"/>
              <w:right w:val="single" w:sz="6" w:space="0" w:color="3366FF"/>
            </w:tcBorders>
            <w:vAlign w:val="center"/>
          </w:tcPr>
          <w:p w:rsidR="005800C1" w:rsidRDefault="005800C1" w:rsidP="00D16AFD">
            <w:pPr>
              <w:jc w:val="center"/>
              <w:rPr>
                <w:rFonts w:ascii="Verdana" w:hAnsi="Verdana"/>
                <w:sz w:val="14"/>
                <w:szCs w:val="14"/>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Dreng / </w:t>
            </w:r>
            <w:r w:rsidRPr="005800C1">
              <w:rPr>
                <w:rFonts w:ascii="Verdana" w:hAnsi="Verdana"/>
                <w:sz w:val="14"/>
                <w:szCs w:val="14"/>
              </w:rPr>
              <w:t>male</w:t>
            </w:r>
          </w:p>
          <w:p w:rsidR="005800C1" w:rsidRDefault="005800C1" w:rsidP="00D16AFD">
            <w:pPr>
              <w:jc w:val="center"/>
              <w:rPr>
                <w:rFonts w:ascii="Verdana" w:hAnsi="Verdana"/>
                <w:sz w:val="14"/>
                <w:szCs w:val="14"/>
              </w:rPr>
            </w:pPr>
          </w:p>
          <w:p w:rsidR="005800C1" w:rsidRDefault="005800C1" w:rsidP="00D16AFD">
            <w:pPr>
              <w:jc w:val="center"/>
              <w:rPr>
                <w:rFonts w:ascii="Verdana" w:hAnsi="Verdana"/>
                <w:sz w:val="16"/>
                <w:szCs w:val="16"/>
                <w:highlight w:val="yellow"/>
                <w:lang w:val="en-GB"/>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Pige / </w:t>
            </w:r>
            <w:r w:rsidRPr="005800C1">
              <w:rPr>
                <w:rFonts w:ascii="Verdana" w:hAnsi="Verdana"/>
                <w:sz w:val="14"/>
                <w:szCs w:val="14"/>
              </w:rPr>
              <w:t>female</w:t>
            </w:r>
          </w:p>
        </w:tc>
        <w:tc>
          <w:tcPr>
            <w:tcW w:w="2610" w:type="dxa"/>
            <w:tcBorders>
              <w:top w:val="single" w:sz="6" w:space="0" w:color="3366FF"/>
              <w:left w:val="single" w:sz="6" w:space="0" w:color="3366FF"/>
              <w:bottom w:val="single" w:sz="6" w:space="0" w:color="3366FF"/>
              <w:right w:val="single" w:sz="6" w:space="0" w:color="3366FF"/>
            </w:tcBorders>
            <w:vAlign w:val="center"/>
          </w:tcPr>
          <w:p w:rsidR="005800C1" w:rsidRDefault="005800C1" w:rsidP="00D16AFD">
            <w:pPr>
              <w:jc w:val="center"/>
              <w:rPr>
                <w:rFonts w:ascii="Verdana" w:hAnsi="Verdana"/>
                <w:sz w:val="14"/>
                <w:szCs w:val="14"/>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Dreng / </w:t>
            </w:r>
            <w:r w:rsidRPr="005800C1">
              <w:rPr>
                <w:rFonts w:ascii="Verdana" w:hAnsi="Verdana"/>
                <w:sz w:val="14"/>
                <w:szCs w:val="14"/>
              </w:rPr>
              <w:t>male</w:t>
            </w:r>
          </w:p>
          <w:p w:rsidR="005800C1" w:rsidRDefault="005800C1" w:rsidP="00D16AFD">
            <w:pPr>
              <w:jc w:val="center"/>
              <w:rPr>
                <w:rFonts w:ascii="Verdana" w:hAnsi="Verdana"/>
                <w:sz w:val="14"/>
                <w:szCs w:val="14"/>
              </w:rPr>
            </w:pPr>
          </w:p>
          <w:p w:rsidR="005800C1" w:rsidRDefault="005800C1" w:rsidP="00D16AFD">
            <w:pPr>
              <w:jc w:val="center"/>
              <w:rPr>
                <w:rFonts w:ascii="Verdana" w:hAnsi="Verdana"/>
                <w:sz w:val="16"/>
                <w:szCs w:val="16"/>
                <w:highlight w:val="yellow"/>
                <w:lang w:val="en-GB"/>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Pige / </w:t>
            </w:r>
            <w:r w:rsidRPr="005800C1">
              <w:rPr>
                <w:rFonts w:ascii="Verdana" w:hAnsi="Verdana"/>
                <w:sz w:val="14"/>
                <w:szCs w:val="14"/>
              </w:rPr>
              <w:t>female</w:t>
            </w:r>
          </w:p>
        </w:tc>
        <w:tc>
          <w:tcPr>
            <w:tcW w:w="2451" w:type="dxa"/>
            <w:tcBorders>
              <w:top w:val="single" w:sz="6" w:space="0" w:color="3366FF"/>
              <w:left w:val="single" w:sz="6" w:space="0" w:color="3366FF"/>
              <w:bottom w:val="single" w:sz="6" w:space="0" w:color="3366FF"/>
            </w:tcBorders>
            <w:vAlign w:val="center"/>
          </w:tcPr>
          <w:p w:rsidR="005800C1" w:rsidRDefault="005800C1" w:rsidP="00D16AFD">
            <w:pPr>
              <w:jc w:val="center"/>
              <w:rPr>
                <w:rFonts w:ascii="Verdana" w:hAnsi="Verdana"/>
                <w:sz w:val="14"/>
                <w:szCs w:val="14"/>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Dreng / </w:t>
            </w:r>
            <w:r w:rsidRPr="005800C1">
              <w:rPr>
                <w:rFonts w:ascii="Verdana" w:hAnsi="Verdana"/>
                <w:sz w:val="14"/>
                <w:szCs w:val="14"/>
              </w:rPr>
              <w:t>male</w:t>
            </w:r>
          </w:p>
          <w:p w:rsidR="005800C1" w:rsidRDefault="005800C1" w:rsidP="00D16AFD">
            <w:pPr>
              <w:jc w:val="center"/>
              <w:rPr>
                <w:rFonts w:ascii="Verdana" w:hAnsi="Verdana"/>
                <w:sz w:val="14"/>
                <w:szCs w:val="14"/>
              </w:rPr>
            </w:pPr>
          </w:p>
          <w:p w:rsidR="005800C1" w:rsidRDefault="005800C1" w:rsidP="00D16AFD">
            <w:pPr>
              <w:jc w:val="center"/>
              <w:rPr>
                <w:rFonts w:ascii="Verdana" w:hAnsi="Verdana"/>
                <w:sz w:val="16"/>
                <w:szCs w:val="16"/>
                <w:highlight w:val="yellow"/>
                <w:lang w:val="en-GB"/>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Pige / </w:t>
            </w:r>
            <w:r w:rsidRPr="005800C1">
              <w:rPr>
                <w:rFonts w:ascii="Verdana" w:hAnsi="Verdana"/>
                <w:sz w:val="14"/>
                <w:szCs w:val="14"/>
              </w:rPr>
              <w:t>female</w:t>
            </w:r>
          </w:p>
        </w:tc>
      </w:tr>
      <w:tr w:rsidR="005800C1" w:rsidTr="005800C1">
        <w:tblPrEx>
          <w:shd w:val="clear" w:color="auto" w:fill="auto"/>
        </w:tblPrEx>
        <w:trPr>
          <w:trHeight w:val="21"/>
          <w:jc w:val="center"/>
        </w:trPr>
        <w:tc>
          <w:tcPr>
            <w:tcW w:w="2444" w:type="dxa"/>
            <w:tcBorders>
              <w:right w:val="single" w:sz="6" w:space="0" w:color="3366FF"/>
            </w:tcBorders>
            <w:shd w:val="clear" w:color="auto" w:fill="E0E6EA"/>
            <w:vAlign w:val="center"/>
          </w:tcPr>
          <w:p w:rsidR="005800C1" w:rsidRDefault="005800C1">
            <w:pPr>
              <w:rPr>
                <w:rFonts w:ascii="Verdana" w:hAnsi="Verdana"/>
                <w:sz w:val="16"/>
                <w:szCs w:val="16"/>
                <w:lang w:val="en-GB"/>
              </w:rPr>
            </w:pPr>
          </w:p>
          <w:p w:rsidR="005800C1" w:rsidRDefault="005800C1">
            <w:pPr>
              <w:rPr>
                <w:rFonts w:ascii="Verdana" w:hAnsi="Verdana"/>
                <w:i/>
                <w:sz w:val="16"/>
                <w:szCs w:val="16"/>
                <w:lang w:val="en-GB"/>
              </w:rPr>
            </w:pPr>
            <w:r>
              <w:rPr>
                <w:rFonts w:ascii="Verdana" w:hAnsi="Verdana"/>
                <w:sz w:val="16"/>
                <w:szCs w:val="16"/>
                <w:lang w:val="en-GB"/>
              </w:rPr>
              <w:t xml:space="preserve">Nationalitet / </w:t>
            </w:r>
            <w:r>
              <w:rPr>
                <w:rFonts w:ascii="Verdana" w:hAnsi="Verdana"/>
                <w:i/>
                <w:sz w:val="16"/>
                <w:szCs w:val="16"/>
                <w:lang w:val="en-GB"/>
              </w:rPr>
              <w:t>Nationality</w:t>
            </w:r>
          </w:p>
          <w:p w:rsidR="005800C1" w:rsidRDefault="005800C1">
            <w:pPr>
              <w:rPr>
                <w:rFonts w:ascii="Verdana" w:hAnsi="Verdana"/>
                <w:sz w:val="16"/>
                <w:szCs w:val="16"/>
                <w:lang w:val="en-GB"/>
              </w:rPr>
            </w:pPr>
          </w:p>
        </w:tc>
        <w:bookmarkStart w:id="65" w:name="Tekst60"/>
        <w:tc>
          <w:tcPr>
            <w:tcW w:w="2701" w:type="dxa"/>
            <w:tcBorders>
              <w:top w:val="single" w:sz="6" w:space="0" w:color="3366FF"/>
              <w:left w:val="single" w:sz="6" w:space="0" w:color="3366FF"/>
              <w:bottom w:val="single" w:sz="6" w:space="0" w:color="3366FF"/>
              <w:right w:val="single" w:sz="6" w:space="0" w:color="3366FF"/>
            </w:tcBorders>
            <w:vAlign w:val="center"/>
          </w:tcPr>
          <w:p w:rsidR="005800C1" w:rsidRDefault="005800C1">
            <w:pPr>
              <w:rPr>
                <w:rFonts w:ascii="Verdana" w:hAnsi="Verdana"/>
                <w:sz w:val="16"/>
                <w:szCs w:val="16"/>
              </w:rPr>
            </w:pPr>
            <w:r>
              <w:rPr>
                <w:rFonts w:ascii="Verdana" w:hAnsi="Verdana"/>
                <w:sz w:val="16"/>
                <w:szCs w:val="16"/>
              </w:rPr>
              <w:fldChar w:fldCharType="begin">
                <w:ffData>
                  <w:name w:val="Tekst60"/>
                  <w:enabled/>
                  <w:calcOnExit w:val="0"/>
                  <w:textInput>
                    <w:format w:val="Store bogstaver"/>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Pr>
                <w:rFonts w:ascii="Verdana" w:hAnsi="Verdana"/>
                <w:sz w:val="16"/>
                <w:szCs w:val="16"/>
              </w:rPr>
              <w:fldChar w:fldCharType="end"/>
            </w:r>
            <w:bookmarkEnd w:id="65"/>
          </w:p>
        </w:tc>
        <w:bookmarkStart w:id="66" w:name="Tekst61"/>
        <w:tc>
          <w:tcPr>
            <w:tcW w:w="2610" w:type="dxa"/>
            <w:tcBorders>
              <w:top w:val="single" w:sz="6" w:space="0" w:color="3366FF"/>
              <w:left w:val="single" w:sz="6" w:space="0" w:color="3366FF"/>
              <w:bottom w:val="single" w:sz="6" w:space="0" w:color="3366FF"/>
              <w:right w:val="single" w:sz="6" w:space="0" w:color="3366FF"/>
            </w:tcBorders>
            <w:vAlign w:val="center"/>
          </w:tcPr>
          <w:p w:rsidR="005800C1" w:rsidRDefault="005800C1">
            <w:pPr>
              <w:rPr>
                <w:rFonts w:ascii="Verdana" w:hAnsi="Verdana"/>
                <w:sz w:val="16"/>
                <w:szCs w:val="16"/>
              </w:rPr>
            </w:pPr>
            <w:r>
              <w:rPr>
                <w:rFonts w:ascii="Verdana" w:hAnsi="Verdana"/>
                <w:sz w:val="16"/>
                <w:szCs w:val="16"/>
              </w:rPr>
              <w:fldChar w:fldCharType="begin">
                <w:ffData>
                  <w:name w:val="Tekst61"/>
                  <w:enabled/>
                  <w:calcOnExit w:val="0"/>
                  <w:textInput>
                    <w:format w:val="Store bogstaver"/>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Pr>
                <w:rFonts w:ascii="Verdana" w:hAnsi="Verdana"/>
                <w:sz w:val="16"/>
                <w:szCs w:val="16"/>
              </w:rPr>
              <w:fldChar w:fldCharType="end"/>
            </w:r>
            <w:bookmarkEnd w:id="66"/>
          </w:p>
        </w:tc>
        <w:bookmarkStart w:id="67" w:name="Tekst62"/>
        <w:tc>
          <w:tcPr>
            <w:tcW w:w="2451" w:type="dxa"/>
            <w:tcBorders>
              <w:top w:val="single" w:sz="6" w:space="0" w:color="3366FF"/>
              <w:left w:val="single" w:sz="6" w:space="0" w:color="3366FF"/>
              <w:bottom w:val="single" w:sz="6" w:space="0" w:color="3366FF"/>
            </w:tcBorders>
            <w:vAlign w:val="center"/>
          </w:tcPr>
          <w:p w:rsidR="005800C1" w:rsidRDefault="005800C1">
            <w:pPr>
              <w:rPr>
                <w:rFonts w:ascii="Verdana" w:hAnsi="Verdana"/>
                <w:sz w:val="16"/>
                <w:szCs w:val="16"/>
              </w:rPr>
            </w:pPr>
            <w:r>
              <w:rPr>
                <w:rFonts w:ascii="Verdana" w:hAnsi="Verdana"/>
                <w:sz w:val="16"/>
                <w:szCs w:val="16"/>
              </w:rPr>
              <w:fldChar w:fldCharType="begin">
                <w:ffData>
                  <w:name w:val="Tekst62"/>
                  <w:enabled/>
                  <w:calcOnExit w:val="0"/>
                  <w:textInput>
                    <w:format w:val="Store bogstaver"/>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Pr>
                <w:rFonts w:ascii="Verdana" w:hAnsi="Verdana"/>
                <w:sz w:val="16"/>
                <w:szCs w:val="16"/>
              </w:rPr>
              <w:fldChar w:fldCharType="end"/>
            </w:r>
            <w:bookmarkEnd w:id="67"/>
          </w:p>
        </w:tc>
      </w:tr>
      <w:tr w:rsidR="005800C1">
        <w:tblPrEx>
          <w:shd w:val="clear" w:color="auto" w:fill="auto"/>
        </w:tblPrEx>
        <w:trPr>
          <w:trHeight w:val="21"/>
          <w:jc w:val="center"/>
        </w:trPr>
        <w:tc>
          <w:tcPr>
            <w:tcW w:w="2444" w:type="dxa"/>
            <w:tcBorders>
              <w:right w:val="single" w:sz="6" w:space="0" w:color="3366FF"/>
            </w:tcBorders>
            <w:shd w:val="clear" w:color="auto" w:fill="E0E6EA"/>
            <w:vAlign w:val="center"/>
          </w:tcPr>
          <w:p w:rsidR="005800C1" w:rsidRDefault="005800C1">
            <w:pPr>
              <w:rPr>
                <w:rFonts w:ascii="Verdana" w:hAnsi="Verdana"/>
                <w:i/>
                <w:sz w:val="16"/>
                <w:szCs w:val="16"/>
                <w:lang w:val="en-GB"/>
              </w:rPr>
            </w:pPr>
            <w:r>
              <w:rPr>
                <w:rFonts w:ascii="Verdana" w:hAnsi="Verdana"/>
                <w:sz w:val="16"/>
                <w:szCs w:val="16"/>
                <w:lang w:val="en-GB"/>
              </w:rPr>
              <w:t xml:space="preserve">Er barnet </w:t>
            </w:r>
            <w:r w:rsidR="002F1BE5">
              <w:rPr>
                <w:rFonts w:ascii="Verdana" w:hAnsi="Verdana"/>
                <w:sz w:val="16"/>
                <w:szCs w:val="16"/>
                <w:lang w:val="en-GB"/>
              </w:rPr>
              <w:t>i</w:t>
            </w:r>
            <w:r>
              <w:rPr>
                <w:rFonts w:ascii="Verdana" w:hAnsi="Verdana"/>
                <w:sz w:val="16"/>
                <w:szCs w:val="16"/>
                <w:lang w:val="en-GB"/>
              </w:rPr>
              <w:t xml:space="preserve"> Danmark / </w:t>
            </w:r>
            <w:r>
              <w:rPr>
                <w:rFonts w:ascii="Verdana" w:hAnsi="Verdana"/>
                <w:i/>
                <w:sz w:val="16"/>
                <w:szCs w:val="16"/>
                <w:lang w:val="en-GB"/>
              </w:rPr>
              <w:t>Is the child in Denmark?</w:t>
            </w:r>
          </w:p>
          <w:p w:rsidR="005800C1" w:rsidRDefault="005800C1">
            <w:pPr>
              <w:rPr>
                <w:rFonts w:ascii="Verdana" w:hAnsi="Verdana"/>
                <w:sz w:val="16"/>
                <w:szCs w:val="16"/>
                <w:lang w:val="en-GB"/>
              </w:rPr>
            </w:pPr>
          </w:p>
        </w:tc>
        <w:tc>
          <w:tcPr>
            <w:tcW w:w="2701" w:type="dxa"/>
            <w:tcBorders>
              <w:top w:val="single" w:sz="6" w:space="0" w:color="3366FF"/>
              <w:left w:val="single" w:sz="6" w:space="0" w:color="3366FF"/>
              <w:bottom w:val="single" w:sz="18" w:space="0" w:color="3366FF"/>
              <w:right w:val="single" w:sz="6" w:space="0" w:color="3366FF"/>
            </w:tcBorders>
            <w:vAlign w:val="center"/>
          </w:tcPr>
          <w:p w:rsidR="005800C1" w:rsidRDefault="005800C1">
            <w:pPr>
              <w:rPr>
                <w:rFonts w:ascii="Verdana" w:hAnsi="Verdana"/>
                <w:sz w:val="16"/>
                <w:szCs w:val="16"/>
                <w:highlight w:val="yellow"/>
                <w:lang w:val="en-GB"/>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Ja / </w:t>
            </w:r>
            <w:proofErr w:type="gramStart"/>
            <w:r>
              <w:rPr>
                <w:rFonts w:ascii="Verdana" w:hAnsi="Verdana"/>
                <w:sz w:val="14"/>
                <w:szCs w:val="14"/>
              </w:rPr>
              <w:t>Yes</w:t>
            </w:r>
            <w:r>
              <w:rPr>
                <w:rFonts w:ascii="Verdana" w:hAnsi="Verdana"/>
                <w:sz w:val="16"/>
                <w:szCs w:val="16"/>
              </w:rPr>
              <w:t xml:space="preserve">        </w:t>
            </w:r>
            <w:proofErr w:type="gramEnd"/>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 / </w:t>
            </w:r>
            <w:r>
              <w:rPr>
                <w:rFonts w:ascii="Verdana" w:hAnsi="Verdana"/>
                <w:sz w:val="14"/>
                <w:szCs w:val="14"/>
              </w:rPr>
              <w:t>No</w:t>
            </w:r>
          </w:p>
        </w:tc>
        <w:tc>
          <w:tcPr>
            <w:tcW w:w="2610" w:type="dxa"/>
            <w:tcBorders>
              <w:top w:val="single" w:sz="6" w:space="0" w:color="3366FF"/>
              <w:left w:val="single" w:sz="6" w:space="0" w:color="3366FF"/>
              <w:bottom w:val="single" w:sz="18" w:space="0" w:color="3366FF"/>
              <w:right w:val="single" w:sz="6" w:space="0" w:color="3366FF"/>
            </w:tcBorders>
            <w:vAlign w:val="center"/>
          </w:tcPr>
          <w:p w:rsidR="005800C1" w:rsidRDefault="005800C1">
            <w:pPr>
              <w:rPr>
                <w:rFonts w:ascii="Verdana" w:hAnsi="Verdana"/>
                <w:sz w:val="16"/>
                <w:szCs w:val="16"/>
                <w:highlight w:val="yellow"/>
                <w:lang w:val="en-GB"/>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Ja / </w:t>
            </w:r>
            <w:proofErr w:type="gramStart"/>
            <w:r>
              <w:rPr>
                <w:rFonts w:ascii="Verdana" w:hAnsi="Verdana"/>
                <w:sz w:val="14"/>
                <w:szCs w:val="14"/>
              </w:rPr>
              <w:t>Yes</w:t>
            </w:r>
            <w:r>
              <w:rPr>
                <w:rFonts w:ascii="Verdana" w:hAnsi="Verdana"/>
                <w:sz w:val="16"/>
                <w:szCs w:val="16"/>
              </w:rPr>
              <w:t xml:space="preserve">       </w:t>
            </w:r>
            <w:proofErr w:type="gramEnd"/>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 / </w:t>
            </w:r>
            <w:r>
              <w:rPr>
                <w:rFonts w:ascii="Verdana" w:hAnsi="Verdana"/>
                <w:sz w:val="14"/>
                <w:szCs w:val="14"/>
              </w:rPr>
              <w:t>No</w:t>
            </w:r>
          </w:p>
        </w:tc>
        <w:tc>
          <w:tcPr>
            <w:tcW w:w="2451" w:type="dxa"/>
            <w:tcBorders>
              <w:top w:val="single" w:sz="6" w:space="0" w:color="3366FF"/>
              <w:left w:val="single" w:sz="6" w:space="0" w:color="3366FF"/>
              <w:bottom w:val="single" w:sz="18" w:space="0" w:color="3366FF"/>
            </w:tcBorders>
            <w:vAlign w:val="center"/>
          </w:tcPr>
          <w:p w:rsidR="005800C1" w:rsidRDefault="005800C1">
            <w:pPr>
              <w:rPr>
                <w:rFonts w:ascii="Verdana" w:hAnsi="Verdana"/>
                <w:sz w:val="16"/>
                <w:szCs w:val="16"/>
              </w:rPr>
            </w:pPr>
          </w:p>
          <w:p w:rsidR="005800C1" w:rsidRDefault="005800C1">
            <w:pPr>
              <w:rPr>
                <w:rFonts w:ascii="Verdana" w:hAnsi="Verdana"/>
                <w:sz w:val="14"/>
                <w:szCs w:val="14"/>
              </w:rPr>
            </w:pPr>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Ja / </w:t>
            </w:r>
            <w:proofErr w:type="gramStart"/>
            <w:r>
              <w:rPr>
                <w:rFonts w:ascii="Verdana" w:hAnsi="Verdana"/>
                <w:sz w:val="14"/>
                <w:szCs w:val="14"/>
              </w:rPr>
              <w:t>Yes</w:t>
            </w:r>
            <w:r>
              <w:rPr>
                <w:rFonts w:ascii="Verdana" w:hAnsi="Verdana"/>
                <w:sz w:val="16"/>
                <w:szCs w:val="16"/>
              </w:rPr>
              <w:t xml:space="preserve">       </w:t>
            </w:r>
            <w:proofErr w:type="gramEnd"/>
            <w:r>
              <w:rPr>
                <w:rFonts w:ascii="Verdana" w:hAnsi="Verdana"/>
                <w:sz w:val="16"/>
                <w:szCs w:val="16"/>
              </w:rPr>
              <w:fldChar w:fldCharType="begin">
                <w:ffData>
                  <w:name w:val=""/>
                  <w:enabled/>
                  <w:calcOnExit w:val="0"/>
                  <w:checkBox>
                    <w:size w:val="20"/>
                    <w:default w:val="0"/>
                  </w:checkBox>
                </w:ffData>
              </w:fldChar>
            </w:r>
            <w:r>
              <w:rPr>
                <w:rFonts w:ascii="Verdana" w:hAnsi="Verdana"/>
                <w:sz w:val="16"/>
                <w:szCs w:val="16"/>
              </w:rPr>
              <w:instrText xml:space="preserve"> FORMCHECKBOX </w:instrText>
            </w:r>
            <w:r w:rsidR="005B25DE">
              <w:rPr>
                <w:rFonts w:ascii="Verdana" w:hAnsi="Verdana"/>
                <w:sz w:val="16"/>
                <w:szCs w:val="16"/>
              </w:rPr>
            </w:r>
            <w:r w:rsidR="005B25DE">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Nej / </w:t>
            </w:r>
            <w:r>
              <w:rPr>
                <w:rFonts w:ascii="Verdana" w:hAnsi="Verdana"/>
                <w:sz w:val="14"/>
                <w:szCs w:val="14"/>
              </w:rPr>
              <w:t>No</w:t>
            </w:r>
          </w:p>
          <w:p w:rsidR="005800C1" w:rsidRDefault="005800C1">
            <w:pPr>
              <w:rPr>
                <w:rFonts w:ascii="Verdana" w:hAnsi="Verdana"/>
                <w:sz w:val="16"/>
                <w:szCs w:val="16"/>
                <w:highlight w:val="yellow"/>
                <w:lang w:val="en-GB"/>
              </w:rPr>
            </w:pPr>
          </w:p>
        </w:tc>
      </w:tr>
    </w:tbl>
    <w:p w:rsidR="00D16AFD" w:rsidRDefault="00D16AFD">
      <w:pPr>
        <w:rPr>
          <w:rFonts w:ascii="Verdana" w:hAnsi="Verdana"/>
          <w:lang w:val="en-GB"/>
        </w:rPr>
      </w:pPr>
    </w:p>
    <w:tbl>
      <w:tblPr>
        <w:tblW w:w="10206" w:type="dxa"/>
        <w:jc w:val="center"/>
        <w:tblBorders>
          <w:top w:val="single" w:sz="12" w:space="0" w:color="3366FF"/>
          <w:left w:val="single" w:sz="12" w:space="0" w:color="3366FF"/>
          <w:bottom w:val="single" w:sz="12" w:space="0" w:color="3366FF"/>
          <w:right w:val="single" w:sz="12" w:space="0" w:color="3366FF"/>
        </w:tblBorders>
        <w:shd w:val="clear" w:color="auto" w:fill="003366"/>
        <w:tblLayout w:type="fixed"/>
        <w:tblLook w:val="01E0" w:firstRow="1" w:lastRow="1" w:firstColumn="1" w:lastColumn="1" w:noHBand="0" w:noVBand="0"/>
      </w:tblPr>
      <w:tblGrid>
        <w:gridCol w:w="10206"/>
      </w:tblGrid>
      <w:tr w:rsidR="00D16AFD">
        <w:trPr>
          <w:jc w:val="center"/>
        </w:trPr>
        <w:tc>
          <w:tcPr>
            <w:tcW w:w="10206" w:type="dxa"/>
            <w:shd w:val="clear" w:color="auto" w:fill="003366"/>
          </w:tcPr>
          <w:p w:rsidR="00D16AFD" w:rsidRDefault="00D16AFD">
            <w:pPr>
              <w:rPr>
                <w:rFonts w:ascii="Verdana" w:hAnsi="Verdana"/>
                <w:i/>
                <w:color w:val="FFFFFF"/>
                <w:sz w:val="22"/>
                <w:szCs w:val="22"/>
                <w:lang w:val="en-GB"/>
              </w:rPr>
            </w:pPr>
            <w:bookmarkStart w:id="68" w:name="OLE_LINK3"/>
            <w:bookmarkStart w:id="69" w:name="OLE_LINK4"/>
            <w:r>
              <w:rPr>
                <w:rFonts w:ascii="Verdana" w:hAnsi="Verdana"/>
                <w:color w:val="FFFFFF"/>
                <w:sz w:val="22"/>
                <w:szCs w:val="22"/>
                <w:lang w:val="en-GB"/>
              </w:rPr>
              <w:t xml:space="preserve">6. Ansøgers bemærkninger / </w:t>
            </w:r>
            <w:r>
              <w:rPr>
                <w:rFonts w:ascii="Verdana" w:hAnsi="Verdana"/>
                <w:color w:val="FFFFFF"/>
                <w:sz w:val="18"/>
                <w:szCs w:val="18"/>
                <w:lang w:val="en-GB"/>
              </w:rPr>
              <w:t>Applicant’s comments</w:t>
            </w:r>
            <w:r>
              <w:rPr>
                <w:rFonts w:ascii="Verdana" w:hAnsi="Verdana"/>
                <w:color w:val="FFFFFF"/>
                <w:sz w:val="22"/>
                <w:szCs w:val="22"/>
                <w:lang w:val="en-GB"/>
              </w:rPr>
              <w:t xml:space="preserve"> </w:t>
            </w:r>
          </w:p>
          <w:p w:rsidR="00D16AFD" w:rsidRDefault="00D16AFD">
            <w:pPr>
              <w:rPr>
                <w:rFonts w:ascii="Verdana" w:hAnsi="Verdana"/>
                <w:i/>
                <w:color w:val="FFFFFF"/>
                <w:sz w:val="22"/>
                <w:szCs w:val="22"/>
              </w:rPr>
            </w:pPr>
            <w:r>
              <w:rPr>
                <w:rFonts w:ascii="Verdana" w:hAnsi="Verdana"/>
                <w:i/>
                <w:color w:val="FFFFFF"/>
                <w:sz w:val="12"/>
                <w:szCs w:val="12"/>
                <w:lang w:val="en-GB"/>
              </w:rPr>
              <w:t xml:space="preserve">                                                                                                                </w:t>
            </w:r>
            <w:r>
              <w:rPr>
                <w:rFonts w:ascii="Verdana" w:hAnsi="Verdana"/>
                <w:b/>
                <w:color w:val="FFFFFF"/>
                <w:sz w:val="12"/>
                <w:szCs w:val="12"/>
                <w:lang w:val="en-GB"/>
              </w:rPr>
              <w:t xml:space="preserve"> </w:t>
            </w:r>
            <w:r>
              <w:rPr>
                <w:rFonts w:ascii="Verdana" w:hAnsi="Verdana"/>
                <w:b/>
                <w:color w:val="FFFFFF"/>
                <w:sz w:val="12"/>
                <w:szCs w:val="12"/>
              </w:rPr>
              <w:t>UDFYLDES MED BLOKBOGSTAVER</w:t>
            </w:r>
            <w:r>
              <w:rPr>
                <w:rFonts w:ascii="Verdana" w:hAnsi="Verdana"/>
                <w:b/>
                <w:i/>
                <w:color w:val="FFFFFF"/>
                <w:sz w:val="12"/>
                <w:szCs w:val="12"/>
              </w:rPr>
              <w:t xml:space="preserve"> / PLEASE COMPLETE IN CAPITAL LETTERS</w:t>
            </w:r>
            <w:r>
              <w:rPr>
                <w:rFonts w:ascii="Verdana" w:hAnsi="Verdana"/>
                <w:b/>
                <w:sz w:val="14"/>
                <w:szCs w:val="14"/>
              </w:rPr>
              <w:t xml:space="preserve"> </w:t>
            </w:r>
          </w:p>
        </w:tc>
      </w:tr>
      <w:bookmarkStart w:id="70" w:name="Tekst63"/>
      <w:bookmarkEnd w:id="68"/>
      <w:bookmarkEnd w:id="69"/>
      <w:tr w:rsidR="00D16AFD">
        <w:tblPrEx>
          <w:shd w:val="clear" w:color="auto" w:fill="auto"/>
        </w:tblPrEx>
        <w:trPr>
          <w:jc w:val="center"/>
        </w:trPr>
        <w:tc>
          <w:tcPr>
            <w:tcW w:w="10206" w:type="dxa"/>
          </w:tcPr>
          <w:p w:rsidR="00D16AFD" w:rsidRDefault="00D16AFD">
            <w:pPr>
              <w:rPr>
                <w:rFonts w:ascii="Verdana" w:hAnsi="Verdana"/>
                <w:sz w:val="16"/>
                <w:szCs w:val="16"/>
              </w:rPr>
            </w:pPr>
            <w:r>
              <w:rPr>
                <w:rFonts w:ascii="Verdana" w:hAnsi="Verdana"/>
                <w:sz w:val="16"/>
                <w:szCs w:val="16"/>
              </w:rPr>
              <w:fldChar w:fldCharType="begin">
                <w:ffData>
                  <w:name w:val="Tekst63"/>
                  <w:enabled/>
                  <w:calcOnExit w:val="0"/>
                  <w:textInput>
                    <w:format w:val="Store bogstaver"/>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sidR="001808C9">
              <w:rPr>
                <w:rFonts w:ascii="Verdana" w:hAnsi="Verdana"/>
                <w:noProof/>
                <w:sz w:val="16"/>
                <w:szCs w:val="16"/>
              </w:rPr>
              <w:t> </w:t>
            </w:r>
            <w:r>
              <w:rPr>
                <w:rFonts w:ascii="Verdana" w:hAnsi="Verdana"/>
                <w:sz w:val="16"/>
                <w:szCs w:val="16"/>
              </w:rPr>
              <w:fldChar w:fldCharType="end"/>
            </w:r>
            <w:bookmarkEnd w:id="70"/>
          </w:p>
          <w:p w:rsidR="00D16AFD" w:rsidRDefault="00D16AFD">
            <w:pPr>
              <w:rPr>
                <w:rFonts w:ascii="Verdana" w:hAnsi="Verdana"/>
                <w:sz w:val="16"/>
                <w:szCs w:val="16"/>
              </w:rPr>
            </w:pPr>
            <w:r>
              <w:rPr>
                <w:rFonts w:ascii="Verdana" w:hAnsi="Verdana"/>
                <w:sz w:val="16"/>
                <w:szCs w:val="16"/>
              </w:rPr>
              <w:t>______________________________________________________________________________________________</w:t>
            </w:r>
          </w:p>
          <w:p w:rsidR="00D16AFD" w:rsidRDefault="00D16AFD">
            <w:pPr>
              <w:rPr>
                <w:rFonts w:ascii="Verdana" w:hAnsi="Verdana"/>
                <w:sz w:val="16"/>
                <w:szCs w:val="16"/>
              </w:rPr>
            </w:pPr>
          </w:p>
          <w:p w:rsidR="00D16AFD" w:rsidRDefault="00D16AFD">
            <w:pPr>
              <w:rPr>
                <w:rFonts w:ascii="Verdana" w:hAnsi="Verdana"/>
                <w:sz w:val="16"/>
                <w:szCs w:val="16"/>
              </w:rPr>
            </w:pPr>
            <w:r>
              <w:rPr>
                <w:rFonts w:ascii="Verdana" w:hAnsi="Verdana"/>
                <w:sz w:val="16"/>
                <w:szCs w:val="16"/>
              </w:rPr>
              <w:t>______________________________________________________________________________________________</w:t>
            </w:r>
          </w:p>
          <w:p w:rsidR="00D16AFD" w:rsidRDefault="00D16AFD">
            <w:pPr>
              <w:rPr>
                <w:rFonts w:ascii="Verdana" w:hAnsi="Verdana"/>
                <w:sz w:val="16"/>
                <w:szCs w:val="16"/>
              </w:rPr>
            </w:pPr>
          </w:p>
          <w:p w:rsidR="00D16AFD" w:rsidRDefault="00D16AFD">
            <w:pPr>
              <w:rPr>
                <w:rFonts w:ascii="Verdana" w:hAnsi="Verdana"/>
                <w:sz w:val="16"/>
                <w:szCs w:val="16"/>
              </w:rPr>
            </w:pPr>
            <w:r>
              <w:rPr>
                <w:rFonts w:ascii="Verdana" w:hAnsi="Verdana"/>
                <w:sz w:val="16"/>
                <w:szCs w:val="16"/>
              </w:rPr>
              <w:t>______________________________________________________________________________________________</w:t>
            </w:r>
          </w:p>
          <w:p w:rsidR="00D16AFD" w:rsidRDefault="00D16AFD">
            <w:pPr>
              <w:rPr>
                <w:rFonts w:ascii="Verdana" w:hAnsi="Verdana"/>
                <w:sz w:val="16"/>
                <w:szCs w:val="16"/>
              </w:rPr>
            </w:pPr>
          </w:p>
          <w:p w:rsidR="00D16AFD" w:rsidRDefault="00D16AFD">
            <w:pPr>
              <w:rPr>
                <w:rFonts w:ascii="Verdana" w:hAnsi="Verdana"/>
                <w:sz w:val="16"/>
                <w:szCs w:val="16"/>
              </w:rPr>
            </w:pPr>
            <w:r>
              <w:rPr>
                <w:rFonts w:ascii="Verdana" w:hAnsi="Verdana"/>
                <w:sz w:val="16"/>
                <w:szCs w:val="16"/>
              </w:rPr>
              <w:t>______________________________________________________________________________________________</w:t>
            </w:r>
          </w:p>
          <w:p w:rsidR="00D16AFD" w:rsidRDefault="00D16AFD">
            <w:pPr>
              <w:rPr>
                <w:rFonts w:ascii="Verdana" w:hAnsi="Verdana"/>
                <w:sz w:val="16"/>
                <w:szCs w:val="16"/>
              </w:rPr>
            </w:pPr>
          </w:p>
        </w:tc>
      </w:tr>
    </w:tbl>
    <w:p w:rsidR="00D16AFD" w:rsidRDefault="00D16AFD">
      <w:pPr>
        <w:rPr>
          <w:rFonts w:ascii="Verdana" w:hAnsi="Verdana"/>
        </w:rPr>
      </w:pPr>
    </w:p>
    <w:p w:rsidR="00D16AFD" w:rsidRDefault="0086248E">
      <w:pPr>
        <w:rPr>
          <w:rFonts w:ascii="Verdana" w:hAnsi="Verdana"/>
          <w:lang w:val="en-GB"/>
        </w:rPr>
      </w:pPr>
      <w:r>
        <w:rPr>
          <w:rFonts w:ascii="Verdana" w:hAnsi="Verdana"/>
          <w:lang w:val="en-GB"/>
        </w:rPr>
        <w:br w:type="page"/>
      </w:r>
    </w:p>
    <w:tbl>
      <w:tblPr>
        <w:tblW w:w="10206" w:type="dxa"/>
        <w:jc w:val="center"/>
        <w:tblBorders>
          <w:top w:val="single" w:sz="18" w:space="0" w:color="3366FF"/>
          <w:left w:val="single" w:sz="18" w:space="0" w:color="3366FF"/>
          <w:bottom w:val="single" w:sz="18" w:space="0" w:color="3366FF"/>
          <w:right w:val="single" w:sz="18" w:space="0" w:color="3366FF"/>
        </w:tblBorders>
        <w:shd w:val="clear" w:color="auto" w:fill="003366"/>
        <w:tblLook w:val="01E0" w:firstRow="1" w:lastRow="1" w:firstColumn="1" w:lastColumn="1" w:noHBand="0" w:noVBand="0"/>
      </w:tblPr>
      <w:tblGrid>
        <w:gridCol w:w="5103"/>
        <w:gridCol w:w="5103"/>
      </w:tblGrid>
      <w:tr w:rsidR="00D16AFD">
        <w:trPr>
          <w:jc w:val="center"/>
        </w:trPr>
        <w:tc>
          <w:tcPr>
            <w:tcW w:w="10206" w:type="dxa"/>
            <w:gridSpan w:val="2"/>
            <w:shd w:val="clear" w:color="auto" w:fill="003366"/>
          </w:tcPr>
          <w:p w:rsidR="00D16AFD" w:rsidRDefault="00D16AFD">
            <w:pPr>
              <w:rPr>
                <w:rFonts w:ascii="Verdana" w:hAnsi="Verdana"/>
                <w:color w:val="FFFFFF"/>
                <w:sz w:val="22"/>
                <w:szCs w:val="22"/>
              </w:rPr>
            </w:pPr>
            <w:r w:rsidRPr="007D3DE4">
              <w:lastRenderedPageBreak/>
              <w:br w:type="page"/>
            </w:r>
            <w:r>
              <w:rPr>
                <w:rFonts w:ascii="Verdana" w:hAnsi="Verdana"/>
              </w:rPr>
              <w:br w:type="page"/>
            </w:r>
            <w:r w:rsidR="00EC385E">
              <w:rPr>
                <w:rFonts w:ascii="Verdana" w:hAnsi="Verdana"/>
                <w:color w:val="FFFFFF"/>
                <w:sz w:val="22"/>
                <w:szCs w:val="22"/>
              </w:rPr>
              <w:t>7</w:t>
            </w:r>
            <w:r>
              <w:rPr>
                <w:rFonts w:ascii="Verdana" w:hAnsi="Verdana"/>
                <w:color w:val="FFFFFF"/>
                <w:sz w:val="22"/>
                <w:szCs w:val="22"/>
              </w:rPr>
              <w:t xml:space="preserve">. </w:t>
            </w:r>
            <w:r>
              <w:rPr>
                <w:rFonts w:ascii="Verdana" w:hAnsi="Verdana"/>
                <w:i/>
                <w:color w:val="FFFFFF"/>
                <w:sz w:val="22"/>
                <w:szCs w:val="22"/>
              </w:rPr>
              <w:t xml:space="preserve">Erklæringer på tro og love – ansøger </w:t>
            </w:r>
            <w:r>
              <w:rPr>
                <w:rFonts w:ascii="Verdana" w:hAnsi="Verdana"/>
                <w:i/>
                <w:color w:val="FFFFFF"/>
                <w:sz w:val="18"/>
                <w:szCs w:val="18"/>
              </w:rPr>
              <w:t>/ Sworn declarations – applicant</w:t>
            </w:r>
          </w:p>
        </w:tc>
      </w:tr>
      <w:tr w:rsidR="00D16AFD">
        <w:tblPrEx>
          <w:shd w:val="clear" w:color="auto" w:fill="auto"/>
        </w:tblPrEx>
        <w:trPr>
          <w:trHeight w:val="215"/>
          <w:jc w:val="center"/>
        </w:trPr>
        <w:tc>
          <w:tcPr>
            <w:tcW w:w="10206" w:type="dxa"/>
            <w:gridSpan w:val="2"/>
          </w:tcPr>
          <w:p w:rsidR="00D16AFD" w:rsidRDefault="00D16AFD">
            <w:pPr>
              <w:rPr>
                <w:rFonts w:ascii="Verdana" w:hAnsi="Verdana" w:cs="Arial"/>
                <w:snapToGrid w:val="0"/>
                <w:sz w:val="16"/>
                <w:szCs w:val="16"/>
              </w:rPr>
            </w:pPr>
            <w:r>
              <w:rPr>
                <w:rFonts w:ascii="Verdana" w:hAnsi="Verdana" w:cs="Arial"/>
                <w:b/>
                <w:snapToGrid w:val="0"/>
                <w:sz w:val="16"/>
                <w:szCs w:val="16"/>
              </w:rPr>
              <w:t>A. Erklæring på tro og love om, at de oplysninger, jeg har givet, er korrekte</w:t>
            </w:r>
            <w:r>
              <w:rPr>
                <w:rFonts w:ascii="Verdana" w:hAnsi="Verdana" w:cs="Arial"/>
                <w:snapToGrid w:val="0"/>
                <w:sz w:val="16"/>
                <w:szCs w:val="16"/>
              </w:rPr>
              <w:br/>
              <w:t>Jeg erklærer på tro og love, at jeg har givet sande og fuldstændige oplysninger under del 1</w:t>
            </w:r>
            <w:proofErr w:type="gramStart"/>
            <w:r>
              <w:rPr>
                <w:rFonts w:ascii="Verdana" w:hAnsi="Verdana" w:cs="Arial"/>
                <w:snapToGrid w:val="0"/>
                <w:sz w:val="16"/>
                <w:szCs w:val="16"/>
              </w:rPr>
              <w:t xml:space="preserve"> (pkt.</w:t>
            </w:r>
            <w:proofErr w:type="gramEnd"/>
            <w:r>
              <w:rPr>
                <w:rFonts w:ascii="Verdana" w:hAnsi="Verdana" w:cs="Arial"/>
                <w:snapToGrid w:val="0"/>
                <w:sz w:val="16"/>
                <w:szCs w:val="16"/>
              </w:rPr>
              <w:t xml:space="preserve"> 1-7) af dette ansøgningsskema.</w:t>
            </w:r>
          </w:p>
          <w:p w:rsidR="00D16AFD" w:rsidRDefault="00D16AFD">
            <w:pPr>
              <w:rPr>
                <w:rFonts w:ascii="Verdana" w:hAnsi="Verdana" w:cs="Arial"/>
                <w:snapToGrid w:val="0"/>
                <w:sz w:val="16"/>
                <w:szCs w:val="16"/>
              </w:rPr>
            </w:pPr>
          </w:p>
          <w:p w:rsidR="00D16AFD" w:rsidRDefault="00D16AFD">
            <w:pPr>
              <w:rPr>
                <w:rFonts w:ascii="Verdana" w:hAnsi="Verdana" w:cs="Arial"/>
                <w:snapToGrid w:val="0"/>
                <w:sz w:val="16"/>
                <w:szCs w:val="16"/>
              </w:rPr>
            </w:pPr>
            <w:r>
              <w:rPr>
                <w:rFonts w:ascii="Verdana" w:hAnsi="Verdana" w:cs="Arial"/>
                <w:snapToGrid w:val="0"/>
                <w:sz w:val="16"/>
                <w:szCs w:val="16"/>
              </w:rPr>
              <w:t>Hvis det senere viser sig, at oplysningerne ikke var sande og fuldstændige, kan det have følgende konsekvenser:</w:t>
            </w:r>
          </w:p>
          <w:p w:rsidR="00D16AFD" w:rsidRDefault="00D16AFD">
            <w:pPr>
              <w:numPr>
                <w:ilvl w:val="0"/>
                <w:numId w:val="8"/>
              </w:numPr>
              <w:rPr>
                <w:rFonts w:ascii="Verdana" w:hAnsi="Verdana" w:cs="Arial"/>
                <w:snapToGrid w:val="0"/>
                <w:sz w:val="16"/>
                <w:szCs w:val="16"/>
              </w:rPr>
            </w:pPr>
            <w:r>
              <w:rPr>
                <w:rFonts w:ascii="Verdana" w:hAnsi="Verdana" w:cs="Arial"/>
                <w:snapToGrid w:val="0"/>
                <w:sz w:val="16"/>
                <w:szCs w:val="16"/>
              </w:rPr>
              <w:t>Jeg kan blive straffet med bøde eller fængsel i op til 2 år</w:t>
            </w:r>
          </w:p>
          <w:p w:rsidR="00D16AFD" w:rsidRDefault="00D16AFD">
            <w:pPr>
              <w:numPr>
                <w:ilvl w:val="0"/>
                <w:numId w:val="8"/>
              </w:numPr>
              <w:rPr>
                <w:rFonts w:ascii="Verdana" w:hAnsi="Verdana" w:cs="Arial"/>
                <w:snapToGrid w:val="0"/>
                <w:sz w:val="16"/>
                <w:szCs w:val="16"/>
              </w:rPr>
            </w:pPr>
            <w:r>
              <w:rPr>
                <w:rFonts w:ascii="Verdana" w:hAnsi="Verdana" w:cs="Arial"/>
                <w:snapToGrid w:val="0"/>
                <w:sz w:val="16"/>
                <w:szCs w:val="16"/>
              </w:rPr>
              <w:t>Jeg kan blive dømt til at erstatte de udgifter, som den danske stat har haft på grund af de falske oplysninger</w:t>
            </w:r>
          </w:p>
          <w:p w:rsidR="00D16AFD" w:rsidRDefault="00D16AFD">
            <w:pPr>
              <w:numPr>
                <w:ilvl w:val="0"/>
                <w:numId w:val="8"/>
              </w:numPr>
              <w:rPr>
                <w:rFonts w:ascii="Verdana" w:hAnsi="Verdana" w:cs="Arial"/>
                <w:snapToGrid w:val="0"/>
                <w:sz w:val="16"/>
                <w:szCs w:val="16"/>
              </w:rPr>
            </w:pPr>
            <w:r>
              <w:rPr>
                <w:rFonts w:ascii="Verdana" w:hAnsi="Verdana" w:cs="Arial"/>
                <w:snapToGrid w:val="0"/>
                <w:sz w:val="16"/>
                <w:szCs w:val="16"/>
              </w:rPr>
              <w:t>Mit EU-opholdsdokument kan blive inddraget</w:t>
            </w:r>
          </w:p>
          <w:p w:rsidR="00D16AFD" w:rsidRDefault="00D16AFD">
            <w:pPr>
              <w:rPr>
                <w:rFonts w:ascii="Verdana" w:hAnsi="Verdana" w:cs="Arial"/>
                <w:snapToGrid w:val="0"/>
                <w:sz w:val="16"/>
                <w:szCs w:val="16"/>
              </w:rPr>
            </w:pPr>
          </w:p>
          <w:p w:rsidR="00D16AFD" w:rsidRDefault="00D16AFD">
            <w:pPr>
              <w:rPr>
                <w:rFonts w:ascii="Verdana" w:hAnsi="Verdana" w:cs="Arial"/>
                <w:b/>
                <w:snapToGrid w:val="0"/>
                <w:sz w:val="16"/>
                <w:szCs w:val="16"/>
              </w:rPr>
            </w:pPr>
            <w:r>
              <w:rPr>
                <w:rFonts w:ascii="Verdana" w:hAnsi="Verdana" w:cs="Arial"/>
                <w:b/>
                <w:snapToGrid w:val="0"/>
                <w:sz w:val="16"/>
                <w:szCs w:val="16"/>
              </w:rPr>
              <w:t>B. Erklæring om samtykke til, at myndighederne skaffer de nødvendige oplysninger</w:t>
            </w:r>
          </w:p>
          <w:p w:rsidR="00D16AFD" w:rsidRDefault="00D16AFD">
            <w:pPr>
              <w:jc w:val="both"/>
              <w:rPr>
                <w:rFonts w:ascii="Verdana" w:hAnsi="Verdana" w:cs="Arial"/>
                <w:snapToGrid w:val="0"/>
                <w:sz w:val="16"/>
                <w:szCs w:val="16"/>
              </w:rPr>
            </w:pPr>
            <w:r>
              <w:rPr>
                <w:rFonts w:ascii="Verdana" w:hAnsi="Verdana" w:cs="Arial"/>
                <w:snapToGrid w:val="0"/>
                <w:sz w:val="16"/>
                <w:szCs w:val="16"/>
              </w:rPr>
              <w:t>Jeg giver samtykke til, at de danske udlændingemyndigheder kan videregive og indhente oplysninger om mine private forhold, hvis det er nødvendigt for at kunne behandle denne ansøgning. Oplysningerne kan videregives til og indhentes fra andre danske eller udenlandske myndigheder, herunder politimyndigheder.</w:t>
            </w:r>
          </w:p>
          <w:p w:rsidR="00D16AFD" w:rsidRDefault="00D16AFD">
            <w:pPr>
              <w:jc w:val="both"/>
              <w:rPr>
                <w:rFonts w:ascii="Verdana" w:hAnsi="Verdana" w:cs="Arial"/>
                <w:snapToGrid w:val="0"/>
                <w:sz w:val="16"/>
                <w:szCs w:val="16"/>
              </w:rPr>
            </w:pPr>
          </w:p>
          <w:p w:rsidR="00D16AFD" w:rsidRDefault="00D16AFD">
            <w:pPr>
              <w:jc w:val="both"/>
              <w:rPr>
                <w:rFonts w:ascii="Verdana" w:hAnsi="Verdana" w:cs="Arial"/>
                <w:snapToGrid w:val="0"/>
                <w:sz w:val="16"/>
                <w:szCs w:val="16"/>
              </w:rPr>
            </w:pPr>
            <w:r>
              <w:rPr>
                <w:rFonts w:ascii="Verdana" w:hAnsi="Verdana" w:cs="Arial"/>
                <w:snapToGrid w:val="0"/>
                <w:sz w:val="16"/>
                <w:szCs w:val="16"/>
              </w:rPr>
              <w:t>Det gælder fx oplysninger om:</w:t>
            </w:r>
          </w:p>
          <w:p w:rsidR="00D16AFD" w:rsidRDefault="00D16AFD">
            <w:pPr>
              <w:numPr>
                <w:ilvl w:val="0"/>
                <w:numId w:val="9"/>
              </w:numPr>
              <w:jc w:val="both"/>
              <w:rPr>
                <w:rFonts w:ascii="Verdana" w:hAnsi="Verdana" w:cs="Arial"/>
                <w:snapToGrid w:val="0"/>
                <w:sz w:val="16"/>
                <w:szCs w:val="16"/>
              </w:rPr>
            </w:pPr>
            <w:r>
              <w:rPr>
                <w:rFonts w:ascii="Verdana" w:hAnsi="Verdana" w:cs="Arial"/>
                <w:snapToGrid w:val="0"/>
                <w:sz w:val="16"/>
                <w:szCs w:val="16"/>
              </w:rPr>
              <w:t>Evt. straffesager mod mig</w:t>
            </w:r>
          </w:p>
          <w:p w:rsidR="00D16AFD" w:rsidRDefault="00D16AFD">
            <w:pPr>
              <w:numPr>
                <w:ilvl w:val="0"/>
                <w:numId w:val="9"/>
              </w:numPr>
              <w:jc w:val="both"/>
              <w:rPr>
                <w:rFonts w:ascii="Verdana" w:hAnsi="Verdana" w:cs="Arial"/>
                <w:snapToGrid w:val="0"/>
                <w:sz w:val="16"/>
                <w:szCs w:val="16"/>
              </w:rPr>
            </w:pPr>
            <w:r>
              <w:rPr>
                <w:rFonts w:ascii="Verdana" w:hAnsi="Verdana" w:cs="Arial"/>
                <w:snapToGrid w:val="0"/>
                <w:sz w:val="16"/>
                <w:szCs w:val="16"/>
              </w:rPr>
              <w:t>Hvem jeg er i familie med</w:t>
            </w:r>
          </w:p>
          <w:p w:rsidR="00D16AFD" w:rsidRDefault="00D16AFD">
            <w:pPr>
              <w:numPr>
                <w:ilvl w:val="0"/>
                <w:numId w:val="9"/>
              </w:numPr>
              <w:jc w:val="both"/>
              <w:rPr>
                <w:rFonts w:ascii="Verdana" w:hAnsi="Verdana" w:cs="Arial"/>
                <w:snapToGrid w:val="0"/>
                <w:sz w:val="16"/>
                <w:szCs w:val="16"/>
              </w:rPr>
            </w:pPr>
            <w:r>
              <w:rPr>
                <w:rFonts w:ascii="Verdana" w:hAnsi="Verdana" w:cs="Arial"/>
                <w:snapToGrid w:val="0"/>
                <w:sz w:val="16"/>
                <w:szCs w:val="16"/>
              </w:rPr>
              <w:t>De dokumenter, som jeg har vedlagt min ansøgning, herunder oplysninger om dokumenternes ægthed</w:t>
            </w:r>
          </w:p>
          <w:p w:rsidR="00D16AFD" w:rsidRDefault="00D16AFD">
            <w:pPr>
              <w:jc w:val="both"/>
              <w:rPr>
                <w:rFonts w:ascii="Verdana" w:hAnsi="Verdana" w:cs="Arial"/>
                <w:snapToGrid w:val="0"/>
                <w:sz w:val="16"/>
                <w:szCs w:val="16"/>
              </w:rPr>
            </w:pPr>
          </w:p>
          <w:p w:rsidR="00D16AFD" w:rsidRDefault="00D16AFD">
            <w:pPr>
              <w:rPr>
                <w:rFonts w:ascii="Verdana" w:hAnsi="Verdana" w:cs="Arial"/>
                <w:snapToGrid w:val="0"/>
                <w:sz w:val="16"/>
                <w:szCs w:val="16"/>
              </w:rPr>
            </w:pPr>
            <w:r>
              <w:rPr>
                <w:rFonts w:ascii="Verdana" w:hAnsi="Verdana" w:cs="Arial"/>
                <w:snapToGrid w:val="0"/>
                <w:sz w:val="16"/>
                <w:szCs w:val="16"/>
              </w:rPr>
              <w:t xml:space="preserve">Jeg giver desuden samtykke til, at myndigheder, som til brug for behandlingen af min ansøgning høres af </w:t>
            </w:r>
            <w:r w:rsidR="005F6747">
              <w:rPr>
                <w:rFonts w:ascii="Verdana" w:hAnsi="Verdana" w:cs="Arial"/>
                <w:snapToGrid w:val="0"/>
                <w:sz w:val="16"/>
                <w:szCs w:val="16"/>
              </w:rPr>
              <w:t>Udlændinges</w:t>
            </w:r>
            <w:r w:rsidR="00D45371">
              <w:rPr>
                <w:rFonts w:ascii="Verdana" w:hAnsi="Verdana" w:cs="Arial"/>
                <w:snapToGrid w:val="0"/>
                <w:sz w:val="16"/>
                <w:szCs w:val="16"/>
              </w:rPr>
              <w:t>tyrelsen</w:t>
            </w:r>
            <w:r w:rsidR="005F6747">
              <w:rPr>
                <w:rFonts w:ascii="Verdana" w:hAnsi="Verdana" w:cs="Arial"/>
                <w:snapToGrid w:val="0"/>
                <w:sz w:val="16"/>
                <w:szCs w:val="16"/>
              </w:rPr>
              <w:t xml:space="preserve"> </w:t>
            </w:r>
            <w:r w:rsidR="000405EC">
              <w:rPr>
                <w:rFonts w:ascii="Verdana" w:hAnsi="Verdana" w:cs="Arial"/>
                <w:snapToGrid w:val="0"/>
                <w:sz w:val="16"/>
                <w:szCs w:val="16"/>
              </w:rPr>
              <w:t>og</w:t>
            </w:r>
            <w:r w:rsidR="005F6747">
              <w:rPr>
                <w:rFonts w:ascii="Verdana" w:hAnsi="Verdana" w:cs="Arial"/>
                <w:snapToGrid w:val="0"/>
                <w:sz w:val="16"/>
                <w:szCs w:val="16"/>
              </w:rPr>
              <w:t xml:space="preserve"> </w:t>
            </w:r>
            <w:r w:rsidR="00B730DB">
              <w:rPr>
                <w:rFonts w:ascii="Verdana" w:hAnsi="Verdana" w:cs="Arial"/>
                <w:snapToGrid w:val="0"/>
                <w:sz w:val="16"/>
                <w:szCs w:val="16"/>
              </w:rPr>
              <w:t>SIRI</w:t>
            </w:r>
            <w:r>
              <w:rPr>
                <w:rFonts w:ascii="Verdana" w:hAnsi="Verdana" w:cs="Arial"/>
                <w:snapToGrid w:val="0"/>
                <w:sz w:val="16"/>
                <w:szCs w:val="16"/>
              </w:rPr>
              <w:t>, kan indhente oplysninger om mine private forhold til brug for besvarelsen af høringen.</w:t>
            </w:r>
          </w:p>
          <w:p w:rsidR="00D16AFD" w:rsidRDefault="00D16AFD">
            <w:pPr>
              <w:rPr>
                <w:rFonts w:ascii="Verdana" w:hAnsi="Verdana" w:cs="Arial"/>
                <w:b/>
                <w:snapToGrid w:val="0"/>
                <w:sz w:val="16"/>
                <w:szCs w:val="16"/>
              </w:rPr>
            </w:pPr>
          </w:p>
          <w:p w:rsidR="00D16AFD" w:rsidRDefault="00D16AFD">
            <w:pPr>
              <w:rPr>
                <w:rFonts w:ascii="Verdana" w:hAnsi="Verdana" w:cs="Arial"/>
                <w:b/>
                <w:snapToGrid w:val="0"/>
                <w:sz w:val="16"/>
                <w:szCs w:val="16"/>
              </w:rPr>
            </w:pPr>
            <w:r>
              <w:rPr>
                <w:rFonts w:ascii="Verdana" w:hAnsi="Verdana" w:cs="Arial"/>
                <w:b/>
                <w:snapToGrid w:val="0"/>
                <w:sz w:val="16"/>
                <w:szCs w:val="16"/>
              </w:rPr>
              <w:t xml:space="preserve">C. Information om, at myndighederne kan give oplysninger om dig videre til de danske efterretningstjenester og til den danske anklagemyndighed </w:t>
            </w:r>
          </w:p>
          <w:p w:rsidR="00576FCF" w:rsidRPr="00576FCF" w:rsidRDefault="00576FCF" w:rsidP="00576FCF">
            <w:pPr>
              <w:rPr>
                <w:rFonts w:ascii="Verdana" w:hAnsi="Verdana" w:cs="Arial"/>
                <w:snapToGrid w:val="0"/>
                <w:sz w:val="16"/>
                <w:szCs w:val="16"/>
              </w:rPr>
            </w:pPr>
            <w:r w:rsidRPr="00576FCF">
              <w:rPr>
                <w:rFonts w:ascii="Verdana" w:hAnsi="Verdana" w:cs="Arial"/>
                <w:snapToGrid w:val="0"/>
                <w:sz w:val="16"/>
                <w:szCs w:val="16"/>
              </w:rPr>
              <w:t>De oplysninger og dokumenter, som du har givet i forbindelse med din ansøgning, kan blive videregivet til de danske efterretningstjenester og til den danske anklagemyndighed, jf. udlændingelovens § 45 a og § 45 c. Dette kan ske på udlændingemyndighedernes initiativ eller på initiativ fra efterretningstjenesterne eller anklagemyndigheden.</w:t>
            </w:r>
          </w:p>
          <w:p w:rsidR="00576FCF" w:rsidRPr="00576FCF" w:rsidRDefault="00576FCF" w:rsidP="00576FCF">
            <w:pPr>
              <w:rPr>
                <w:rFonts w:ascii="Verdana" w:hAnsi="Verdana" w:cs="Arial"/>
                <w:snapToGrid w:val="0"/>
                <w:sz w:val="16"/>
                <w:szCs w:val="16"/>
              </w:rPr>
            </w:pPr>
          </w:p>
          <w:p w:rsidR="00D16AFD" w:rsidRDefault="00576FCF" w:rsidP="00576FCF">
            <w:pPr>
              <w:rPr>
                <w:rFonts w:ascii="Verdana" w:hAnsi="Verdana" w:cs="Arial"/>
                <w:snapToGrid w:val="0"/>
                <w:sz w:val="16"/>
                <w:szCs w:val="16"/>
              </w:rPr>
            </w:pPr>
            <w:r w:rsidRPr="00576FCF">
              <w:rPr>
                <w:rFonts w:ascii="Verdana" w:hAnsi="Verdana" w:cs="Arial"/>
                <w:snapToGrid w:val="0"/>
                <w:sz w:val="16"/>
                <w:szCs w:val="16"/>
              </w:rPr>
              <w:t>Anklagemyndigheden vil kunne benytte disse oplysninger til at vurdere, om der er grundlag for at rejse tiltale mod dig for forbrydelser begået i eller uden for Danmark, til at identificere ofre eller vidner til en konkret forbrydelse, eller til at bistå udenlandsk politi.</w:t>
            </w:r>
          </w:p>
          <w:p w:rsidR="00576FCF" w:rsidRDefault="00576FCF" w:rsidP="00576FCF">
            <w:pPr>
              <w:rPr>
                <w:rFonts w:ascii="Verdana" w:hAnsi="Verdana" w:cs="Arial"/>
                <w:snapToGrid w:val="0"/>
                <w:sz w:val="16"/>
                <w:szCs w:val="16"/>
              </w:rPr>
            </w:pPr>
          </w:p>
          <w:p w:rsidR="00D16AFD" w:rsidRDefault="00D16AFD">
            <w:pPr>
              <w:rPr>
                <w:rFonts w:ascii="Verdana" w:hAnsi="Verdana" w:cs="Arial"/>
                <w:b/>
                <w:snapToGrid w:val="0"/>
                <w:sz w:val="16"/>
                <w:szCs w:val="16"/>
              </w:rPr>
            </w:pPr>
            <w:r>
              <w:rPr>
                <w:rFonts w:ascii="Verdana" w:hAnsi="Verdana" w:cs="Arial"/>
                <w:b/>
                <w:snapToGrid w:val="0"/>
                <w:sz w:val="16"/>
                <w:szCs w:val="16"/>
              </w:rPr>
              <w:t>D. Information om, at nogle oplysninger også vil blive givet til de lokale danske myndigheder</w:t>
            </w:r>
          </w:p>
          <w:p w:rsidR="00D16AFD" w:rsidRDefault="00D16AFD">
            <w:pPr>
              <w:rPr>
                <w:rFonts w:ascii="Verdana" w:hAnsi="Verdana" w:cs="Arial"/>
                <w:snapToGrid w:val="0"/>
                <w:sz w:val="16"/>
                <w:szCs w:val="16"/>
              </w:rPr>
            </w:pPr>
            <w:r>
              <w:rPr>
                <w:rFonts w:ascii="Verdana" w:hAnsi="Verdana" w:cs="Arial"/>
                <w:snapToGrid w:val="0"/>
                <w:sz w:val="16"/>
                <w:szCs w:val="16"/>
              </w:rPr>
              <w:t>De danske udlændingemyndigheder vil kunne give visse oplysninger videre til den kommune, som du kommer til at bo i, hvis du får EU-opholdsdokument.</w:t>
            </w:r>
          </w:p>
          <w:p w:rsidR="00D16AFD" w:rsidRDefault="00D16AFD">
            <w:pPr>
              <w:rPr>
                <w:rFonts w:ascii="Verdana" w:hAnsi="Verdana" w:cs="Arial"/>
                <w:snapToGrid w:val="0"/>
                <w:sz w:val="16"/>
                <w:szCs w:val="16"/>
              </w:rPr>
            </w:pPr>
          </w:p>
          <w:p w:rsidR="00D16AFD" w:rsidRDefault="00D16AFD">
            <w:pPr>
              <w:rPr>
                <w:rFonts w:ascii="Verdana" w:hAnsi="Verdana" w:cs="Arial"/>
                <w:snapToGrid w:val="0"/>
                <w:sz w:val="16"/>
                <w:szCs w:val="16"/>
              </w:rPr>
            </w:pPr>
            <w:r>
              <w:rPr>
                <w:rFonts w:ascii="Verdana" w:hAnsi="Verdana" w:cs="Arial"/>
                <w:snapToGrid w:val="0"/>
                <w:sz w:val="16"/>
                <w:szCs w:val="16"/>
              </w:rPr>
              <w:t>Det gælder fx oplysninger om:</w:t>
            </w:r>
          </w:p>
          <w:p w:rsidR="00D16AFD" w:rsidRDefault="00D16AFD">
            <w:pPr>
              <w:numPr>
                <w:ilvl w:val="0"/>
                <w:numId w:val="10"/>
              </w:numPr>
              <w:rPr>
                <w:rFonts w:ascii="Verdana" w:hAnsi="Verdana" w:cs="Arial"/>
                <w:snapToGrid w:val="0"/>
                <w:sz w:val="16"/>
                <w:szCs w:val="16"/>
              </w:rPr>
            </w:pPr>
            <w:r>
              <w:rPr>
                <w:rFonts w:ascii="Verdana" w:hAnsi="Verdana" w:cs="Arial"/>
                <w:snapToGrid w:val="0"/>
                <w:sz w:val="16"/>
                <w:szCs w:val="16"/>
              </w:rPr>
              <w:t>Grundlaget for dit EU-opholdsdokument</w:t>
            </w:r>
          </w:p>
          <w:p w:rsidR="00D16AFD" w:rsidRDefault="00D16AFD">
            <w:pPr>
              <w:numPr>
                <w:ilvl w:val="0"/>
                <w:numId w:val="10"/>
              </w:numPr>
              <w:rPr>
                <w:rFonts w:ascii="Verdana" w:hAnsi="Verdana" w:cs="Arial"/>
                <w:snapToGrid w:val="0"/>
                <w:sz w:val="16"/>
                <w:szCs w:val="16"/>
              </w:rPr>
            </w:pPr>
            <w:r>
              <w:rPr>
                <w:rFonts w:ascii="Verdana" w:hAnsi="Verdana" w:cs="Arial"/>
                <w:snapToGrid w:val="0"/>
                <w:sz w:val="16"/>
                <w:szCs w:val="16"/>
              </w:rPr>
              <w:t>Eventuelle betingelser for dit EU-opholdsdokument, der er gjort undtagelse fra</w:t>
            </w:r>
          </w:p>
          <w:p w:rsidR="00D16AFD" w:rsidRDefault="00D16AFD">
            <w:pPr>
              <w:rPr>
                <w:rFonts w:ascii="Verdana" w:hAnsi="Verdana" w:cs="Arial"/>
                <w:snapToGrid w:val="0"/>
                <w:sz w:val="16"/>
                <w:szCs w:val="16"/>
              </w:rPr>
            </w:pPr>
          </w:p>
          <w:p w:rsidR="00D16AFD" w:rsidRDefault="00D16AFD">
            <w:pPr>
              <w:rPr>
                <w:rFonts w:ascii="Verdana" w:hAnsi="Verdana" w:cs="Arial"/>
                <w:snapToGrid w:val="0"/>
                <w:sz w:val="16"/>
                <w:szCs w:val="16"/>
              </w:rPr>
            </w:pPr>
            <w:r>
              <w:rPr>
                <w:rFonts w:ascii="Verdana" w:hAnsi="Verdana" w:cs="Arial"/>
                <w:snapToGrid w:val="0"/>
                <w:sz w:val="16"/>
                <w:szCs w:val="16"/>
              </w:rPr>
              <w:t xml:space="preserve">Kommunen vil blive informeret, hvis </w:t>
            </w:r>
          </w:p>
          <w:p w:rsidR="00D16AFD" w:rsidRDefault="00D16AFD">
            <w:pPr>
              <w:numPr>
                <w:ilvl w:val="0"/>
                <w:numId w:val="11"/>
              </w:numPr>
              <w:rPr>
                <w:rFonts w:ascii="Verdana" w:hAnsi="Verdana" w:cs="Arial"/>
                <w:snapToGrid w:val="0"/>
                <w:sz w:val="16"/>
                <w:szCs w:val="16"/>
              </w:rPr>
            </w:pPr>
            <w:r>
              <w:rPr>
                <w:rFonts w:ascii="Verdana" w:hAnsi="Verdana" w:cs="Arial"/>
                <w:snapToGrid w:val="0"/>
                <w:sz w:val="16"/>
                <w:szCs w:val="16"/>
              </w:rPr>
              <w:t xml:space="preserve">dit EU-opholdsdokument senere nægtes forlænget eller bliver inddraget, </w:t>
            </w:r>
          </w:p>
          <w:p w:rsidR="00D16AFD" w:rsidRDefault="00D16AFD">
            <w:pPr>
              <w:numPr>
                <w:ilvl w:val="0"/>
                <w:numId w:val="11"/>
              </w:numPr>
              <w:rPr>
                <w:rFonts w:ascii="Verdana" w:hAnsi="Verdana" w:cs="Arial"/>
                <w:snapToGrid w:val="0"/>
                <w:sz w:val="16"/>
                <w:szCs w:val="16"/>
              </w:rPr>
            </w:pPr>
            <w:r>
              <w:rPr>
                <w:rFonts w:ascii="Verdana" w:hAnsi="Verdana" w:cs="Arial"/>
                <w:snapToGrid w:val="0"/>
                <w:sz w:val="16"/>
                <w:szCs w:val="16"/>
              </w:rPr>
              <w:t>det senere konstateres, at dit EU-opholdsdokument er bortfaldet, eller</w:t>
            </w:r>
          </w:p>
          <w:p w:rsidR="00D16AFD" w:rsidRDefault="00D16AFD">
            <w:pPr>
              <w:numPr>
                <w:ilvl w:val="0"/>
                <w:numId w:val="11"/>
              </w:numPr>
              <w:rPr>
                <w:rFonts w:ascii="Verdana" w:hAnsi="Verdana" w:cs="Arial"/>
                <w:snapToGrid w:val="0"/>
                <w:sz w:val="16"/>
                <w:szCs w:val="16"/>
              </w:rPr>
            </w:pPr>
            <w:r>
              <w:rPr>
                <w:rFonts w:ascii="Verdana" w:hAnsi="Verdana" w:cs="Arial"/>
                <w:snapToGrid w:val="0"/>
                <w:sz w:val="16"/>
                <w:szCs w:val="16"/>
              </w:rPr>
              <w:t>dit EU-opholdsdokument bliver gjort tidsubegrænset.</w:t>
            </w:r>
          </w:p>
          <w:p w:rsidR="00D16AFD" w:rsidRDefault="00D16AFD">
            <w:pPr>
              <w:rPr>
                <w:rFonts w:ascii="Verdana" w:hAnsi="Verdana" w:cs="Arial"/>
                <w:snapToGrid w:val="0"/>
                <w:sz w:val="16"/>
                <w:szCs w:val="16"/>
              </w:rPr>
            </w:pPr>
          </w:p>
          <w:p w:rsidR="00D16AFD" w:rsidRDefault="00D16AFD">
            <w:pPr>
              <w:rPr>
                <w:rFonts w:ascii="Verdana" w:hAnsi="Verdana" w:cs="Arial"/>
                <w:b/>
                <w:snapToGrid w:val="0"/>
                <w:sz w:val="16"/>
                <w:szCs w:val="16"/>
              </w:rPr>
            </w:pPr>
            <w:r>
              <w:rPr>
                <w:rFonts w:ascii="Verdana" w:hAnsi="Verdana" w:cs="Arial"/>
                <w:b/>
                <w:snapToGrid w:val="0"/>
                <w:sz w:val="16"/>
                <w:szCs w:val="16"/>
              </w:rPr>
              <w:t>E. Information om, at de danske myndigheder har registreret oplysninger om dig og dine forhold</w:t>
            </w:r>
          </w:p>
          <w:p w:rsidR="00D16AFD" w:rsidRDefault="00D16AFD">
            <w:pPr>
              <w:rPr>
                <w:rFonts w:ascii="Verdana" w:hAnsi="Verdana" w:cs="Arial"/>
                <w:snapToGrid w:val="0"/>
                <w:sz w:val="16"/>
                <w:szCs w:val="16"/>
              </w:rPr>
            </w:pPr>
            <w:r>
              <w:rPr>
                <w:rFonts w:ascii="Verdana" w:hAnsi="Verdana" w:cs="Arial"/>
                <w:snapToGrid w:val="0"/>
                <w:sz w:val="16"/>
                <w:szCs w:val="16"/>
              </w:rPr>
              <w:t xml:space="preserve">De oplysninger, som du giver eller har givet i forbindelse med din ansøgning om EU-opholdsdokument, vil blive registreret i </w:t>
            </w:r>
            <w:r w:rsidR="00D45371" w:rsidRPr="00D45371">
              <w:rPr>
                <w:rFonts w:ascii="Verdana" w:hAnsi="Verdana" w:cs="Arial"/>
                <w:snapToGrid w:val="0"/>
                <w:sz w:val="16"/>
                <w:szCs w:val="16"/>
              </w:rPr>
              <w:t>Udlændingestyrelsens registre</w:t>
            </w:r>
            <w:r>
              <w:rPr>
                <w:rFonts w:ascii="Verdana" w:hAnsi="Verdana" w:cs="Arial"/>
                <w:snapToGrid w:val="0"/>
                <w:sz w:val="16"/>
                <w:szCs w:val="16"/>
              </w:rPr>
              <w:t>. Det samme gælder oplysninger, som du senere giver i forbindelse med ansøgninger om fortsat ophold i Danmark.</w:t>
            </w:r>
          </w:p>
          <w:p w:rsidR="00D16AFD" w:rsidRDefault="00D16AFD">
            <w:pPr>
              <w:rPr>
                <w:rFonts w:ascii="Verdana" w:hAnsi="Verdana" w:cs="Arial"/>
                <w:snapToGrid w:val="0"/>
                <w:sz w:val="16"/>
                <w:szCs w:val="16"/>
              </w:rPr>
            </w:pPr>
          </w:p>
          <w:p w:rsidR="00576FCF" w:rsidRDefault="00D16AFD">
            <w:pPr>
              <w:rPr>
                <w:rFonts w:ascii="Verdana" w:hAnsi="Verdana" w:cs="Arial"/>
                <w:snapToGrid w:val="0"/>
                <w:sz w:val="16"/>
                <w:szCs w:val="16"/>
              </w:rPr>
            </w:pPr>
            <w:r>
              <w:rPr>
                <w:rFonts w:ascii="Verdana" w:hAnsi="Verdana" w:cs="Arial"/>
                <w:b/>
                <w:snapToGrid w:val="0"/>
                <w:sz w:val="16"/>
                <w:szCs w:val="16"/>
              </w:rPr>
              <w:t>Når du med henblik på registrering i Det Centrale Personregister fremviser dit opholdsdokument på folkeregisteret / borgerservice, vil dette blive registreret i Det Centrale Personregister</w:t>
            </w:r>
            <w:r>
              <w:rPr>
                <w:rFonts w:ascii="Verdana" w:hAnsi="Verdana" w:cs="Arial"/>
                <w:snapToGrid w:val="0"/>
                <w:sz w:val="16"/>
                <w:szCs w:val="16"/>
              </w:rPr>
              <w:t xml:space="preserve">. </w:t>
            </w:r>
          </w:p>
          <w:p w:rsidR="00D16AFD" w:rsidRDefault="00D16AFD">
            <w:pPr>
              <w:rPr>
                <w:rFonts w:ascii="Verdana" w:hAnsi="Verdana" w:cs="Arial"/>
                <w:snapToGrid w:val="0"/>
                <w:sz w:val="16"/>
                <w:szCs w:val="16"/>
              </w:rPr>
            </w:pPr>
            <w:r>
              <w:rPr>
                <w:rFonts w:ascii="Verdana" w:hAnsi="Verdana" w:cs="Arial"/>
                <w:snapToGrid w:val="0"/>
                <w:sz w:val="16"/>
                <w:szCs w:val="16"/>
              </w:rPr>
              <w:t xml:space="preserve">Det Centrale Personregister er et edb-register, </w:t>
            </w:r>
            <w:r w:rsidR="00D45371" w:rsidRPr="00D45371">
              <w:rPr>
                <w:rFonts w:ascii="Verdana" w:hAnsi="Verdana" w:cs="Arial"/>
                <w:snapToGrid w:val="0"/>
                <w:sz w:val="16"/>
                <w:szCs w:val="16"/>
              </w:rPr>
              <w:t>som det danske Økonomi- og Indenrigsministerium er ansvarligt for</w:t>
            </w:r>
            <w:r>
              <w:rPr>
                <w:rFonts w:ascii="Verdana" w:hAnsi="Verdana" w:cs="Arial"/>
                <w:snapToGrid w:val="0"/>
                <w:sz w:val="16"/>
                <w:szCs w:val="16"/>
              </w:rPr>
              <w:t xml:space="preserve">. </w:t>
            </w:r>
          </w:p>
          <w:p w:rsidR="00D16AFD" w:rsidRDefault="00D16AFD">
            <w:pPr>
              <w:rPr>
                <w:rFonts w:ascii="Verdana" w:hAnsi="Verdana" w:cs="Arial"/>
                <w:snapToGrid w:val="0"/>
                <w:sz w:val="16"/>
                <w:szCs w:val="16"/>
              </w:rPr>
            </w:pPr>
          </w:p>
          <w:p w:rsidR="00D16AFD" w:rsidRDefault="00D16AFD">
            <w:pPr>
              <w:rPr>
                <w:rFonts w:ascii="Verdana" w:hAnsi="Verdana" w:cs="Arial"/>
                <w:snapToGrid w:val="0"/>
                <w:sz w:val="16"/>
                <w:szCs w:val="16"/>
              </w:rPr>
            </w:pPr>
            <w:r>
              <w:rPr>
                <w:rFonts w:ascii="Verdana" w:hAnsi="Verdana" w:cs="Arial"/>
                <w:snapToGrid w:val="0"/>
                <w:sz w:val="16"/>
                <w:szCs w:val="16"/>
              </w:rPr>
              <w:t xml:space="preserve">Oplysningerne i </w:t>
            </w:r>
            <w:r w:rsidR="00D45371" w:rsidRPr="00D45371">
              <w:rPr>
                <w:rFonts w:ascii="Verdana" w:hAnsi="Verdana" w:cs="Arial"/>
                <w:snapToGrid w:val="0"/>
                <w:sz w:val="16"/>
                <w:szCs w:val="16"/>
              </w:rPr>
              <w:t>Udlændingestyrelsens registre</w:t>
            </w:r>
            <w:r>
              <w:rPr>
                <w:rFonts w:ascii="Verdana" w:hAnsi="Verdana" w:cs="Arial"/>
                <w:snapToGrid w:val="0"/>
                <w:sz w:val="16"/>
                <w:szCs w:val="16"/>
              </w:rPr>
              <w:t xml:space="preserve"> og Det Centrale Personregister vil blive brugt i forbindelse med behandling af spørgsmål vedrørende dit ophold i Danmark.</w:t>
            </w:r>
            <w:r w:rsidR="00E77F05">
              <w:rPr>
                <w:rFonts w:ascii="Verdana" w:hAnsi="Verdana" w:cs="Arial"/>
                <w:snapToGrid w:val="0"/>
                <w:sz w:val="16"/>
                <w:szCs w:val="16"/>
              </w:rPr>
              <w:t xml:space="preserve"> </w:t>
            </w:r>
            <w:r w:rsidR="00B730DB">
              <w:rPr>
                <w:rFonts w:ascii="Verdana" w:hAnsi="Verdana" w:cs="Arial"/>
                <w:snapToGrid w:val="0"/>
                <w:sz w:val="16"/>
                <w:szCs w:val="16"/>
              </w:rPr>
              <w:t>SIRI</w:t>
            </w:r>
            <w:r w:rsidR="007D3DE4">
              <w:rPr>
                <w:rFonts w:ascii="Verdana" w:hAnsi="Verdana" w:cs="Arial"/>
                <w:snapToGrid w:val="0"/>
                <w:sz w:val="16"/>
                <w:szCs w:val="16"/>
              </w:rPr>
              <w:t xml:space="preserve"> </w:t>
            </w:r>
            <w:r>
              <w:rPr>
                <w:rFonts w:ascii="Verdana" w:hAnsi="Verdana" w:cs="Arial"/>
                <w:snapToGrid w:val="0"/>
                <w:sz w:val="16"/>
                <w:szCs w:val="16"/>
              </w:rPr>
              <w:t xml:space="preserve">(sagsoplysning), politiet (sagsoplysning eller kontrol) samt </w:t>
            </w:r>
            <w:r w:rsidR="00D45371">
              <w:rPr>
                <w:rFonts w:ascii="Verdana" w:hAnsi="Verdana" w:cs="Arial"/>
                <w:snapToGrid w:val="0"/>
                <w:sz w:val="16"/>
                <w:szCs w:val="16"/>
              </w:rPr>
              <w:t xml:space="preserve">Justitsministeriet </w:t>
            </w:r>
            <w:r>
              <w:rPr>
                <w:rFonts w:ascii="Verdana" w:hAnsi="Verdana" w:cs="Arial"/>
                <w:snapToGrid w:val="0"/>
                <w:sz w:val="16"/>
                <w:szCs w:val="16"/>
              </w:rPr>
              <w:t xml:space="preserve">(klagebehandling) vil have adgang til de oplysninger, der er registreret i </w:t>
            </w:r>
            <w:r w:rsidR="00D45371" w:rsidRPr="00D45371">
              <w:rPr>
                <w:rFonts w:ascii="Verdana" w:hAnsi="Verdana" w:cs="Arial"/>
                <w:snapToGrid w:val="0"/>
                <w:sz w:val="16"/>
                <w:szCs w:val="16"/>
              </w:rPr>
              <w:t>Udlændingestyrelsens registre</w:t>
            </w:r>
            <w:r>
              <w:rPr>
                <w:rFonts w:ascii="Verdana" w:hAnsi="Verdana" w:cs="Arial"/>
                <w:snapToGrid w:val="0"/>
                <w:sz w:val="16"/>
                <w:szCs w:val="16"/>
              </w:rPr>
              <w:t xml:space="preserve"> og Det Centrale Personregister om dig.  </w:t>
            </w:r>
          </w:p>
          <w:p w:rsidR="00D16AFD" w:rsidRDefault="00D16AFD">
            <w:pPr>
              <w:rPr>
                <w:rFonts w:ascii="Verdana" w:hAnsi="Verdana" w:cs="Arial"/>
                <w:snapToGrid w:val="0"/>
                <w:sz w:val="16"/>
                <w:szCs w:val="16"/>
              </w:rPr>
            </w:pPr>
          </w:p>
          <w:p w:rsidR="00D16AFD" w:rsidRDefault="00D16AFD">
            <w:pPr>
              <w:rPr>
                <w:rFonts w:ascii="Verdana" w:hAnsi="Verdana" w:cs="Arial"/>
                <w:snapToGrid w:val="0"/>
                <w:sz w:val="16"/>
                <w:szCs w:val="16"/>
              </w:rPr>
            </w:pPr>
            <w:r>
              <w:rPr>
                <w:rFonts w:ascii="Verdana" w:hAnsi="Verdana" w:cs="Arial"/>
                <w:snapToGrid w:val="0"/>
                <w:sz w:val="16"/>
                <w:szCs w:val="16"/>
              </w:rPr>
              <w:t xml:space="preserve">Andre relevante myndigheder eller organisationer vil eventuelt modtage oplysninger om dig fra </w:t>
            </w:r>
            <w:r w:rsidR="00D45371" w:rsidRPr="00D45371">
              <w:rPr>
                <w:rFonts w:ascii="Verdana" w:hAnsi="Verdana" w:cs="Arial"/>
                <w:snapToGrid w:val="0"/>
                <w:sz w:val="16"/>
                <w:szCs w:val="16"/>
              </w:rPr>
              <w:t>Udlændingestyrelsens registre</w:t>
            </w:r>
            <w:r>
              <w:rPr>
                <w:rFonts w:ascii="Verdana" w:hAnsi="Verdana" w:cs="Arial"/>
                <w:snapToGrid w:val="0"/>
                <w:sz w:val="16"/>
                <w:szCs w:val="16"/>
              </w:rPr>
              <w:t xml:space="preserve"> og Det Centrale Personregister, såfremt de har brug for oplysningerne i forbindelse med behandling af spørgsmål vedrørende dit ophold i Danmark.</w:t>
            </w:r>
          </w:p>
          <w:p w:rsidR="00D16AFD" w:rsidRDefault="00D16AFD">
            <w:pPr>
              <w:rPr>
                <w:rFonts w:ascii="Verdana" w:hAnsi="Verdana" w:cs="Arial"/>
                <w:snapToGrid w:val="0"/>
                <w:sz w:val="16"/>
                <w:szCs w:val="16"/>
              </w:rPr>
            </w:pPr>
          </w:p>
          <w:p w:rsidR="00D16AFD" w:rsidRDefault="00D16AFD">
            <w:pPr>
              <w:rPr>
                <w:rFonts w:ascii="Verdana" w:hAnsi="Verdana" w:cs="Arial"/>
                <w:snapToGrid w:val="0"/>
                <w:sz w:val="16"/>
                <w:szCs w:val="16"/>
              </w:rPr>
            </w:pPr>
            <w:r>
              <w:rPr>
                <w:rFonts w:ascii="Verdana" w:hAnsi="Verdana" w:cs="Arial"/>
                <w:snapToGrid w:val="0"/>
                <w:sz w:val="16"/>
                <w:szCs w:val="16"/>
              </w:rPr>
              <w:t xml:space="preserve">Du har pligt til at meddele de oplysninger, som er nødvendige til bedømmelse af, om du kan få EU-opholdsdokument i Danmark. Hvis du ikke meddeler disse oplysninger, risikerer du at blive straffet med bøde eller fængsel i indtil 4 måneder, og du risikerer, at du ikke får EU-opholdsdokument. Du har ret til at få indsigt i de oplysninger, der registreres om dig i </w:t>
            </w:r>
            <w:r w:rsidR="00D45371" w:rsidRPr="00D45371">
              <w:rPr>
                <w:rFonts w:ascii="Verdana" w:hAnsi="Verdana" w:cs="Arial"/>
                <w:snapToGrid w:val="0"/>
                <w:sz w:val="16"/>
                <w:szCs w:val="16"/>
              </w:rPr>
              <w:t>Udlændingestyrelsens registre</w:t>
            </w:r>
            <w:r w:rsidR="00D45371">
              <w:rPr>
                <w:rFonts w:ascii="Verdana" w:hAnsi="Verdana" w:cs="Arial"/>
                <w:snapToGrid w:val="0"/>
                <w:sz w:val="16"/>
                <w:szCs w:val="16"/>
              </w:rPr>
              <w:t xml:space="preserve"> </w:t>
            </w:r>
            <w:r>
              <w:rPr>
                <w:rFonts w:ascii="Verdana" w:hAnsi="Verdana" w:cs="Arial"/>
                <w:snapToGrid w:val="0"/>
                <w:sz w:val="16"/>
                <w:szCs w:val="16"/>
              </w:rPr>
              <w:t xml:space="preserve">og Det Centrale Personregister. </w:t>
            </w:r>
            <w:r w:rsidRPr="00332E0A">
              <w:rPr>
                <w:rFonts w:ascii="Verdana" w:hAnsi="Verdana" w:cs="Arial"/>
                <w:snapToGrid w:val="0"/>
                <w:sz w:val="16"/>
                <w:szCs w:val="16"/>
              </w:rPr>
              <w:t>Henvendelse herom kan ske til Udlændinge</w:t>
            </w:r>
            <w:r w:rsidR="00D45371" w:rsidRPr="00332E0A">
              <w:rPr>
                <w:rFonts w:ascii="Verdana" w:hAnsi="Verdana" w:cs="Arial"/>
                <w:snapToGrid w:val="0"/>
                <w:sz w:val="16"/>
                <w:szCs w:val="16"/>
              </w:rPr>
              <w:t>styrelsen</w:t>
            </w:r>
            <w:r w:rsidRPr="00332E0A">
              <w:rPr>
                <w:rFonts w:ascii="Verdana" w:hAnsi="Verdana" w:cs="Arial"/>
                <w:snapToGrid w:val="0"/>
                <w:sz w:val="16"/>
                <w:szCs w:val="16"/>
              </w:rPr>
              <w:t>, Ryesgade 53, 2100 København Ø.</w:t>
            </w:r>
          </w:p>
          <w:p w:rsidR="00332E0A" w:rsidRDefault="00332E0A">
            <w:pPr>
              <w:rPr>
                <w:rFonts w:ascii="Verdana" w:hAnsi="Verdana" w:cs="Arial"/>
                <w:snapToGrid w:val="0"/>
                <w:sz w:val="16"/>
                <w:szCs w:val="16"/>
              </w:rPr>
            </w:pPr>
          </w:p>
          <w:p w:rsidR="00332E0A" w:rsidRPr="00E314B5" w:rsidRDefault="00332E0A">
            <w:pPr>
              <w:rPr>
                <w:rFonts w:ascii="Verdana" w:hAnsi="Verdana" w:cs="Arial"/>
                <w:b/>
                <w:snapToGrid w:val="0"/>
                <w:sz w:val="16"/>
                <w:szCs w:val="16"/>
              </w:rPr>
            </w:pPr>
            <w:r w:rsidRPr="00E314B5">
              <w:rPr>
                <w:rFonts w:ascii="Verdana" w:hAnsi="Verdana" w:cs="Arial"/>
                <w:b/>
                <w:snapToGrid w:val="0"/>
                <w:sz w:val="16"/>
                <w:szCs w:val="16"/>
              </w:rPr>
              <w:t>Persondataloven</w:t>
            </w:r>
          </w:p>
          <w:p w:rsidR="00C005AF" w:rsidRDefault="00E314B5" w:rsidP="00CF12CC">
            <w:pPr>
              <w:rPr>
                <w:rFonts w:ascii="Verdana" w:hAnsi="Verdana" w:cs="Arial"/>
                <w:snapToGrid w:val="0"/>
                <w:sz w:val="16"/>
                <w:szCs w:val="16"/>
              </w:rPr>
            </w:pPr>
            <w:r>
              <w:rPr>
                <w:rFonts w:ascii="Verdana" w:hAnsi="Verdana" w:cs="Arial"/>
                <w:snapToGrid w:val="0"/>
                <w:sz w:val="16"/>
                <w:szCs w:val="16"/>
              </w:rPr>
              <w:t xml:space="preserve">Vi behandler din sag efter persondataloven. Ifølge persondatalovens bestemmelser har parter og andre registrerede personer – med visse undtagelser – bl.a. ret til indsigt i de personoplysninger, </w:t>
            </w:r>
            <w:r w:rsidR="00B730DB">
              <w:rPr>
                <w:rFonts w:ascii="Verdana" w:hAnsi="Verdana" w:cs="Arial"/>
                <w:snapToGrid w:val="0"/>
                <w:sz w:val="16"/>
                <w:szCs w:val="16"/>
              </w:rPr>
              <w:t>SIRI</w:t>
            </w:r>
            <w:r>
              <w:rPr>
                <w:rFonts w:ascii="Verdana" w:hAnsi="Verdana" w:cs="Arial"/>
                <w:snapToGrid w:val="0"/>
                <w:sz w:val="16"/>
                <w:szCs w:val="16"/>
              </w:rPr>
              <w:t xml:space="preserve"> indhenter i forbindelse med behandlingen af sagen. </w:t>
            </w:r>
            <w:r w:rsidR="00B730DB">
              <w:rPr>
                <w:rFonts w:ascii="Verdana" w:hAnsi="Verdana" w:cs="Arial"/>
                <w:snapToGrid w:val="0"/>
                <w:sz w:val="16"/>
                <w:szCs w:val="16"/>
              </w:rPr>
              <w:t xml:space="preserve">Du kan læse mere om hvordan vi behandler dine personoplysninger op </w:t>
            </w:r>
            <w:hyperlink r:id="rId11" w:history="1">
              <w:r w:rsidR="00B730DB" w:rsidRPr="00CF12CC">
                <w:rPr>
                  <w:rStyle w:val="Hyperlink"/>
                  <w:rFonts w:ascii="Verdana" w:hAnsi="Verdana" w:cs="Arial"/>
                  <w:snapToGrid w:val="0"/>
                  <w:sz w:val="16"/>
                  <w:szCs w:val="16"/>
                </w:rPr>
                <w:t>nyidanmark.dk/personoplysninger.</w:t>
              </w:r>
            </w:hyperlink>
            <w:r w:rsidR="00B730DB">
              <w:rPr>
                <w:rFonts w:ascii="Verdana" w:hAnsi="Verdana" w:cs="Arial"/>
                <w:snapToGrid w:val="0"/>
                <w:sz w:val="16"/>
                <w:szCs w:val="16"/>
              </w:rPr>
              <w:t xml:space="preserve"> </w:t>
            </w:r>
          </w:p>
          <w:p w:rsidR="00E314B5" w:rsidRPr="00E314B5" w:rsidRDefault="00E314B5" w:rsidP="00CF12CC">
            <w:pPr>
              <w:rPr>
                <w:rFonts w:ascii="Verdana" w:hAnsi="Verdana" w:cs="Arial"/>
                <w:snapToGrid w:val="0"/>
                <w:sz w:val="16"/>
                <w:szCs w:val="16"/>
              </w:rPr>
            </w:pPr>
          </w:p>
        </w:tc>
      </w:tr>
      <w:tr w:rsidR="0086248E" w:rsidRPr="00C005AF">
        <w:tblPrEx>
          <w:shd w:val="clear" w:color="auto" w:fill="auto"/>
        </w:tblPrEx>
        <w:trPr>
          <w:trHeight w:val="215"/>
          <w:jc w:val="center"/>
        </w:trPr>
        <w:tc>
          <w:tcPr>
            <w:tcW w:w="10206" w:type="dxa"/>
            <w:gridSpan w:val="2"/>
          </w:tcPr>
          <w:p w:rsidR="0086248E" w:rsidRPr="005148E0" w:rsidRDefault="0086248E" w:rsidP="0086248E">
            <w:pPr>
              <w:rPr>
                <w:rFonts w:ascii="Verdana" w:hAnsi="Verdana" w:cs="Arial"/>
                <w:i/>
                <w:snapToGrid w:val="0"/>
                <w:sz w:val="15"/>
                <w:szCs w:val="15"/>
                <w:lang w:val="en-GB"/>
              </w:rPr>
            </w:pPr>
            <w:r w:rsidRPr="005148E0">
              <w:rPr>
                <w:rFonts w:ascii="Verdana" w:hAnsi="Verdana" w:cs="Arial"/>
                <w:b/>
                <w:i/>
                <w:snapToGrid w:val="0"/>
                <w:sz w:val="15"/>
                <w:szCs w:val="15"/>
                <w:lang w:val="en-GB"/>
              </w:rPr>
              <w:lastRenderedPageBreak/>
              <w:t xml:space="preserve">A. Sworn declaration of correctness </w:t>
            </w:r>
            <w:r w:rsidRPr="005148E0">
              <w:rPr>
                <w:rFonts w:ascii="Verdana" w:hAnsi="Verdana" w:cs="Arial"/>
                <w:i/>
                <w:snapToGrid w:val="0"/>
                <w:sz w:val="15"/>
                <w:szCs w:val="15"/>
                <w:lang w:val="en-GB"/>
              </w:rPr>
              <w:br/>
              <w:t>I solemnly swear that the information I have given in this application is correct and complete.</w:t>
            </w:r>
          </w:p>
          <w:p w:rsidR="0086248E" w:rsidRPr="005148E0" w:rsidRDefault="0086248E" w:rsidP="0086248E">
            <w:pPr>
              <w:rPr>
                <w:rFonts w:ascii="Verdana" w:hAnsi="Verdana" w:cs="Arial"/>
                <w:i/>
                <w:snapToGrid w:val="0"/>
                <w:sz w:val="15"/>
                <w:szCs w:val="15"/>
                <w:lang w:val="en-GB"/>
              </w:rPr>
            </w:pPr>
          </w:p>
          <w:p w:rsidR="0086248E" w:rsidRPr="005148E0" w:rsidRDefault="0086248E" w:rsidP="0086248E">
            <w:pPr>
              <w:rPr>
                <w:rFonts w:ascii="Verdana" w:hAnsi="Verdana" w:cs="Arial"/>
                <w:i/>
                <w:snapToGrid w:val="0"/>
                <w:sz w:val="15"/>
                <w:szCs w:val="15"/>
                <w:lang w:val="en-GB"/>
              </w:rPr>
            </w:pPr>
            <w:r w:rsidRPr="005148E0">
              <w:rPr>
                <w:rFonts w:ascii="Verdana" w:hAnsi="Verdana" w:cs="Arial"/>
                <w:i/>
                <w:snapToGrid w:val="0"/>
                <w:sz w:val="15"/>
                <w:szCs w:val="15"/>
                <w:lang w:val="en-GB"/>
              </w:rPr>
              <w:t>If the information is found to be false or incomplete, I am subject to the following penalties:</w:t>
            </w:r>
          </w:p>
          <w:p w:rsidR="0086248E" w:rsidRPr="005148E0" w:rsidRDefault="0086248E" w:rsidP="0086248E">
            <w:pPr>
              <w:numPr>
                <w:ilvl w:val="0"/>
                <w:numId w:val="8"/>
              </w:numPr>
              <w:rPr>
                <w:rFonts w:ascii="Verdana" w:hAnsi="Verdana" w:cs="Arial"/>
                <w:i/>
                <w:snapToGrid w:val="0"/>
                <w:sz w:val="15"/>
                <w:szCs w:val="15"/>
                <w:lang w:val="en-GB"/>
              </w:rPr>
            </w:pPr>
            <w:r w:rsidRPr="005148E0">
              <w:rPr>
                <w:rFonts w:ascii="Verdana" w:hAnsi="Verdana" w:cs="Arial"/>
                <w:i/>
                <w:snapToGrid w:val="0"/>
                <w:sz w:val="15"/>
                <w:szCs w:val="15"/>
                <w:lang w:val="en-GB"/>
              </w:rPr>
              <w:t>Fine or imprisonment of up to two years</w:t>
            </w:r>
          </w:p>
          <w:p w:rsidR="0086248E" w:rsidRPr="005148E0" w:rsidRDefault="0086248E" w:rsidP="0086248E">
            <w:pPr>
              <w:numPr>
                <w:ilvl w:val="0"/>
                <w:numId w:val="8"/>
              </w:numPr>
              <w:rPr>
                <w:rFonts w:ascii="Verdana" w:hAnsi="Verdana" w:cs="Arial"/>
                <w:i/>
                <w:snapToGrid w:val="0"/>
                <w:sz w:val="15"/>
                <w:szCs w:val="15"/>
                <w:lang w:val="en-GB"/>
              </w:rPr>
            </w:pPr>
            <w:r w:rsidRPr="005148E0">
              <w:rPr>
                <w:rFonts w:ascii="Verdana" w:hAnsi="Verdana" w:cs="Arial"/>
                <w:i/>
                <w:snapToGrid w:val="0"/>
                <w:sz w:val="15"/>
                <w:szCs w:val="15"/>
                <w:lang w:val="en-GB"/>
              </w:rPr>
              <w:t>I can be required by law to repay the expenses incurred by the Danish state as a consequence of the false or incomplete information</w:t>
            </w:r>
          </w:p>
          <w:p w:rsidR="0086248E" w:rsidRPr="005148E0" w:rsidRDefault="0086248E" w:rsidP="0086248E">
            <w:pPr>
              <w:numPr>
                <w:ilvl w:val="0"/>
                <w:numId w:val="8"/>
              </w:numPr>
              <w:rPr>
                <w:rFonts w:ascii="Verdana" w:hAnsi="Verdana" w:cs="Arial"/>
                <w:i/>
                <w:snapToGrid w:val="0"/>
                <w:sz w:val="15"/>
                <w:szCs w:val="15"/>
                <w:lang w:val="en-GB"/>
              </w:rPr>
            </w:pPr>
            <w:r w:rsidRPr="005148E0">
              <w:rPr>
                <w:rFonts w:ascii="Verdana" w:hAnsi="Verdana" w:cs="Arial"/>
                <w:i/>
                <w:snapToGrid w:val="0"/>
                <w:sz w:val="15"/>
                <w:szCs w:val="15"/>
                <w:lang w:val="en-GB"/>
              </w:rPr>
              <w:t>My EU-Residence Document can be revoked</w:t>
            </w:r>
          </w:p>
          <w:p w:rsidR="0086248E" w:rsidRPr="005148E0" w:rsidRDefault="0086248E" w:rsidP="0086248E">
            <w:pPr>
              <w:rPr>
                <w:rFonts w:ascii="Verdana" w:hAnsi="Verdana" w:cs="Arial"/>
                <w:i/>
                <w:snapToGrid w:val="0"/>
                <w:sz w:val="15"/>
                <w:szCs w:val="15"/>
                <w:lang w:val="en-GB"/>
              </w:rPr>
            </w:pPr>
          </w:p>
          <w:p w:rsidR="0086248E" w:rsidRPr="005148E0" w:rsidRDefault="0086248E" w:rsidP="0086248E">
            <w:pPr>
              <w:rPr>
                <w:rFonts w:ascii="Verdana" w:hAnsi="Verdana" w:cs="Arial"/>
                <w:b/>
                <w:i/>
                <w:sz w:val="15"/>
                <w:szCs w:val="15"/>
                <w:lang w:val="en-GB"/>
              </w:rPr>
            </w:pPr>
            <w:r w:rsidRPr="005148E0">
              <w:rPr>
                <w:rFonts w:ascii="Verdana" w:hAnsi="Verdana" w:cs="Arial"/>
                <w:b/>
                <w:i/>
                <w:sz w:val="15"/>
                <w:szCs w:val="15"/>
                <w:lang w:val="en-GB"/>
              </w:rPr>
              <w:t xml:space="preserve">B. Declaration of consent to allow authorities to gather necessary information </w:t>
            </w:r>
          </w:p>
          <w:p w:rsidR="0086248E" w:rsidRPr="005148E0" w:rsidRDefault="0086248E" w:rsidP="0086248E">
            <w:pPr>
              <w:rPr>
                <w:rFonts w:ascii="Verdana" w:hAnsi="Verdana" w:cs="Arial"/>
                <w:i/>
                <w:snapToGrid w:val="0"/>
                <w:sz w:val="15"/>
                <w:szCs w:val="15"/>
                <w:lang w:val="en-GB"/>
              </w:rPr>
            </w:pPr>
            <w:r w:rsidRPr="005148E0">
              <w:rPr>
                <w:rFonts w:ascii="Verdana" w:hAnsi="Verdana" w:cs="Arial"/>
                <w:i/>
                <w:snapToGrid w:val="0"/>
                <w:sz w:val="15"/>
                <w:szCs w:val="15"/>
                <w:lang w:val="en-GB"/>
              </w:rPr>
              <w:t>I consent to letting the relevant authorities obtain and pass on information about my private affairs for the purpose of enabling them to process my application. Information can be obtained from or passed on to other Danish and foreign public authorities, including the police authorities.</w:t>
            </w:r>
          </w:p>
          <w:p w:rsidR="0086248E" w:rsidRPr="005148E0" w:rsidRDefault="0086248E" w:rsidP="0086248E">
            <w:pPr>
              <w:jc w:val="both"/>
              <w:rPr>
                <w:rFonts w:ascii="Verdana" w:hAnsi="Verdana" w:cs="Arial"/>
                <w:i/>
                <w:sz w:val="15"/>
                <w:szCs w:val="15"/>
                <w:lang w:val="en-GB"/>
              </w:rPr>
            </w:pPr>
          </w:p>
          <w:p w:rsidR="0086248E" w:rsidRPr="005148E0" w:rsidRDefault="0086248E" w:rsidP="0086248E">
            <w:pPr>
              <w:rPr>
                <w:rFonts w:ascii="Verdana" w:hAnsi="Verdana" w:cs="Arial"/>
                <w:i/>
                <w:sz w:val="15"/>
                <w:szCs w:val="15"/>
                <w:lang w:val="en-GB"/>
              </w:rPr>
            </w:pPr>
            <w:r w:rsidRPr="005148E0">
              <w:rPr>
                <w:rFonts w:ascii="Verdana" w:hAnsi="Verdana" w:cs="Arial"/>
                <w:i/>
                <w:sz w:val="15"/>
                <w:szCs w:val="15"/>
                <w:lang w:val="en-GB"/>
              </w:rPr>
              <w:t>Such information includes:</w:t>
            </w:r>
          </w:p>
          <w:p w:rsidR="0086248E" w:rsidRPr="005148E0" w:rsidRDefault="0086248E" w:rsidP="0086248E">
            <w:pPr>
              <w:numPr>
                <w:ilvl w:val="0"/>
                <w:numId w:val="9"/>
              </w:numPr>
              <w:rPr>
                <w:rFonts w:ascii="Verdana" w:hAnsi="Verdana" w:cs="Arial"/>
                <w:i/>
                <w:sz w:val="15"/>
                <w:szCs w:val="15"/>
                <w:lang w:val="en-GB"/>
              </w:rPr>
            </w:pPr>
            <w:r w:rsidRPr="005148E0">
              <w:rPr>
                <w:rFonts w:ascii="Verdana" w:hAnsi="Verdana" w:cs="Arial"/>
                <w:i/>
                <w:sz w:val="15"/>
                <w:szCs w:val="15"/>
                <w:lang w:val="en-GB"/>
              </w:rPr>
              <w:t>Previous criminal proceedings against me</w:t>
            </w:r>
          </w:p>
          <w:p w:rsidR="0086248E" w:rsidRPr="005148E0" w:rsidRDefault="0086248E" w:rsidP="0086248E">
            <w:pPr>
              <w:numPr>
                <w:ilvl w:val="0"/>
                <w:numId w:val="9"/>
              </w:numPr>
              <w:rPr>
                <w:rFonts w:ascii="Verdana" w:hAnsi="Verdana" w:cs="Arial"/>
                <w:i/>
                <w:sz w:val="15"/>
                <w:szCs w:val="15"/>
                <w:lang w:val="en-GB"/>
              </w:rPr>
            </w:pPr>
            <w:r w:rsidRPr="005148E0">
              <w:rPr>
                <w:rFonts w:ascii="Verdana" w:hAnsi="Verdana" w:cs="Arial"/>
                <w:i/>
                <w:sz w:val="15"/>
                <w:szCs w:val="15"/>
                <w:lang w:val="en-GB"/>
              </w:rPr>
              <w:t>My familial relations</w:t>
            </w:r>
          </w:p>
          <w:p w:rsidR="0086248E" w:rsidRPr="005148E0" w:rsidRDefault="0086248E" w:rsidP="0086248E">
            <w:pPr>
              <w:numPr>
                <w:ilvl w:val="0"/>
                <w:numId w:val="9"/>
              </w:numPr>
              <w:rPr>
                <w:rFonts w:ascii="Verdana" w:hAnsi="Verdana" w:cs="Arial"/>
                <w:i/>
                <w:sz w:val="15"/>
                <w:szCs w:val="15"/>
                <w:lang w:val="en-GB"/>
              </w:rPr>
            </w:pPr>
            <w:r w:rsidRPr="005148E0">
              <w:rPr>
                <w:rFonts w:ascii="Verdana" w:hAnsi="Verdana" w:cs="Arial"/>
                <w:i/>
                <w:sz w:val="15"/>
                <w:szCs w:val="15"/>
                <w:lang w:val="en-GB"/>
              </w:rPr>
              <w:t>Verification that the documents submitted with my application are genuine</w:t>
            </w:r>
          </w:p>
          <w:p w:rsidR="0086248E" w:rsidRPr="005148E0" w:rsidRDefault="0086248E" w:rsidP="0086248E">
            <w:pPr>
              <w:jc w:val="both"/>
              <w:rPr>
                <w:rFonts w:ascii="Verdana" w:hAnsi="Verdana" w:cs="Arial"/>
                <w:i/>
                <w:sz w:val="15"/>
                <w:szCs w:val="15"/>
                <w:lang w:val="en-GB"/>
              </w:rPr>
            </w:pPr>
          </w:p>
          <w:p w:rsidR="0086248E" w:rsidRPr="005148E0" w:rsidRDefault="0086248E" w:rsidP="0086248E">
            <w:pPr>
              <w:rPr>
                <w:rFonts w:ascii="Verdana" w:hAnsi="Verdana" w:cs="Arial"/>
                <w:i/>
                <w:sz w:val="15"/>
                <w:szCs w:val="15"/>
                <w:lang w:val="en-GB"/>
              </w:rPr>
            </w:pPr>
            <w:r w:rsidRPr="005148E0">
              <w:rPr>
                <w:rFonts w:ascii="Verdana" w:hAnsi="Verdana" w:cs="Arial"/>
                <w:i/>
                <w:sz w:val="15"/>
                <w:szCs w:val="15"/>
                <w:lang w:val="en-GB"/>
              </w:rPr>
              <w:t>I also consent to giving authorities contacted by the Danish Immigration Service and the</w:t>
            </w:r>
            <w:r w:rsidR="00820BCF" w:rsidRPr="005148E0">
              <w:rPr>
                <w:rFonts w:ascii="Verdana" w:hAnsi="Verdana" w:cs="Arial"/>
                <w:i/>
                <w:sz w:val="15"/>
                <w:szCs w:val="15"/>
                <w:lang w:val="en-GB"/>
              </w:rPr>
              <w:t xml:space="preserve"> </w:t>
            </w:r>
            <w:r w:rsidR="00B730DB">
              <w:rPr>
                <w:rFonts w:ascii="Verdana" w:hAnsi="Verdana" w:cs="Arial"/>
                <w:i/>
                <w:sz w:val="15"/>
                <w:szCs w:val="15"/>
                <w:lang w:val="en-GB"/>
              </w:rPr>
              <w:t>SIRI</w:t>
            </w:r>
            <w:r w:rsidRPr="005148E0">
              <w:rPr>
                <w:rFonts w:ascii="Verdana" w:hAnsi="Verdana" w:cs="Arial"/>
                <w:i/>
                <w:sz w:val="15"/>
                <w:szCs w:val="15"/>
                <w:lang w:val="en-GB"/>
              </w:rPr>
              <w:t xml:space="preserve"> while processing my application permission to gather information about my private affairs for use in responding to the Immigration Service’s enquiry.</w:t>
            </w:r>
          </w:p>
          <w:p w:rsidR="0086248E" w:rsidRPr="005148E0" w:rsidRDefault="0086248E" w:rsidP="0086248E">
            <w:pPr>
              <w:rPr>
                <w:rFonts w:ascii="Verdana" w:hAnsi="Verdana" w:cs="Arial"/>
                <w:i/>
                <w:snapToGrid w:val="0"/>
                <w:sz w:val="15"/>
                <w:szCs w:val="15"/>
                <w:lang w:val="en-GB"/>
              </w:rPr>
            </w:pPr>
          </w:p>
          <w:p w:rsidR="0086248E" w:rsidRPr="005148E0" w:rsidRDefault="0086248E" w:rsidP="0086248E">
            <w:pPr>
              <w:rPr>
                <w:rFonts w:ascii="Verdana" w:hAnsi="Verdana" w:cs="Arial"/>
                <w:b/>
                <w:i/>
                <w:sz w:val="15"/>
                <w:szCs w:val="15"/>
                <w:lang w:val="en-GB"/>
              </w:rPr>
            </w:pPr>
            <w:r w:rsidRPr="005148E0">
              <w:rPr>
                <w:rFonts w:ascii="Verdana" w:hAnsi="Verdana" w:cs="Arial"/>
                <w:b/>
                <w:i/>
                <w:sz w:val="15"/>
                <w:szCs w:val="15"/>
                <w:lang w:val="en-GB"/>
              </w:rPr>
              <w:t xml:space="preserve">C. Notification that information can be passed on to Danish intelligence agencies and prosecuting authorities </w:t>
            </w:r>
          </w:p>
          <w:p w:rsidR="0086248E" w:rsidRPr="005148E0" w:rsidRDefault="0086248E" w:rsidP="0086248E">
            <w:pPr>
              <w:rPr>
                <w:rFonts w:ascii="Verdana" w:hAnsi="Verdana" w:cs="Arial"/>
                <w:i/>
                <w:sz w:val="15"/>
                <w:szCs w:val="15"/>
                <w:lang w:val="en-GB"/>
              </w:rPr>
            </w:pPr>
            <w:r w:rsidRPr="005148E0">
              <w:rPr>
                <w:rFonts w:ascii="Verdana" w:hAnsi="Verdana" w:cs="Arial"/>
                <w:i/>
                <w:sz w:val="15"/>
                <w:szCs w:val="15"/>
                <w:lang w:val="en-GB"/>
              </w:rPr>
              <w:t xml:space="preserve">The information and documents that you submit with your application can be passed on to Danish intelligence agencies and the Danish public prosecuting authority (Aliens Act section 45 </w:t>
            </w:r>
            <w:proofErr w:type="gramStart"/>
            <w:r w:rsidRPr="005148E0">
              <w:rPr>
                <w:rFonts w:ascii="Verdana" w:hAnsi="Verdana" w:cs="Arial"/>
                <w:i/>
                <w:sz w:val="15"/>
                <w:szCs w:val="15"/>
                <w:lang w:val="en-GB"/>
              </w:rPr>
              <w:t>a and</w:t>
            </w:r>
            <w:proofErr w:type="gramEnd"/>
            <w:r w:rsidRPr="005148E0">
              <w:rPr>
                <w:rFonts w:ascii="Verdana" w:hAnsi="Verdana" w:cs="Arial"/>
                <w:i/>
                <w:sz w:val="15"/>
                <w:szCs w:val="15"/>
                <w:lang w:val="en-GB"/>
              </w:rPr>
              <w:t xml:space="preserve"> section 45 c). This process can be initiated by Danish immigration authorities, Danish intelligence agencies or the Danish public prosecutor.</w:t>
            </w:r>
          </w:p>
          <w:p w:rsidR="0086248E" w:rsidRPr="005148E0" w:rsidRDefault="0086248E" w:rsidP="0086248E">
            <w:pPr>
              <w:rPr>
                <w:rFonts w:ascii="Verdana" w:hAnsi="Verdana" w:cs="Arial"/>
                <w:i/>
                <w:sz w:val="15"/>
                <w:szCs w:val="15"/>
                <w:lang w:val="en-GB"/>
              </w:rPr>
            </w:pPr>
          </w:p>
          <w:p w:rsidR="0086248E" w:rsidRPr="005148E0" w:rsidRDefault="0086248E" w:rsidP="0086248E">
            <w:pPr>
              <w:rPr>
                <w:rFonts w:ascii="Verdana" w:hAnsi="Verdana" w:cs="Arial"/>
                <w:i/>
                <w:sz w:val="15"/>
                <w:szCs w:val="15"/>
                <w:lang w:val="en-GB"/>
              </w:rPr>
            </w:pPr>
            <w:r w:rsidRPr="005148E0">
              <w:rPr>
                <w:rFonts w:ascii="Verdana" w:hAnsi="Verdana" w:cs="Arial"/>
                <w:i/>
                <w:sz w:val="15"/>
                <w:szCs w:val="15"/>
                <w:lang w:val="en-GB"/>
              </w:rPr>
              <w:t>The prosecuting authority will be able to use the information to evaluate whether there are grounds for prosecuting you for crimes committed in Denmark or abroad, to identify victims of or witnesses to a specific crime, or to aid foreign law enforcement agencies.</w:t>
            </w:r>
          </w:p>
          <w:p w:rsidR="0086248E" w:rsidRPr="005148E0" w:rsidRDefault="0086248E" w:rsidP="0086248E">
            <w:pPr>
              <w:rPr>
                <w:rFonts w:ascii="Verdana" w:hAnsi="Verdana" w:cs="Arial"/>
                <w:i/>
                <w:snapToGrid w:val="0"/>
                <w:sz w:val="15"/>
                <w:szCs w:val="15"/>
                <w:lang w:val="en-GB"/>
              </w:rPr>
            </w:pPr>
          </w:p>
          <w:p w:rsidR="0086248E" w:rsidRPr="005148E0" w:rsidRDefault="0086248E" w:rsidP="0086248E">
            <w:pPr>
              <w:rPr>
                <w:rFonts w:ascii="Verdana" w:hAnsi="Verdana" w:cs="Arial"/>
                <w:b/>
                <w:i/>
                <w:sz w:val="15"/>
                <w:szCs w:val="15"/>
                <w:lang w:val="en-GB"/>
              </w:rPr>
            </w:pPr>
            <w:r w:rsidRPr="005148E0">
              <w:rPr>
                <w:rFonts w:ascii="Verdana" w:hAnsi="Verdana" w:cs="Arial"/>
                <w:b/>
                <w:i/>
                <w:sz w:val="15"/>
                <w:szCs w:val="15"/>
                <w:lang w:val="en-GB"/>
              </w:rPr>
              <w:t>D. Notification that some information will be passed on to local Danish authorities</w:t>
            </w:r>
          </w:p>
          <w:p w:rsidR="0086248E" w:rsidRPr="005148E0" w:rsidRDefault="0086248E" w:rsidP="0086248E">
            <w:pPr>
              <w:rPr>
                <w:rFonts w:ascii="Verdana" w:hAnsi="Verdana" w:cs="Arial"/>
                <w:i/>
                <w:snapToGrid w:val="0"/>
                <w:sz w:val="15"/>
                <w:szCs w:val="15"/>
                <w:lang w:val="en-GB"/>
              </w:rPr>
            </w:pPr>
            <w:r w:rsidRPr="005148E0">
              <w:rPr>
                <w:rFonts w:ascii="Verdana" w:hAnsi="Verdana" w:cs="Arial"/>
                <w:i/>
                <w:snapToGrid w:val="0"/>
                <w:sz w:val="15"/>
                <w:szCs w:val="15"/>
                <w:lang w:val="en-GB"/>
              </w:rPr>
              <w:t>Danish immigration authorities are permitted to give certain information to the municipality (Kommune) in which you settle if you receive an EU-Residence Document.</w:t>
            </w:r>
          </w:p>
          <w:p w:rsidR="0086248E" w:rsidRPr="005148E0" w:rsidRDefault="0086248E" w:rsidP="0086248E">
            <w:pPr>
              <w:rPr>
                <w:rFonts w:ascii="Verdana" w:hAnsi="Verdana" w:cs="Arial"/>
                <w:i/>
                <w:snapToGrid w:val="0"/>
                <w:sz w:val="15"/>
                <w:szCs w:val="15"/>
                <w:lang w:val="en-GB"/>
              </w:rPr>
            </w:pPr>
          </w:p>
          <w:p w:rsidR="0086248E" w:rsidRPr="005148E0" w:rsidRDefault="0086248E" w:rsidP="0086248E">
            <w:pPr>
              <w:rPr>
                <w:rFonts w:ascii="Verdana" w:hAnsi="Verdana" w:cs="Arial"/>
                <w:i/>
                <w:snapToGrid w:val="0"/>
                <w:sz w:val="15"/>
                <w:szCs w:val="15"/>
                <w:lang w:val="en-GB"/>
              </w:rPr>
            </w:pPr>
            <w:r w:rsidRPr="005148E0">
              <w:rPr>
                <w:rFonts w:ascii="Verdana" w:hAnsi="Verdana" w:cs="Arial"/>
                <w:i/>
                <w:snapToGrid w:val="0"/>
                <w:sz w:val="15"/>
                <w:szCs w:val="15"/>
                <w:lang w:val="en-GB"/>
              </w:rPr>
              <w:t>Such information includes:</w:t>
            </w:r>
          </w:p>
          <w:p w:rsidR="0086248E" w:rsidRPr="005148E0" w:rsidRDefault="0086248E" w:rsidP="0086248E">
            <w:pPr>
              <w:numPr>
                <w:ilvl w:val="0"/>
                <w:numId w:val="10"/>
              </w:numPr>
              <w:rPr>
                <w:rFonts w:ascii="Verdana" w:hAnsi="Verdana" w:cs="Arial"/>
                <w:i/>
                <w:snapToGrid w:val="0"/>
                <w:sz w:val="15"/>
                <w:szCs w:val="15"/>
                <w:lang w:val="en-GB"/>
              </w:rPr>
            </w:pPr>
            <w:r w:rsidRPr="005148E0">
              <w:rPr>
                <w:rFonts w:ascii="Verdana" w:hAnsi="Verdana" w:cs="Arial"/>
                <w:i/>
                <w:snapToGrid w:val="0"/>
                <w:sz w:val="15"/>
                <w:szCs w:val="15"/>
                <w:lang w:val="en-GB"/>
              </w:rPr>
              <w:t>The grounds for issuing you a EU-residence certificate</w:t>
            </w:r>
          </w:p>
          <w:p w:rsidR="0086248E" w:rsidRPr="005148E0" w:rsidRDefault="0086248E" w:rsidP="0086248E">
            <w:pPr>
              <w:numPr>
                <w:ilvl w:val="0"/>
                <w:numId w:val="10"/>
              </w:numPr>
              <w:rPr>
                <w:rFonts w:ascii="Verdana" w:hAnsi="Verdana" w:cs="Arial"/>
                <w:i/>
                <w:snapToGrid w:val="0"/>
                <w:sz w:val="15"/>
                <w:szCs w:val="15"/>
                <w:lang w:val="en-GB"/>
              </w:rPr>
            </w:pPr>
            <w:r w:rsidRPr="005148E0">
              <w:rPr>
                <w:rFonts w:ascii="Verdana" w:hAnsi="Verdana" w:cs="Arial"/>
                <w:i/>
                <w:snapToGrid w:val="0"/>
                <w:sz w:val="15"/>
                <w:szCs w:val="15"/>
                <w:lang w:val="en-GB"/>
              </w:rPr>
              <w:t>Exemptions to restrictions placed on your EU-residence certificate (if any)</w:t>
            </w:r>
          </w:p>
          <w:p w:rsidR="0086248E" w:rsidRPr="005148E0" w:rsidRDefault="0086248E" w:rsidP="0086248E">
            <w:pPr>
              <w:rPr>
                <w:rFonts w:ascii="Verdana" w:hAnsi="Verdana" w:cs="Arial"/>
                <w:i/>
                <w:snapToGrid w:val="0"/>
                <w:sz w:val="15"/>
                <w:szCs w:val="15"/>
                <w:lang w:val="en-GB"/>
              </w:rPr>
            </w:pPr>
          </w:p>
          <w:p w:rsidR="0086248E" w:rsidRPr="005148E0" w:rsidRDefault="0086248E" w:rsidP="0086248E">
            <w:pPr>
              <w:rPr>
                <w:rFonts w:ascii="Verdana" w:hAnsi="Verdana" w:cs="Arial"/>
                <w:i/>
                <w:snapToGrid w:val="0"/>
                <w:sz w:val="15"/>
                <w:szCs w:val="15"/>
                <w:lang w:val="en-GB"/>
              </w:rPr>
            </w:pPr>
            <w:r w:rsidRPr="005148E0">
              <w:rPr>
                <w:rFonts w:ascii="Verdana" w:hAnsi="Verdana" w:cs="Arial"/>
                <w:i/>
                <w:snapToGrid w:val="0"/>
                <w:sz w:val="15"/>
                <w:szCs w:val="15"/>
                <w:lang w:val="en-GB"/>
              </w:rPr>
              <w:t xml:space="preserve">The municipality will be informed if: </w:t>
            </w:r>
          </w:p>
          <w:p w:rsidR="0086248E" w:rsidRPr="005148E0" w:rsidRDefault="0086248E" w:rsidP="0086248E">
            <w:pPr>
              <w:numPr>
                <w:ilvl w:val="0"/>
                <w:numId w:val="10"/>
              </w:numPr>
              <w:rPr>
                <w:rFonts w:ascii="Verdana" w:hAnsi="Verdana" w:cs="Arial"/>
                <w:i/>
                <w:snapToGrid w:val="0"/>
                <w:sz w:val="15"/>
                <w:szCs w:val="15"/>
                <w:lang w:val="en-GB"/>
              </w:rPr>
            </w:pPr>
            <w:r w:rsidRPr="005148E0">
              <w:rPr>
                <w:rFonts w:ascii="Verdana" w:hAnsi="Verdana" w:cs="Arial"/>
                <w:i/>
                <w:snapToGrid w:val="0"/>
                <w:sz w:val="15"/>
                <w:szCs w:val="15"/>
                <w:lang w:val="en-GB"/>
              </w:rPr>
              <w:t>Your EU-Residence Document is revoked or not extended</w:t>
            </w:r>
          </w:p>
          <w:p w:rsidR="0086248E" w:rsidRPr="005148E0" w:rsidRDefault="0086248E" w:rsidP="0086248E">
            <w:pPr>
              <w:numPr>
                <w:ilvl w:val="0"/>
                <w:numId w:val="10"/>
              </w:numPr>
              <w:rPr>
                <w:rFonts w:ascii="Verdana" w:hAnsi="Verdana" w:cs="Arial"/>
                <w:i/>
                <w:snapToGrid w:val="0"/>
                <w:sz w:val="15"/>
                <w:szCs w:val="15"/>
                <w:lang w:val="en-GB"/>
              </w:rPr>
            </w:pPr>
            <w:r w:rsidRPr="005148E0">
              <w:rPr>
                <w:rFonts w:ascii="Verdana" w:hAnsi="Verdana" w:cs="Arial"/>
                <w:i/>
                <w:snapToGrid w:val="0"/>
                <w:sz w:val="15"/>
                <w:szCs w:val="15"/>
                <w:lang w:val="en-GB"/>
              </w:rPr>
              <w:t>Your EU-Residence Document is found to have expired</w:t>
            </w:r>
          </w:p>
          <w:p w:rsidR="0086248E" w:rsidRPr="005148E0" w:rsidRDefault="0086248E" w:rsidP="0086248E">
            <w:pPr>
              <w:numPr>
                <w:ilvl w:val="0"/>
                <w:numId w:val="10"/>
              </w:numPr>
              <w:rPr>
                <w:rFonts w:ascii="Verdana" w:hAnsi="Verdana" w:cs="Arial"/>
                <w:i/>
                <w:snapToGrid w:val="0"/>
                <w:sz w:val="15"/>
                <w:szCs w:val="15"/>
                <w:lang w:val="en-GB"/>
              </w:rPr>
            </w:pPr>
            <w:r w:rsidRPr="005148E0">
              <w:rPr>
                <w:rFonts w:ascii="Verdana" w:hAnsi="Verdana" w:cs="Arial"/>
                <w:i/>
                <w:snapToGrid w:val="0"/>
                <w:sz w:val="15"/>
                <w:szCs w:val="15"/>
                <w:lang w:val="en-GB"/>
              </w:rPr>
              <w:t>Your EU-Residence Document is made permanent</w:t>
            </w:r>
          </w:p>
          <w:p w:rsidR="0086248E" w:rsidRPr="005148E0" w:rsidRDefault="0086248E" w:rsidP="0086248E">
            <w:pPr>
              <w:rPr>
                <w:rFonts w:ascii="Verdana" w:hAnsi="Verdana" w:cs="Arial"/>
                <w:b/>
                <w:i/>
                <w:snapToGrid w:val="0"/>
                <w:sz w:val="15"/>
                <w:szCs w:val="15"/>
                <w:lang w:val="en-GB"/>
              </w:rPr>
            </w:pPr>
          </w:p>
          <w:p w:rsidR="0086248E" w:rsidRPr="005148E0" w:rsidRDefault="0086248E" w:rsidP="0086248E">
            <w:pPr>
              <w:rPr>
                <w:rFonts w:ascii="Verdana" w:hAnsi="Verdana" w:cs="Arial"/>
                <w:b/>
                <w:i/>
                <w:snapToGrid w:val="0"/>
                <w:sz w:val="15"/>
                <w:szCs w:val="15"/>
                <w:lang w:val="en-GB"/>
              </w:rPr>
            </w:pPr>
            <w:r w:rsidRPr="005148E0">
              <w:rPr>
                <w:rFonts w:ascii="Verdana" w:hAnsi="Verdana" w:cs="Arial"/>
                <w:b/>
                <w:i/>
                <w:snapToGrid w:val="0"/>
                <w:sz w:val="15"/>
                <w:szCs w:val="15"/>
                <w:lang w:val="en-GB"/>
              </w:rPr>
              <w:t>E. Notification that Danish authorities have registered information about you and your affairs</w:t>
            </w:r>
          </w:p>
          <w:p w:rsidR="0086248E" w:rsidRPr="005148E0" w:rsidRDefault="0086248E" w:rsidP="0086248E">
            <w:pPr>
              <w:rPr>
                <w:rFonts w:ascii="Verdana" w:hAnsi="Verdana" w:cs="Arial"/>
                <w:i/>
                <w:snapToGrid w:val="0"/>
                <w:sz w:val="15"/>
                <w:szCs w:val="15"/>
                <w:lang w:val="en-GB"/>
              </w:rPr>
            </w:pPr>
            <w:r w:rsidRPr="005148E0">
              <w:rPr>
                <w:rFonts w:ascii="Verdana" w:hAnsi="Verdana" w:cs="Arial"/>
                <w:i/>
                <w:snapToGrid w:val="0"/>
                <w:sz w:val="15"/>
                <w:szCs w:val="15"/>
                <w:lang w:val="en-GB"/>
              </w:rPr>
              <w:t>The information you supply or have supplied in connection with your application for a passport will be registered in the Danish Immigration Service’s registers. The same holds true for any information you give in conjunction with an application to extend your residence.</w:t>
            </w:r>
          </w:p>
          <w:p w:rsidR="0086248E" w:rsidRPr="005148E0" w:rsidRDefault="0086248E" w:rsidP="0086248E">
            <w:pPr>
              <w:rPr>
                <w:rFonts w:ascii="Verdana" w:hAnsi="Verdana" w:cs="Arial"/>
                <w:i/>
                <w:snapToGrid w:val="0"/>
                <w:sz w:val="15"/>
                <w:szCs w:val="15"/>
                <w:lang w:val="en-GB"/>
              </w:rPr>
            </w:pPr>
          </w:p>
          <w:p w:rsidR="0086248E" w:rsidRPr="005148E0" w:rsidRDefault="0086248E" w:rsidP="0086248E">
            <w:pPr>
              <w:rPr>
                <w:rFonts w:ascii="Verdana" w:hAnsi="Verdana" w:cs="Arial"/>
                <w:i/>
                <w:snapToGrid w:val="0"/>
                <w:sz w:val="15"/>
                <w:szCs w:val="15"/>
                <w:lang w:val="en-GB"/>
              </w:rPr>
            </w:pPr>
            <w:r w:rsidRPr="005148E0">
              <w:rPr>
                <w:rFonts w:ascii="Verdana" w:hAnsi="Verdana" w:cs="Arial"/>
                <w:i/>
                <w:snapToGrid w:val="0"/>
                <w:sz w:val="15"/>
                <w:szCs w:val="15"/>
                <w:lang w:val="en-GB"/>
              </w:rPr>
              <w:t>If you receive an EU-Residence Document, it will be registered in the Central Person Register. The Central Person Register is a computerised register maintained by the Ministry of Economic Affairs and the Interior.</w:t>
            </w:r>
          </w:p>
          <w:p w:rsidR="0086248E" w:rsidRPr="005148E0" w:rsidRDefault="0086248E" w:rsidP="0086248E">
            <w:pPr>
              <w:rPr>
                <w:rFonts w:ascii="Verdana" w:hAnsi="Verdana" w:cs="Arial"/>
                <w:i/>
                <w:snapToGrid w:val="0"/>
                <w:sz w:val="15"/>
                <w:szCs w:val="15"/>
                <w:lang w:val="en-GB"/>
              </w:rPr>
            </w:pPr>
          </w:p>
          <w:p w:rsidR="0086248E" w:rsidRPr="005148E0" w:rsidRDefault="0086248E" w:rsidP="0086248E">
            <w:pPr>
              <w:rPr>
                <w:rFonts w:ascii="Verdana" w:hAnsi="Verdana" w:cs="Arial"/>
                <w:i/>
                <w:snapToGrid w:val="0"/>
                <w:sz w:val="15"/>
                <w:szCs w:val="15"/>
                <w:lang w:val="en-GB"/>
              </w:rPr>
            </w:pPr>
            <w:r w:rsidRPr="005148E0">
              <w:rPr>
                <w:rFonts w:ascii="Verdana" w:hAnsi="Verdana" w:cs="Arial"/>
                <w:i/>
                <w:snapToGrid w:val="0"/>
                <w:sz w:val="15"/>
                <w:szCs w:val="15"/>
                <w:lang w:val="en-GB"/>
              </w:rPr>
              <w:t xml:space="preserve">The information in the Danish Immigration Service’s registers and the Central Person Register will be used to answer questions relating to your residence in Denmark. </w:t>
            </w:r>
            <w:r w:rsidR="00B730DB">
              <w:rPr>
                <w:rFonts w:ascii="Verdana" w:hAnsi="Verdana" w:cs="Arial"/>
                <w:i/>
                <w:snapToGrid w:val="0"/>
                <w:sz w:val="15"/>
                <w:szCs w:val="15"/>
                <w:lang w:val="en-GB"/>
              </w:rPr>
              <w:t>SIRI</w:t>
            </w:r>
            <w:r w:rsidRPr="005148E0">
              <w:rPr>
                <w:rFonts w:ascii="Verdana" w:hAnsi="Verdana" w:cs="Arial"/>
                <w:i/>
                <w:snapToGrid w:val="0"/>
                <w:sz w:val="15"/>
                <w:szCs w:val="15"/>
                <w:lang w:val="en-GB"/>
              </w:rPr>
              <w:t xml:space="preserve"> (record keeping), the police (record keeping and verification) and the Ministry of Justice (reviewing complaints) will have access to the information about you contained in the Danish Immigration Service’s registers and the Central Person Register.</w:t>
            </w:r>
          </w:p>
          <w:p w:rsidR="0086248E" w:rsidRPr="005148E0" w:rsidRDefault="0086248E" w:rsidP="0086248E">
            <w:pPr>
              <w:rPr>
                <w:rFonts w:ascii="Verdana" w:hAnsi="Verdana" w:cs="Arial"/>
                <w:i/>
                <w:snapToGrid w:val="0"/>
                <w:sz w:val="15"/>
                <w:szCs w:val="15"/>
                <w:lang w:val="en-GB"/>
              </w:rPr>
            </w:pPr>
          </w:p>
          <w:p w:rsidR="0086248E" w:rsidRPr="005148E0" w:rsidRDefault="0086248E" w:rsidP="0086248E">
            <w:pPr>
              <w:rPr>
                <w:rFonts w:ascii="Verdana" w:hAnsi="Verdana" w:cs="Arial"/>
                <w:i/>
                <w:snapToGrid w:val="0"/>
                <w:sz w:val="15"/>
                <w:szCs w:val="15"/>
                <w:lang w:val="en-GB"/>
              </w:rPr>
            </w:pPr>
            <w:r w:rsidRPr="005148E0">
              <w:rPr>
                <w:rFonts w:ascii="Verdana" w:hAnsi="Verdana" w:cs="Arial"/>
                <w:i/>
                <w:snapToGrid w:val="0"/>
                <w:sz w:val="15"/>
                <w:szCs w:val="15"/>
                <w:lang w:val="en-GB"/>
              </w:rPr>
              <w:t>Other authorities or organisations will receive information about you from the Danish Immigration Service’s registers and the Central Person Register if they require the information to address questions relating to your residence in Denmark.</w:t>
            </w:r>
          </w:p>
          <w:p w:rsidR="0086248E" w:rsidRPr="005148E0" w:rsidRDefault="0086248E" w:rsidP="0086248E">
            <w:pPr>
              <w:rPr>
                <w:rFonts w:ascii="Verdana" w:hAnsi="Verdana" w:cs="Arial"/>
                <w:i/>
                <w:snapToGrid w:val="0"/>
                <w:sz w:val="15"/>
                <w:szCs w:val="15"/>
                <w:lang w:val="en-GB"/>
              </w:rPr>
            </w:pPr>
          </w:p>
          <w:p w:rsidR="0086248E" w:rsidRPr="005148E0" w:rsidRDefault="0086248E" w:rsidP="0086248E">
            <w:pPr>
              <w:rPr>
                <w:rFonts w:ascii="Verdana" w:hAnsi="Verdana" w:cs="Arial"/>
                <w:i/>
                <w:snapToGrid w:val="0"/>
                <w:sz w:val="15"/>
                <w:szCs w:val="15"/>
                <w:lang w:val="en-GB"/>
              </w:rPr>
            </w:pPr>
            <w:r w:rsidRPr="005148E0">
              <w:rPr>
                <w:rFonts w:ascii="Verdana" w:hAnsi="Verdana" w:cs="Arial"/>
                <w:i/>
                <w:snapToGrid w:val="0"/>
                <w:sz w:val="15"/>
                <w:szCs w:val="15"/>
                <w:lang w:val="en-GB"/>
              </w:rPr>
              <w:t xml:space="preserve">You are obligated to provide the information necessary for deciding whether you are eligible for a Danish EU-Residence Document. Failure to provide the information can result in a fine or up to four months imprisonment, as well as placing your EU-Residence Document in jeopardy. You are entitled to right of access to the information about you in the Danish Immigration Service’s registers and the Central Person Register. Enquiries about this can be addressed to the Danish Immigration Service, Ryesgade 53, </w:t>
            </w:r>
            <w:proofErr w:type="gramStart"/>
            <w:r w:rsidRPr="005148E0">
              <w:rPr>
                <w:rFonts w:ascii="Verdana" w:hAnsi="Verdana" w:cs="Arial"/>
                <w:i/>
                <w:snapToGrid w:val="0"/>
                <w:sz w:val="15"/>
                <w:szCs w:val="15"/>
                <w:lang w:val="en-GB"/>
              </w:rPr>
              <w:t>DK</w:t>
            </w:r>
            <w:proofErr w:type="gramEnd"/>
            <w:r w:rsidRPr="005148E0">
              <w:rPr>
                <w:rFonts w:ascii="Verdana" w:hAnsi="Verdana" w:cs="Arial"/>
                <w:i/>
                <w:snapToGrid w:val="0"/>
                <w:sz w:val="15"/>
                <w:szCs w:val="15"/>
                <w:lang w:val="en-GB"/>
              </w:rPr>
              <w:t>-2100 Copenhagen Ø.</w:t>
            </w:r>
          </w:p>
          <w:p w:rsidR="003B3CB0" w:rsidRPr="005148E0" w:rsidRDefault="003B3CB0" w:rsidP="0086248E">
            <w:pPr>
              <w:rPr>
                <w:rFonts w:ascii="Verdana" w:hAnsi="Verdana" w:cs="Arial"/>
                <w:i/>
                <w:snapToGrid w:val="0"/>
                <w:sz w:val="15"/>
                <w:szCs w:val="15"/>
                <w:lang w:val="en-GB"/>
              </w:rPr>
            </w:pPr>
          </w:p>
          <w:p w:rsidR="003B3CB0" w:rsidRPr="005148E0" w:rsidRDefault="003B3CB0" w:rsidP="0086248E">
            <w:pPr>
              <w:rPr>
                <w:rFonts w:ascii="Verdana" w:hAnsi="Verdana" w:cs="Arial"/>
                <w:b/>
                <w:i/>
                <w:snapToGrid w:val="0"/>
                <w:sz w:val="15"/>
                <w:szCs w:val="15"/>
                <w:lang w:val="en-GB"/>
              </w:rPr>
            </w:pPr>
            <w:r w:rsidRPr="005148E0">
              <w:rPr>
                <w:rFonts w:ascii="Verdana" w:hAnsi="Verdana" w:cs="Arial"/>
                <w:b/>
                <w:i/>
                <w:snapToGrid w:val="0"/>
                <w:sz w:val="15"/>
                <w:szCs w:val="15"/>
                <w:lang w:val="en-GB"/>
              </w:rPr>
              <w:t>Personal Data Act</w:t>
            </w:r>
          </w:p>
          <w:p w:rsidR="003B3CB0" w:rsidRDefault="003B3CB0" w:rsidP="003B3CB0">
            <w:pPr>
              <w:rPr>
                <w:rFonts w:ascii="Verdana" w:hAnsi="Verdana"/>
                <w:color w:val="333333"/>
                <w:sz w:val="15"/>
                <w:szCs w:val="15"/>
                <w:lang w:val="en-US"/>
              </w:rPr>
            </w:pPr>
            <w:r w:rsidRPr="005148E0">
              <w:rPr>
                <w:rFonts w:ascii="Verdana" w:hAnsi="Verdana" w:cs="Arial"/>
                <w:i/>
                <w:snapToGrid w:val="0"/>
                <w:sz w:val="15"/>
                <w:szCs w:val="15"/>
                <w:lang w:val="en-GB"/>
              </w:rPr>
              <w:t>We will process your case in accordance with the Personal Data Act. Under the provisions of the Personal Data Act, the parties concerned and other registered persons – with some ex</w:t>
            </w:r>
            <w:r w:rsidR="00C21646">
              <w:rPr>
                <w:rFonts w:ascii="Verdana" w:hAnsi="Verdana" w:cs="Arial"/>
                <w:i/>
                <w:snapToGrid w:val="0"/>
                <w:sz w:val="15"/>
                <w:szCs w:val="15"/>
                <w:lang w:val="en-GB"/>
              </w:rPr>
              <w:t>c</w:t>
            </w:r>
            <w:r w:rsidRPr="005148E0">
              <w:rPr>
                <w:rFonts w:ascii="Verdana" w:hAnsi="Verdana" w:cs="Arial"/>
                <w:i/>
                <w:snapToGrid w:val="0"/>
                <w:sz w:val="15"/>
                <w:szCs w:val="15"/>
                <w:lang w:val="en-GB"/>
              </w:rPr>
              <w:t xml:space="preserve">eptions – are entitled to view the person data collected by the </w:t>
            </w:r>
            <w:r w:rsidR="00B730DB">
              <w:rPr>
                <w:rFonts w:ascii="Verdana" w:hAnsi="Verdana" w:cs="Arial"/>
                <w:i/>
                <w:snapToGrid w:val="0"/>
                <w:sz w:val="15"/>
                <w:szCs w:val="15"/>
                <w:lang w:val="en-GB"/>
              </w:rPr>
              <w:t>SIRI</w:t>
            </w:r>
            <w:r w:rsidRPr="005148E0">
              <w:rPr>
                <w:rFonts w:ascii="Verdana" w:hAnsi="Verdana" w:cs="Arial"/>
                <w:i/>
                <w:snapToGrid w:val="0"/>
                <w:sz w:val="15"/>
                <w:szCs w:val="15"/>
                <w:lang w:val="en-GB"/>
              </w:rPr>
              <w:t xml:space="preserve"> in dealing with the case. You can</w:t>
            </w:r>
            <w:r w:rsidR="00CF12CC">
              <w:rPr>
                <w:rFonts w:ascii="Verdana" w:hAnsi="Verdana" w:cs="Arial"/>
                <w:i/>
                <w:snapToGrid w:val="0"/>
                <w:sz w:val="15"/>
                <w:szCs w:val="15"/>
                <w:lang w:val="en-GB"/>
              </w:rPr>
              <w:t xml:space="preserve"> read more about how we process your personal data at </w:t>
            </w:r>
            <w:hyperlink r:id="rId12" w:history="1">
              <w:r w:rsidR="00CF12CC" w:rsidRPr="00CF12CC">
                <w:rPr>
                  <w:rStyle w:val="Hyperlink"/>
                  <w:rFonts w:ascii="Verdana" w:hAnsi="Verdana" w:cs="Arial"/>
                  <w:i/>
                  <w:snapToGrid w:val="0"/>
                  <w:sz w:val="15"/>
                  <w:szCs w:val="15"/>
                  <w:lang w:val="en-GB"/>
                </w:rPr>
                <w:t>newtodenmark.dk/</w:t>
              </w:r>
              <w:proofErr w:type="spellStart"/>
              <w:r w:rsidR="00CF12CC" w:rsidRPr="00CF12CC">
                <w:rPr>
                  <w:rStyle w:val="Hyperlink"/>
                  <w:rFonts w:ascii="Verdana" w:hAnsi="Verdana" w:cs="Arial"/>
                  <w:i/>
                  <w:snapToGrid w:val="0"/>
                  <w:sz w:val="15"/>
                  <w:szCs w:val="15"/>
                  <w:lang w:val="en-GB"/>
                </w:rPr>
                <w:t>personaldata</w:t>
              </w:r>
              <w:proofErr w:type="spellEnd"/>
              <w:r w:rsidR="00CF12CC" w:rsidRPr="00CF12CC">
                <w:rPr>
                  <w:rStyle w:val="Hyperlink"/>
                  <w:rFonts w:ascii="Verdana" w:hAnsi="Verdana" w:cs="Arial"/>
                  <w:i/>
                  <w:snapToGrid w:val="0"/>
                  <w:sz w:val="15"/>
                  <w:szCs w:val="15"/>
                  <w:lang w:val="en-GB"/>
                </w:rPr>
                <w:t>.</w:t>
              </w:r>
            </w:hyperlink>
          </w:p>
          <w:p w:rsidR="005148E0" w:rsidRPr="007D3DE4" w:rsidRDefault="005148E0" w:rsidP="003B3CB0">
            <w:pPr>
              <w:rPr>
                <w:rFonts w:ascii="Verdana" w:hAnsi="Verdana" w:cs="Arial"/>
                <w:b/>
                <w:noProof/>
                <w:sz w:val="16"/>
                <w:szCs w:val="16"/>
                <w:lang w:val="en-US"/>
              </w:rPr>
            </w:pPr>
          </w:p>
        </w:tc>
      </w:tr>
      <w:tr w:rsidR="00D16AFD" w:rsidRPr="003B3CB0">
        <w:tblPrEx>
          <w:tblBorders>
            <w:insideH w:val="single" w:sz="6" w:space="0" w:color="3366FF"/>
            <w:insideV w:val="single" w:sz="6" w:space="0" w:color="3366FF"/>
          </w:tblBorders>
        </w:tblPrEx>
        <w:trPr>
          <w:jc w:val="center"/>
        </w:trPr>
        <w:tc>
          <w:tcPr>
            <w:tcW w:w="10206" w:type="dxa"/>
            <w:gridSpan w:val="2"/>
            <w:shd w:val="clear" w:color="auto" w:fill="003366"/>
          </w:tcPr>
          <w:p w:rsidR="00D16AFD" w:rsidRDefault="00EC385E">
            <w:pPr>
              <w:rPr>
                <w:rFonts w:ascii="Verdana" w:hAnsi="Verdana"/>
                <w:color w:val="FFFFFF"/>
                <w:sz w:val="22"/>
                <w:szCs w:val="22"/>
                <w:lang w:val="en-GB"/>
              </w:rPr>
            </w:pPr>
            <w:r>
              <w:rPr>
                <w:rFonts w:ascii="Verdana" w:hAnsi="Verdana"/>
                <w:color w:val="FFFFFF"/>
                <w:sz w:val="22"/>
                <w:szCs w:val="22"/>
                <w:lang w:val="en-GB"/>
              </w:rPr>
              <w:t>8</w:t>
            </w:r>
            <w:r w:rsidR="00D16AFD">
              <w:rPr>
                <w:rFonts w:ascii="Verdana" w:hAnsi="Verdana"/>
                <w:color w:val="FFFFFF"/>
                <w:sz w:val="22"/>
                <w:szCs w:val="22"/>
                <w:lang w:val="en-GB"/>
              </w:rPr>
              <w:t xml:space="preserve">. </w:t>
            </w:r>
            <w:r w:rsidR="00D16AFD">
              <w:rPr>
                <w:rFonts w:ascii="Verdana" w:hAnsi="Verdana"/>
                <w:i/>
                <w:color w:val="FFFFFF"/>
                <w:sz w:val="22"/>
                <w:szCs w:val="22"/>
                <w:lang w:val="en-GB"/>
              </w:rPr>
              <w:t xml:space="preserve">Underskrift – ansøger / </w:t>
            </w:r>
            <w:r w:rsidR="00D16AFD">
              <w:rPr>
                <w:rFonts w:ascii="Verdana" w:hAnsi="Verdana"/>
                <w:i/>
                <w:color w:val="FFFFFF"/>
                <w:sz w:val="18"/>
                <w:szCs w:val="18"/>
                <w:lang w:val="en-GB"/>
              </w:rPr>
              <w:t>Signature – the applicant</w:t>
            </w:r>
          </w:p>
        </w:tc>
      </w:tr>
      <w:tr w:rsidR="00D16AFD">
        <w:tblPrEx>
          <w:tblBorders>
            <w:insideH w:val="single" w:sz="6" w:space="0" w:color="3366FF"/>
            <w:insideV w:val="single" w:sz="6" w:space="0" w:color="3366FF"/>
          </w:tblBorders>
          <w:shd w:val="clear" w:color="auto" w:fill="E0E6EA"/>
        </w:tblPrEx>
        <w:trPr>
          <w:jc w:val="center"/>
        </w:trPr>
        <w:tc>
          <w:tcPr>
            <w:tcW w:w="10206" w:type="dxa"/>
            <w:gridSpan w:val="2"/>
            <w:shd w:val="clear" w:color="auto" w:fill="E0E6EA"/>
          </w:tcPr>
          <w:p w:rsidR="00D16AFD" w:rsidRPr="000C5CE9" w:rsidRDefault="00D16AFD" w:rsidP="00EC385E">
            <w:pPr>
              <w:spacing w:before="60"/>
              <w:rPr>
                <w:rFonts w:ascii="Verdana" w:hAnsi="Verdana" w:cs="Arial"/>
                <w:i/>
                <w:sz w:val="16"/>
                <w:szCs w:val="16"/>
              </w:rPr>
            </w:pPr>
            <w:r w:rsidRPr="00C21646">
              <w:rPr>
                <w:rFonts w:ascii="Verdana" w:hAnsi="Verdana" w:cs="Arial"/>
                <w:b/>
                <w:i/>
                <w:sz w:val="16"/>
                <w:szCs w:val="16"/>
              </w:rPr>
              <w:t>Jeg bekræfter ved min underskrift at have læst, forstå</w:t>
            </w:r>
            <w:r w:rsidRPr="000C5CE9">
              <w:rPr>
                <w:rFonts w:ascii="Verdana" w:hAnsi="Verdana" w:cs="Arial"/>
                <w:b/>
                <w:i/>
                <w:sz w:val="16"/>
                <w:szCs w:val="16"/>
              </w:rPr>
              <w:t xml:space="preserve">et og accepteret indholdet af pkt. </w:t>
            </w:r>
            <w:r w:rsidR="00EC385E" w:rsidRPr="000C5CE9">
              <w:rPr>
                <w:rFonts w:ascii="Verdana" w:hAnsi="Verdana" w:cs="Arial"/>
                <w:b/>
                <w:i/>
                <w:sz w:val="16"/>
                <w:szCs w:val="16"/>
              </w:rPr>
              <w:t>7</w:t>
            </w:r>
            <w:r w:rsidR="00EC385E" w:rsidRPr="000C5CE9">
              <w:rPr>
                <w:rFonts w:ascii="Verdana" w:hAnsi="Verdana" w:cs="Arial"/>
                <w:b/>
                <w:i/>
                <w:sz w:val="14"/>
                <w:szCs w:val="14"/>
              </w:rPr>
              <w:t xml:space="preserve"> </w:t>
            </w:r>
            <w:r w:rsidRPr="000C5CE9">
              <w:rPr>
                <w:rFonts w:ascii="Verdana" w:hAnsi="Verdana" w:cs="Arial"/>
                <w:b/>
                <w:i/>
                <w:sz w:val="14"/>
                <w:szCs w:val="14"/>
              </w:rPr>
              <w:t xml:space="preserve">/ By signing below, I confirm that I have read, understood and accepted the terms laid out in section </w:t>
            </w:r>
            <w:r w:rsidR="00EC385E" w:rsidRPr="000C5CE9">
              <w:rPr>
                <w:rFonts w:ascii="Verdana" w:hAnsi="Verdana" w:cs="Arial"/>
                <w:b/>
                <w:i/>
                <w:sz w:val="14"/>
                <w:szCs w:val="14"/>
              </w:rPr>
              <w:t>7</w:t>
            </w:r>
          </w:p>
        </w:tc>
      </w:tr>
      <w:tr w:rsidR="00D16AFD">
        <w:tblPrEx>
          <w:tblBorders>
            <w:insideH w:val="single" w:sz="6" w:space="0" w:color="3366FF"/>
            <w:insideV w:val="single" w:sz="6" w:space="0" w:color="3366FF"/>
          </w:tblBorders>
          <w:shd w:val="clear" w:color="auto" w:fill="auto"/>
        </w:tblPrEx>
        <w:trPr>
          <w:trHeight w:val="660"/>
          <w:jc w:val="center"/>
        </w:trPr>
        <w:tc>
          <w:tcPr>
            <w:tcW w:w="5103" w:type="dxa"/>
          </w:tcPr>
          <w:p w:rsidR="00D16AFD" w:rsidRDefault="00D16AFD">
            <w:pPr>
              <w:rPr>
                <w:rFonts w:ascii="Verdana" w:hAnsi="Verdana"/>
                <w:i/>
                <w:sz w:val="14"/>
                <w:szCs w:val="14"/>
              </w:rPr>
            </w:pPr>
            <w:r>
              <w:rPr>
                <w:rFonts w:ascii="Verdana" w:hAnsi="Verdana"/>
                <w:sz w:val="16"/>
                <w:szCs w:val="16"/>
              </w:rPr>
              <w:t>Dato og sted/</w:t>
            </w:r>
            <w:r>
              <w:rPr>
                <w:rFonts w:ascii="Verdana" w:hAnsi="Verdana"/>
                <w:i/>
                <w:sz w:val="16"/>
                <w:szCs w:val="16"/>
              </w:rPr>
              <w:t xml:space="preserve"> </w:t>
            </w:r>
            <w:r>
              <w:rPr>
                <w:rFonts w:ascii="Verdana" w:hAnsi="Verdana"/>
                <w:i/>
                <w:sz w:val="16"/>
                <w:szCs w:val="16"/>
                <w:lang w:val="en-GB"/>
              </w:rPr>
              <w:t>Date and place</w:t>
            </w:r>
          </w:p>
          <w:p w:rsidR="00D16AFD" w:rsidRDefault="00D16AFD">
            <w:pPr>
              <w:rPr>
                <w:rFonts w:ascii="Verdana" w:hAnsi="Verdana"/>
                <w:i/>
                <w:sz w:val="14"/>
                <w:szCs w:val="14"/>
              </w:rPr>
            </w:pPr>
            <w:r>
              <w:rPr>
                <w:rFonts w:ascii="Verdana" w:hAnsi="Verdana"/>
                <w:i/>
                <w:sz w:val="14"/>
                <w:szCs w:val="14"/>
              </w:rPr>
              <w:fldChar w:fldCharType="begin">
                <w:ffData>
                  <w:name w:val="Tekst64"/>
                  <w:enabled/>
                  <w:calcOnExit w:val="0"/>
                  <w:textInput/>
                </w:ffData>
              </w:fldChar>
            </w:r>
            <w:bookmarkStart w:id="71" w:name="Tekst64"/>
            <w:r>
              <w:rPr>
                <w:rFonts w:ascii="Verdana" w:hAnsi="Verdana"/>
                <w:i/>
                <w:sz w:val="14"/>
                <w:szCs w:val="14"/>
              </w:rPr>
              <w:instrText xml:space="preserve"> FORMTEXT </w:instrText>
            </w:r>
            <w:r>
              <w:rPr>
                <w:rFonts w:ascii="Verdana" w:hAnsi="Verdana"/>
                <w:i/>
                <w:sz w:val="14"/>
                <w:szCs w:val="14"/>
              </w:rPr>
            </w:r>
            <w:r>
              <w:rPr>
                <w:rFonts w:ascii="Verdana" w:hAnsi="Verdana"/>
                <w:i/>
                <w:sz w:val="14"/>
                <w:szCs w:val="14"/>
              </w:rPr>
              <w:fldChar w:fldCharType="separate"/>
            </w:r>
            <w:r w:rsidR="001808C9">
              <w:rPr>
                <w:rFonts w:ascii="Verdana" w:hAnsi="Verdana"/>
                <w:i/>
                <w:noProof/>
                <w:sz w:val="14"/>
                <w:szCs w:val="14"/>
              </w:rPr>
              <w:t> </w:t>
            </w:r>
            <w:r w:rsidR="001808C9">
              <w:rPr>
                <w:rFonts w:ascii="Verdana" w:hAnsi="Verdana"/>
                <w:i/>
                <w:noProof/>
                <w:sz w:val="14"/>
                <w:szCs w:val="14"/>
              </w:rPr>
              <w:t> </w:t>
            </w:r>
            <w:r w:rsidR="001808C9">
              <w:rPr>
                <w:rFonts w:ascii="Verdana" w:hAnsi="Verdana"/>
                <w:i/>
                <w:noProof/>
                <w:sz w:val="14"/>
                <w:szCs w:val="14"/>
              </w:rPr>
              <w:t> </w:t>
            </w:r>
            <w:r w:rsidR="001808C9">
              <w:rPr>
                <w:rFonts w:ascii="Verdana" w:hAnsi="Verdana"/>
                <w:i/>
                <w:noProof/>
                <w:sz w:val="14"/>
                <w:szCs w:val="14"/>
              </w:rPr>
              <w:t> </w:t>
            </w:r>
            <w:r w:rsidR="001808C9">
              <w:rPr>
                <w:rFonts w:ascii="Verdana" w:hAnsi="Verdana"/>
                <w:i/>
                <w:noProof/>
                <w:sz w:val="14"/>
                <w:szCs w:val="14"/>
              </w:rPr>
              <w:t> </w:t>
            </w:r>
            <w:r>
              <w:rPr>
                <w:rFonts w:ascii="Verdana" w:hAnsi="Verdana"/>
                <w:i/>
                <w:sz w:val="14"/>
                <w:szCs w:val="14"/>
              </w:rPr>
              <w:fldChar w:fldCharType="end"/>
            </w:r>
            <w:bookmarkEnd w:id="71"/>
          </w:p>
          <w:p w:rsidR="00D16AFD" w:rsidRDefault="00D16AFD">
            <w:pPr>
              <w:rPr>
                <w:rFonts w:ascii="Verdana" w:hAnsi="Verdana"/>
                <w:sz w:val="16"/>
                <w:szCs w:val="16"/>
              </w:rPr>
            </w:pPr>
          </w:p>
        </w:tc>
        <w:tc>
          <w:tcPr>
            <w:tcW w:w="5103" w:type="dxa"/>
          </w:tcPr>
          <w:p w:rsidR="00D16AFD" w:rsidRDefault="00D16AFD">
            <w:pPr>
              <w:rPr>
                <w:rFonts w:ascii="Verdana" w:hAnsi="Verdana"/>
                <w:sz w:val="16"/>
                <w:szCs w:val="16"/>
              </w:rPr>
            </w:pPr>
            <w:r>
              <w:rPr>
                <w:rFonts w:ascii="Verdana" w:hAnsi="Verdana"/>
                <w:sz w:val="16"/>
                <w:szCs w:val="16"/>
              </w:rPr>
              <w:t xml:space="preserve">Underskrift / </w:t>
            </w:r>
            <w:r>
              <w:rPr>
                <w:rFonts w:ascii="Verdana" w:hAnsi="Verdana"/>
                <w:i/>
                <w:sz w:val="16"/>
                <w:szCs w:val="16"/>
              </w:rPr>
              <w:t>Signature</w:t>
            </w:r>
          </w:p>
          <w:p w:rsidR="00D16AFD" w:rsidRDefault="00D16AFD">
            <w:pPr>
              <w:rPr>
                <w:rFonts w:ascii="Verdana" w:hAnsi="Verdana"/>
                <w:sz w:val="16"/>
                <w:szCs w:val="16"/>
              </w:rPr>
            </w:pPr>
          </w:p>
          <w:p w:rsidR="00D16AFD" w:rsidRDefault="00D16AFD">
            <w:pPr>
              <w:rPr>
                <w:rFonts w:ascii="Verdana" w:hAnsi="Verdana"/>
                <w:sz w:val="16"/>
                <w:szCs w:val="16"/>
              </w:rPr>
            </w:pPr>
          </w:p>
        </w:tc>
      </w:tr>
    </w:tbl>
    <w:p w:rsidR="00D16AFD" w:rsidRPr="00CF12CC" w:rsidRDefault="00D16AFD">
      <w:r>
        <w:br w:type="page"/>
      </w:r>
    </w:p>
    <w:p w:rsidR="00CF12CC" w:rsidRDefault="00CF12CC">
      <w:pPr>
        <w:rPr>
          <w:lang w:val="nb-NO"/>
        </w:rPr>
      </w:pPr>
    </w:p>
    <w:tbl>
      <w:tblPr>
        <w:tblW w:w="10206" w:type="dxa"/>
        <w:jc w:val="center"/>
        <w:tblBorders>
          <w:top w:val="single" w:sz="12" w:space="0" w:color="3366FF"/>
          <w:left w:val="single" w:sz="12" w:space="0" w:color="3366FF"/>
          <w:bottom w:val="single" w:sz="12" w:space="0" w:color="3366FF"/>
          <w:right w:val="single" w:sz="12" w:space="0" w:color="3366FF"/>
        </w:tblBorders>
        <w:shd w:val="clear" w:color="auto" w:fill="003366"/>
        <w:tblLayout w:type="fixed"/>
        <w:tblLook w:val="01E0" w:firstRow="1" w:lastRow="1" w:firstColumn="1" w:lastColumn="1" w:noHBand="0" w:noVBand="0"/>
      </w:tblPr>
      <w:tblGrid>
        <w:gridCol w:w="5103"/>
        <w:gridCol w:w="5103"/>
      </w:tblGrid>
      <w:tr w:rsidR="00CF12CC" w:rsidTr="00C05692">
        <w:trPr>
          <w:jc w:val="center"/>
        </w:trPr>
        <w:tc>
          <w:tcPr>
            <w:tcW w:w="10206" w:type="dxa"/>
            <w:gridSpan w:val="2"/>
            <w:shd w:val="clear" w:color="auto" w:fill="003366"/>
          </w:tcPr>
          <w:p w:rsidR="00CF12CC" w:rsidRDefault="00CF12CC" w:rsidP="00C05692">
            <w:pPr>
              <w:rPr>
                <w:rFonts w:ascii="Verdana" w:hAnsi="Verdana"/>
                <w:i/>
                <w:color w:val="FFFFFF"/>
                <w:sz w:val="22"/>
                <w:szCs w:val="22"/>
              </w:rPr>
            </w:pPr>
            <w:r>
              <w:rPr>
                <w:rFonts w:ascii="Verdana" w:hAnsi="Verdana"/>
                <w:sz w:val="22"/>
                <w:szCs w:val="22"/>
              </w:rPr>
              <w:t>Kontaktoplysninger SIRI</w:t>
            </w:r>
            <w:r>
              <w:rPr>
                <w:rFonts w:ascii="Verdana" w:hAnsi="Verdana"/>
                <w:i/>
                <w:color w:val="FFFFFF"/>
                <w:sz w:val="22"/>
                <w:szCs w:val="22"/>
              </w:rPr>
              <w:t xml:space="preserve"> /</w:t>
            </w:r>
            <w:r w:rsidRPr="00C74255">
              <w:rPr>
                <w:rFonts w:ascii="Verdana" w:hAnsi="Verdana"/>
                <w:i/>
                <w:color w:val="FFFFFF"/>
                <w:sz w:val="18"/>
                <w:szCs w:val="18"/>
              </w:rPr>
              <w:t xml:space="preserve"> contact information</w:t>
            </w:r>
            <w:r>
              <w:rPr>
                <w:rFonts w:ascii="Verdana" w:hAnsi="Verdana"/>
                <w:b/>
                <w:sz w:val="14"/>
                <w:szCs w:val="14"/>
              </w:rPr>
              <w:t xml:space="preserve"> </w:t>
            </w:r>
          </w:p>
        </w:tc>
      </w:tr>
      <w:tr w:rsidR="00CF12CC" w:rsidRPr="00CF12CC" w:rsidTr="00C05692">
        <w:tblPrEx>
          <w:shd w:val="clear" w:color="auto" w:fill="auto"/>
        </w:tblPrEx>
        <w:trPr>
          <w:jc w:val="center"/>
        </w:trPr>
        <w:tc>
          <w:tcPr>
            <w:tcW w:w="5103" w:type="dxa"/>
          </w:tcPr>
          <w:p w:rsidR="00CF12CC" w:rsidRDefault="00CF12CC" w:rsidP="00CF12CC">
            <w:pPr>
              <w:rPr>
                <w:rFonts w:ascii="Verdana" w:hAnsi="Verdana"/>
                <w:bCs/>
                <w:sz w:val="16"/>
                <w:szCs w:val="16"/>
                <w:lang w:val="en-US"/>
              </w:rPr>
            </w:pPr>
          </w:p>
          <w:p w:rsidR="00CF12CC" w:rsidRDefault="00CF12CC" w:rsidP="00CF12CC">
            <w:pPr>
              <w:rPr>
                <w:rFonts w:ascii="Verdana" w:hAnsi="Verdana"/>
                <w:bCs/>
                <w:sz w:val="16"/>
                <w:szCs w:val="16"/>
                <w:lang w:val="en-US"/>
              </w:rPr>
            </w:pPr>
            <w:r w:rsidRPr="00CF12CC">
              <w:rPr>
                <w:rFonts w:ascii="Verdana" w:hAnsi="Verdana"/>
                <w:bCs/>
                <w:sz w:val="16"/>
                <w:szCs w:val="16"/>
                <w:lang w:val="en-US"/>
              </w:rPr>
              <w:t>You can read mo</w:t>
            </w:r>
            <w:r>
              <w:rPr>
                <w:rFonts w:ascii="Verdana" w:hAnsi="Verdana"/>
                <w:bCs/>
                <w:sz w:val="16"/>
                <w:szCs w:val="16"/>
                <w:lang w:val="en-US"/>
              </w:rPr>
              <w:t xml:space="preserve">re about how to contact SIRI at </w:t>
            </w:r>
            <w:hyperlink r:id="rId13" w:history="1">
              <w:r w:rsidRPr="00CF12CC">
                <w:rPr>
                  <w:rStyle w:val="Hyperlink"/>
                  <w:rFonts w:ascii="Verdana" w:hAnsi="Verdana"/>
                  <w:bCs/>
                  <w:sz w:val="16"/>
                  <w:szCs w:val="16"/>
                  <w:lang w:val="en-US"/>
                </w:rPr>
                <w:t>newtodenmark.dk/contact-siri.</w:t>
              </w:r>
            </w:hyperlink>
          </w:p>
        </w:tc>
        <w:tc>
          <w:tcPr>
            <w:tcW w:w="5103" w:type="dxa"/>
          </w:tcPr>
          <w:p w:rsidR="00CF12CC" w:rsidRDefault="00CF12CC" w:rsidP="00CF12CC">
            <w:pPr>
              <w:rPr>
                <w:rFonts w:ascii="Verdana" w:hAnsi="Verdana"/>
                <w:sz w:val="16"/>
                <w:szCs w:val="16"/>
                <w:lang w:val="en-US"/>
              </w:rPr>
            </w:pPr>
          </w:p>
          <w:p w:rsidR="00CF12CC" w:rsidRPr="00CF12CC" w:rsidRDefault="00CF12CC" w:rsidP="00CF12CC">
            <w:pPr>
              <w:rPr>
                <w:rFonts w:ascii="Verdana" w:hAnsi="Verdana"/>
                <w:sz w:val="16"/>
                <w:szCs w:val="16"/>
              </w:rPr>
            </w:pPr>
            <w:r w:rsidRPr="00CF12CC">
              <w:rPr>
                <w:rFonts w:ascii="Verdana" w:hAnsi="Verdana"/>
                <w:sz w:val="16"/>
                <w:szCs w:val="16"/>
              </w:rPr>
              <w:t xml:space="preserve">Du kan læse mere om hvordan du kan kontakte SIRI på </w:t>
            </w:r>
            <w:hyperlink r:id="rId14" w:history="1">
              <w:r w:rsidRPr="00CF12CC">
                <w:rPr>
                  <w:rStyle w:val="Hyperlink"/>
                  <w:rFonts w:ascii="Verdana" w:hAnsi="Verdana"/>
                  <w:sz w:val="16"/>
                  <w:szCs w:val="16"/>
                </w:rPr>
                <w:t>nyidanmark.dk/kontakt-siri.</w:t>
              </w:r>
            </w:hyperlink>
          </w:p>
        </w:tc>
      </w:tr>
    </w:tbl>
    <w:p w:rsidR="00D16AFD" w:rsidRDefault="00D16AFD">
      <w:pPr>
        <w:rPr>
          <w:lang w:val="nb-NO"/>
        </w:rPr>
      </w:pPr>
    </w:p>
    <w:p w:rsidR="00CF12CC" w:rsidRDefault="00CF12CC">
      <w:pPr>
        <w:rPr>
          <w:sz w:val="12"/>
          <w:szCs w:val="12"/>
          <w:lang w:val="nb-NO"/>
        </w:rPr>
      </w:pPr>
    </w:p>
    <w:tbl>
      <w:tblPr>
        <w:tblW w:w="10206" w:type="dxa"/>
        <w:jc w:val="center"/>
        <w:tblBorders>
          <w:top w:val="single" w:sz="24" w:space="0" w:color="E0E6EA"/>
          <w:left w:val="single" w:sz="24" w:space="0" w:color="E0E6EA"/>
          <w:right w:val="single" w:sz="24" w:space="0" w:color="E0E6EA"/>
        </w:tblBorders>
        <w:tblLook w:val="01E0" w:firstRow="1" w:lastRow="1" w:firstColumn="1" w:lastColumn="1" w:noHBand="0" w:noVBand="0"/>
      </w:tblPr>
      <w:tblGrid>
        <w:gridCol w:w="5103"/>
        <w:gridCol w:w="5103"/>
      </w:tblGrid>
      <w:tr w:rsidR="00D16AFD">
        <w:trPr>
          <w:jc w:val="center"/>
        </w:trPr>
        <w:tc>
          <w:tcPr>
            <w:tcW w:w="10206" w:type="dxa"/>
            <w:gridSpan w:val="2"/>
            <w:tcBorders>
              <w:top w:val="single" w:sz="18" w:space="0" w:color="3366FF"/>
              <w:left w:val="single" w:sz="18" w:space="0" w:color="3366FF"/>
              <w:bottom w:val="single" w:sz="6" w:space="0" w:color="3366FF"/>
              <w:right w:val="single" w:sz="18" w:space="0" w:color="3366FF"/>
            </w:tcBorders>
            <w:shd w:val="clear" w:color="auto" w:fill="E0E6EA"/>
          </w:tcPr>
          <w:p w:rsidR="00D16AFD" w:rsidRDefault="00D16AFD">
            <w:pPr>
              <w:rPr>
                <w:rFonts w:ascii="Verdana" w:hAnsi="Verdana"/>
                <w:color w:val="003366"/>
              </w:rPr>
            </w:pPr>
            <w:r>
              <w:rPr>
                <w:rFonts w:ascii="Verdana" w:hAnsi="Verdana"/>
                <w:color w:val="003366"/>
                <w:sz w:val="22"/>
                <w:szCs w:val="22"/>
              </w:rPr>
              <w:t>Forbeholdt myndighederne</w:t>
            </w:r>
            <w:r>
              <w:rPr>
                <w:rFonts w:ascii="Verdana" w:hAnsi="Verdana"/>
                <w:color w:val="003366"/>
              </w:rPr>
              <w:t xml:space="preserve"> / </w:t>
            </w:r>
            <w:r>
              <w:rPr>
                <w:rFonts w:ascii="Verdana" w:hAnsi="Verdana"/>
                <w:i/>
                <w:color w:val="003366"/>
                <w:sz w:val="18"/>
                <w:szCs w:val="18"/>
              </w:rPr>
              <w:t>For official use only</w:t>
            </w:r>
            <w:r>
              <w:rPr>
                <w:rFonts w:ascii="Verdana" w:hAnsi="Verdana"/>
                <w:color w:val="003366"/>
              </w:rPr>
              <w:t xml:space="preserve"> </w:t>
            </w:r>
            <w:r>
              <w:rPr>
                <w:rFonts w:ascii="Verdana" w:hAnsi="Verdana"/>
                <w:color w:val="FFFFFF"/>
              </w:rPr>
              <w:t xml:space="preserve">  </w:t>
            </w:r>
          </w:p>
        </w:tc>
      </w:tr>
      <w:tr w:rsidR="00D16AFD">
        <w:tblPrEx>
          <w:tblBorders>
            <w:bottom w:val="single" w:sz="24" w:space="0" w:color="E0E6EA"/>
            <w:insideH w:val="single" w:sz="24" w:space="0" w:color="E0E6EA"/>
            <w:insideV w:val="single" w:sz="24" w:space="0" w:color="E0E6EA"/>
          </w:tblBorders>
        </w:tblPrEx>
        <w:trPr>
          <w:trHeight w:val="124"/>
          <w:jc w:val="center"/>
        </w:trPr>
        <w:tc>
          <w:tcPr>
            <w:tcW w:w="10206" w:type="dxa"/>
            <w:gridSpan w:val="2"/>
            <w:tcBorders>
              <w:top w:val="single" w:sz="6" w:space="0" w:color="3366FF"/>
              <w:left w:val="single" w:sz="18" w:space="0" w:color="3366FF"/>
              <w:bottom w:val="single" w:sz="6" w:space="0" w:color="3366FF"/>
              <w:right w:val="single" w:sz="18" w:space="0" w:color="3366FF"/>
            </w:tcBorders>
            <w:shd w:val="clear" w:color="auto" w:fill="FFFFFF"/>
          </w:tcPr>
          <w:p w:rsidR="00D16AFD" w:rsidRDefault="00D16AFD">
            <w:pPr>
              <w:rPr>
                <w:rFonts w:ascii="Verdana" w:hAnsi="Verdana" w:cs="Arial"/>
                <w:i/>
                <w:sz w:val="16"/>
                <w:szCs w:val="16"/>
              </w:rPr>
            </w:pPr>
            <w:r>
              <w:rPr>
                <w:rFonts w:ascii="Verdana" w:hAnsi="Verdana" w:cs="Arial"/>
                <w:sz w:val="16"/>
                <w:szCs w:val="16"/>
              </w:rPr>
              <w:fldChar w:fldCharType="begin">
                <w:ffData>
                  <w:name w:val="Kontrol96"/>
                  <w:enabled/>
                  <w:calcOnExit w:val="0"/>
                  <w:checkBox>
                    <w:sizeAuto/>
                    <w:default w:val="0"/>
                  </w:checkBox>
                </w:ffData>
              </w:fldChar>
            </w:r>
            <w:r>
              <w:rPr>
                <w:rFonts w:ascii="Verdana" w:hAnsi="Verdana" w:cs="Arial"/>
                <w:sz w:val="16"/>
                <w:szCs w:val="16"/>
              </w:rPr>
              <w:instrText xml:space="preserve"> FORMCHECKBOX </w:instrText>
            </w:r>
            <w:r w:rsidR="005B25DE">
              <w:rPr>
                <w:rFonts w:ascii="Verdana" w:hAnsi="Verdana" w:cs="Arial"/>
                <w:sz w:val="16"/>
                <w:szCs w:val="16"/>
              </w:rPr>
            </w:r>
            <w:r w:rsidR="005B25DE">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Navne og pasoplysninger er i overensstemmelse med forevist legitimation </w:t>
            </w:r>
          </w:p>
        </w:tc>
      </w:tr>
      <w:tr w:rsidR="00D16AFD">
        <w:tblPrEx>
          <w:tblBorders>
            <w:bottom w:val="single" w:sz="24" w:space="0" w:color="E0E6EA"/>
            <w:insideH w:val="single" w:sz="24" w:space="0" w:color="E0E6EA"/>
            <w:insideV w:val="single" w:sz="24" w:space="0" w:color="E0E6EA"/>
          </w:tblBorders>
        </w:tblPrEx>
        <w:trPr>
          <w:trHeight w:val="124"/>
          <w:jc w:val="center"/>
        </w:trPr>
        <w:tc>
          <w:tcPr>
            <w:tcW w:w="5103" w:type="dxa"/>
            <w:tcBorders>
              <w:top w:val="single" w:sz="6" w:space="0" w:color="3366FF"/>
              <w:left w:val="single" w:sz="18" w:space="0" w:color="3366FF"/>
              <w:bottom w:val="single" w:sz="6" w:space="0" w:color="3366FF"/>
              <w:right w:val="single" w:sz="6" w:space="0" w:color="3366FF"/>
            </w:tcBorders>
            <w:shd w:val="clear" w:color="auto" w:fill="FFFFFF"/>
          </w:tcPr>
          <w:p w:rsidR="00D16AFD" w:rsidRDefault="00D16AFD">
            <w:pPr>
              <w:rPr>
                <w:rFonts w:ascii="Verdana" w:hAnsi="Verdana" w:cs="Arial"/>
                <w:sz w:val="16"/>
                <w:szCs w:val="16"/>
              </w:rPr>
            </w:pPr>
            <w:r>
              <w:rPr>
                <w:rFonts w:ascii="Verdana" w:hAnsi="Verdana" w:cs="Arial"/>
                <w:sz w:val="16"/>
                <w:szCs w:val="16"/>
              </w:rPr>
              <w:t>Der vedlægges:</w:t>
            </w:r>
          </w:p>
          <w:p w:rsidR="00D16AFD" w:rsidRDefault="00D16AFD">
            <w:pPr>
              <w:rPr>
                <w:rFonts w:ascii="Verdana" w:hAnsi="Verdana" w:cs="Arial"/>
                <w:sz w:val="16"/>
                <w:szCs w:val="16"/>
              </w:rPr>
            </w:pPr>
          </w:p>
          <w:p w:rsidR="00D16AFD" w:rsidRDefault="00D16AFD">
            <w:pPr>
              <w:spacing w:line="360" w:lineRule="auto"/>
              <w:rPr>
                <w:rFonts w:ascii="Verdana" w:hAnsi="Verdana"/>
                <w:sz w:val="16"/>
                <w:szCs w:val="16"/>
              </w:rPr>
            </w:pPr>
            <w:r>
              <w:rPr>
                <w:rFonts w:ascii="Verdana" w:hAnsi="Verdana" w:cs="Arial"/>
                <w:sz w:val="16"/>
                <w:szCs w:val="16"/>
              </w:rPr>
              <w:fldChar w:fldCharType="begin">
                <w:ffData>
                  <w:name w:val="Kontrol97"/>
                  <w:enabled/>
                  <w:calcOnExit w:val="0"/>
                  <w:checkBox>
                    <w:sizeAuto/>
                    <w:default w:val="0"/>
                  </w:checkBox>
                </w:ffData>
              </w:fldChar>
            </w:r>
            <w:r>
              <w:rPr>
                <w:rFonts w:ascii="Verdana" w:hAnsi="Verdana" w:cs="Arial"/>
                <w:sz w:val="16"/>
                <w:szCs w:val="16"/>
              </w:rPr>
              <w:instrText xml:space="preserve"> FORMCHECKBOX </w:instrText>
            </w:r>
            <w:r w:rsidR="005B25DE">
              <w:rPr>
                <w:rFonts w:ascii="Verdana" w:hAnsi="Verdana" w:cs="Arial"/>
                <w:sz w:val="16"/>
                <w:szCs w:val="16"/>
              </w:rPr>
            </w:r>
            <w:r w:rsidR="005B25DE">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w:t>
            </w:r>
            <w:r>
              <w:rPr>
                <w:rFonts w:ascii="Verdana" w:hAnsi="Verdana"/>
                <w:sz w:val="16"/>
                <w:szCs w:val="16"/>
              </w:rPr>
              <w:t xml:space="preserve">Pas eller anden rejselegitimation </w:t>
            </w:r>
          </w:p>
          <w:p w:rsidR="00D16AFD" w:rsidRDefault="00D16AFD">
            <w:pPr>
              <w:spacing w:line="360" w:lineRule="auto"/>
              <w:rPr>
                <w:rFonts w:ascii="Arial" w:hAnsi="Arial"/>
                <w:sz w:val="18"/>
              </w:rPr>
            </w:pPr>
            <w:r>
              <w:rPr>
                <w:rFonts w:ascii="Verdana" w:hAnsi="Verdana" w:cs="Arial"/>
                <w:sz w:val="16"/>
                <w:szCs w:val="16"/>
              </w:rPr>
              <w:fldChar w:fldCharType="begin">
                <w:ffData>
                  <w:name w:val="Kontrol97"/>
                  <w:enabled/>
                  <w:calcOnExit w:val="0"/>
                  <w:checkBox>
                    <w:sizeAuto/>
                    <w:default w:val="0"/>
                  </w:checkBox>
                </w:ffData>
              </w:fldChar>
            </w:r>
            <w:r>
              <w:rPr>
                <w:rFonts w:ascii="Verdana" w:hAnsi="Verdana" w:cs="Arial"/>
                <w:sz w:val="16"/>
                <w:szCs w:val="16"/>
              </w:rPr>
              <w:instrText xml:space="preserve"> FORMCHECKBOX </w:instrText>
            </w:r>
            <w:r w:rsidR="005B25DE">
              <w:rPr>
                <w:rFonts w:ascii="Verdana" w:hAnsi="Verdana" w:cs="Arial"/>
                <w:sz w:val="16"/>
                <w:szCs w:val="16"/>
              </w:rPr>
            </w:r>
            <w:r w:rsidR="005B25DE">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w:t>
            </w:r>
            <w:r>
              <w:rPr>
                <w:rFonts w:ascii="Verdana" w:hAnsi="Verdana"/>
                <w:sz w:val="16"/>
                <w:szCs w:val="16"/>
              </w:rPr>
              <w:t>Foto</w:t>
            </w:r>
          </w:p>
          <w:p w:rsidR="00D16AFD" w:rsidRDefault="00D16AFD">
            <w:pPr>
              <w:spacing w:line="360" w:lineRule="auto"/>
              <w:rPr>
                <w:rFonts w:ascii="Verdana" w:hAnsi="Verdana"/>
                <w:sz w:val="16"/>
                <w:szCs w:val="16"/>
              </w:rPr>
            </w:pPr>
            <w:r>
              <w:rPr>
                <w:rFonts w:ascii="Verdana" w:hAnsi="Verdana" w:cs="Arial"/>
                <w:sz w:val="16"/>
                <w:szCs w:val="16"/>
              </w:rPr>
              <w:fldChar w:fldCharType="begin">
                <w:ffData>
                  <w:name w:val="Kontrol97"/>
                  <w:enabled/>
                  <w:calcOnExit w:val="0"/>
                  <w:checkBox>
                    <w:sizeAuto/>
                    <w:default w:val="0"/>
                  </w:checkBox>
                </w:ffData>
              </w:fldChar>
            </w:r>
            <w:r>
              <w:rPr>
                <w:rFonts w:ascii="Verdana" w:hAnsi="Verdana" w:cs="Arial"/>
                <w:sz w:val="16"/>
                <w:szCs w:val="16"/>
              </w:rPr>
              <w:instrText xml:space="preserve"> FORMCHECKBOX </w:instrText>
            </w:r>
            <w:r w:rsidR="005B25DE">
              <w:rPr>
                <w:rFonts w:ascii="Verdana" w:hAnsi="Verdana" w:cs="Arial"/>
                <w:sz w:val="16"/>
                <w:szCs w:val="16"/>
              </w:rPr>
            </w:r>
            <w:r w:rsidR="005B25DE">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w:t>
            </w:r>
            <w:r>
              <w:rPr>
                <w:rFonts w:ascii="Verdana" w:hAnsi="Verdana"/>
                <w:sz w:val="16"/>
                <w:szCs w:val="16"/>
              </w:rPr>
              <w:t>Arbejdstilbud (ikke over 30 dage gammel)</w:t>
            </w:r>
          </w:p>
          <w:p w:rsidR="00D16AFD" w:rsidRDefault="00D16AFD">
            <w:pPr>
              <w:spacing w:line="360" w:lineRule="auto"/>
              <w:rPr>
                <w:rFonts w:ascii="Verdana" w:hAnsi="Verdana"/>
                <w:sz w:val="16"/>
                <w:szCs w:val="16"/>
              </w:rPr>
            </w:pPr>
            <w:r>
              <w:rPr>
                <w:rFonts w:ascii="Verdana" w:hAnsi="Verdana" w:cs="Arial"/>
                <w:sz w:val="16"/>
                <w:szCs w:val="16"/>
              </w:rPr>
              <w:fldChar w:fldCharType="begin">
                <w:ffData>
                  <w:name w:val="Kontrol98"/>
                  <w:enabled/>
                  <w:calcOnExit w:val="0"/>
                  <w:checkBox>
                    <w:sizeAuto/>
                    <w:default w:val="0"/>
                  </w:checkBox>
                </w:ffData>
              </w:fldChar>
            </w:r>
            <w:r>
              <w:rPr>
                <w:rFonts w:ascii="Verdana" w:hAnsi="Verdana" w:cs="Arial"/>
                <w:sz w:val="16"/>
                <w:szCs w:val="16"/>
              </w:rPr>
              <w:instrText xml:space="preserve"> FORMCHECKBOX </w:instrText>
            </w:r>
            <w:r w:rsidR="005B25DE">
              <w:rPr>
                <w:rFonts w:ascii="Verdana" w:hAnsi="Verdana" w:cs="Arial"/>
                <w:sz w:val="16"/>
                <w:szCs w:val="16"/>
              </w:rPr>
            </w:r>
            <w:r w:rsidR="005B25DE">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w:t>
            </w:r>
            <w:r>
              <w:rPr>
                <w:rFonts w:ascii="Verdana" w:hAnsi="Verdana"/>
                <w:sz w:val="16"/>
                <w:szCs w:val="16"/>
              </w:rPr>
              <w:t xml:space="preserve">Dokumentation for studie </w:t>
            </w:r>
          </w:p>
          <w:p w:rsidR="00AC7AF0" w:rsidRDefault="00D16AFD" w:rsidP="00AC7AF0">
            <w:pPr>
              <w:spacing w:line="360" w:lineRule="auto"/>
              <w:rPr>
                <w:rFonts w:ascii="Verdana" w:hAnsi="Verdana"/>
                <w:sz w:val="16"/>
                <w:szCs w:val="16"/>
              </w:rPr>
            </w:pPr>
            <w:r>
              <w:rPr>
                <w:rFonts w:ascii="Verdana" w:hAnsi="Verdana" w:cs="Arial"/>
                <w:sz w:val="16"/>
                <w:szCs w:val="16"/>
              </w:rPr>
              <w:fldChar w:fldCharType="begin">
                <w:ffData>
                  <w:name w:val="Kontrol98"/>
                  <w:enabled/>
                  <w:calcOnExit w:val="0"/>
                  <w:checkBox>
                    <w:sizeAuto/>
                    <w:default w:val="0"/>
                  </w:checkBox>
                </w:ffData>
              </w:fldChar>
            </w:r>
            <w:r>
              <w:rPr>
                <w:rFonts w:ascii="Verdana" w:hAnsi="Verdana" w:cs="Arial"/>
                <w:sz w:val="16"/>
                <w:szCs w:val="16"/>
              </w:rPr>
              <w:instrText xml:space="preserve"> FORMCHECKBOX </w:instrText>
            </w:r>
            <w:r w:rsidR="005B25DE">
              <w:rPr>
                <w:rFonts w:ascii="Verdana" w:hAnsi="Verdana" w:cs="Arial"/>
                <w:sz w:val="16"/>
                <w:szCs w:val="16"/>
              </w:rPr>
            </w:r>
            <w:r w:rsidR="005B25DE">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w:t>
            </w:r>
            <w:r>
              <w:rPr>
                <w:rFonts w:ascii="Verdana" w:hAnsi="Verdana"/>
                <w:sz w:val="16"/>
                <w:szCs w:val="16"/>
              </w:rPr>
              <w:t>Erklæring vedr. selvforsørgelse (studerende)</w:t>
            </w:r>
            <w:r w:rsidR="00AC7AF0">
              <w:rPr>
                <w:rFonts w:ascii="Verdana" w:hAnsi="Verdana"/>
                <w:sz w:val="16"/>
                <w:szCs w:val="16"/>
              </w:rPr>
              <w:br/>
            </w:r>
            <w:r w:rsidR="00AC7AF0">
              <w:rPr>
                <w:rFonts w:ascii="Verdana" w:hAnsi="Verdana" w:cs="Arial"/>
                <w:sz w:val="16"/>
                <w:szCs w:val="16"/>
              </w:rPr>
              <w:fldChar w:fldCharType="begin">
                <w:ffData>
                  <w:name w:val="Kontrol87"/>
                  <w:enabled/>
                  <w:calcOnExit w:val="0"/>
                  <w:checkBox>
                    <w:sizeAuto/>
                    <w:default w:val="0"/>
                  </w:checkBox>
                </w:ffData>
              </w:fldChar>
            </w:r>
            <w:r w:rsidR="00AC7AF0">
              <w:rPr>
                <w:rFonts w:ascii="Verdana" w:hAnsi="Verdana" w:cs="Arial"/>
                <w:sz w:val="16"/>
                <w:szCs w:val="16"/>
              </w:rPr>
              <w:instrText xml:space="preserve"> FORMCHECKBOX </w:instrText>
            </w:r>
            <w:r w:rsidR="005B25DE">
              <w:rPr>
                <w:rFonts w:ascii="Verdana" w:hAnsi="Verdana" w:cs="Arial"/>
                <w:sz w:val="16"/>
                <w:szCs w:val="16"/>
              </w:rPr>
            </w:r>
            <w:r w:rsidR="005B25DE">
              <w:rPr>
                <w:rFonts w:ascii="Verdana" w:hAnsi="Verdana" w:cs="Arial"/>
                <w:sz w:val="16"/>
                <w:szCs w:val="16"/>
              </w:rPr>
              <w:fldChar w:fldCharType="separate"/>
            </w:r>
            <w:r w:rsidR="00AC7AF0">
              <w:rPr>
                <w:rFonts w:ascii="Verdana" w:hAnsi="Verdana" w:cs="Arial"/>
                <w:sz w:val="16"/>
                <w:szCs w:val="16"/>
              </w:rPr>
              <w:fldChar w:fldCharType="end"/>
            </w:r>
            <w:r w:rsidR="00AC7AF0">
              <w:rPr>
                <w:rFonts w:ascii="Verdana" w:hAnsi="Verdana" w:cs="Arial"/>
                <w:sz w:val="16"/>
                <w:szCs w:val="16"/>
              </w:rPr>
              <w:t xml:space="preserve"> </w:t>
            </w:r>
            <w:r w:rsidR="00AC7AF0">
              <w:rPr>
                <w:rFonts w:ascii="Verdana" w:hAnsi="Verdana"/>
                <w:sz w:val="16"/>
                <w:szCs w:val="16"/>
              </w:rPr>
              <w:t>Dokumentation for egne midler (max. 14 dage gammel)</w:t>
            </w:r>
          </w:p>
          <w:p w:rsidR="00AC7AF0" w:rsidRPr="00AC7AF0" w:rsidRDefault="00AC7AF0" w:rsidP="00AC7AF0">
            <w:pPr>
              <w:spacing w:line="360" w:lineRule="auto"/>
              <w:rPr>
                <w:rFonts w:ascii="Arial" w:hAnsi="Arial"/>
                <w:sz w:val="16"/>
                <w:szCs w:val="16"/>
              </w:rPr>
            </w:pPr>
            <w:r>
              <w:rPr>
                <w:rFonts w:ascii="Verdana" w:hAnsi="Verdana" w:cs="Arial"/>
                <w:sz w:val="16"/>
                <w:szCs w:val="16"/>
              </w:rPr>
              <w:fldChar w:fldCharType="begin">
                <w:ffData>
                  <w:name w:val="Kontrol97"/>
                  <w:enabled/>
                  <w:calcOnExit w:val="0"/>
                  <w:checkBox>
                    <w:sizeAuto/>
                    <w:default w:val="0"/>
                  </w:checkBox>
                </w:ffData>
              </w:fldChar>
            </w:r>
            <w:r>
              <w:rPr>
                <w:rFonts w:ascii="Verdana" w:hAnsi="Verdana" w:cs="Arial"/>
                <w:sz w:val="16"/>
                <w:szCs w:val="16"/>
              </w:rPr>
              <w:instrText xml:space="preserve"> FORMCHECKBOX </w:instrText>
            </w:r>
            <w:r w:rsidR="005B25DE">
              <w:rPr>
                <w:rFonts w:ascii="Verdana" w:hAnsi="Verdana" w:cs="Arial"/>
                <w:sz w:val="16"/>
                <w:szCs w:val="16"/>
              </w:rPr>
            </w:r>
            <w:r w:rsidR="005B25DE">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w:t>
            </w:r>
            <w:r>
              <w:rPr>
                <w:rFonts w:ascii="Verdana" w:hAnsi="Verdana"/>
                <w:sz w:val="16"/>
                <w:szCs w:val="16"/>
              </w:rPr>
              <w:t>Fødselsattest</w:t>
            </w:r>
          </w:p>
          <w:p w:rsidR="00D16AFD" w:rsidRDefault="00D16AFD">
            <w:pPr>
              <w:spacing w:line="360" w:lineRule="auto"/>
              <w:rPr>
                <w:rFonts w:ascii="Verdana" w:hAnsi="Verdana"/>
                <w:sz w:val="16"/>
                <w:szCs w:val="16"/>
              </w:rPr>
            </w:pPr>
          </w:p>
        </w:tc>
        <w:tc>
          <w:tcPr>
            <w:tcW w:w="5103" w:type="dxa"/>
            <w:tcBorders>
              <w:top w:val="single" w:sz="6" w:space="0" w:color="3366FF"/>
              <w:left w:val="single" w:sz="6" w:space="0" w:color="3366FF"/>
              <w:bottom w:val="single" w:sz="6" w:space="0" w:color="3366FF"/>
              <w:right w:val="single" w:sz="18" w:space="0" w:color="3366FF"/>
            </w:tcBorders>
            <w:shd w:val="clear" w:color="auto" w:fill="FFFFFF"/>
          </w:tcPr>
          <w:p w:rsidR="00D16AFD" w:rsidRDefault="00D16AFD">
            <w:pPr>
              <w:spacing w:line="360" w:lineRule="auto"/>
              <w:rPr>
                <w:rFonts w:ascii="Verdana" w:hAnsi="Verdana" w:cs="Arial"/>
                <w:sz w:val="16"/>
                <w:szCs w:val="16"/>
              </w:rPr>
            </w:pPr>
          </w:p>
          <w:p w:rsidR="00D16AFD" w:rsidRDefault="00D16AFD">
            <w:pPr>
              <w:spacing w:line="360" w:lineRule="auto"/>
              <w:rPr>
                <w:rFonts w:ascii="Arial" w:hAnsi="Arial"/>
                <w:sz w:val="16"/>
                <w:szCs w:val="16"/>
              </w:rPr>
            </w:pPr>
            <w:r>
              <w:rPr>
                <w:rFonts w:ascii="Verdana" w:hAnsi="Verdana" w:cs="Arial"/>
                <w:sz w:val="16"/>
                <w:szCs w:val="16"/>
              </w:rPr>
              <w:fldChar w:fldCharType="begin">
                <w:ffData>
                  <w:name w:val="Kontrol97"/>
                  <w:enabled/>
                  <w:calcOnExit w:val="0"/>
                  <w:checkBox>
                    <w:sizeAuto/>
                    <w:default w:val="0"/>
                  </w:checkBox>
                </w:ffData>
              </w:fldChar>
            </w:r>
            <w:r>
              <w:rPr>
                <w:rFonts w:ascii="Verdana" w:hAnsi="Verdana" w:cs="Arial"/>
                <w:sz w:val="16"/>
                <w:szCs w:val="16"/>
              </w:rPr>
              <w:instrText xml:space="preserve"> FORMCHECKBOX </w:instrText>
            </w:r>
            <w:r w:rsidR="005B25DE">
              <w:rPr>
                <w:rFonts w:ascii="Verdana" w:hAnsi="Verdana" w:cs="Arial"/>
                <w:sz w:val="16"/>
                <w:szCs w:val="16"/>
              </w:rPr>
            </w:r>
            <w:r w:rsidR="005B25DE">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w:t>
            </w:r>
            <w:r>
              <w:rPr>
                <w:rFonts w:ascii="Verdana" w:hAnsi="Verdana"/>
                <w:sz w:val="16"/>
                <w:szCs w:val="16"/>
              </w:rPr>
              <w:t>Samlivserklæring</w:t>
            </w:r>
          </w:p>
          <w:p w:rsidR="00D16AFD" w:rsidRDefault="00D16AFD">
            <w:pPr>
              <w:spacing w:line="360" w:lineRule="auto"/>
              <w:rPr>
                <w:rFonts w:ascii="Verdana" w:hAnsi="Verdana"/>
                <w:sz w:val="16"/>
                <w:szCs w:val="16"/>
              </w:rPr>
            </w:pPr>
            <w:r>
              <w:rPr>
                <w:rFonts w:ascii="Verdana" w:hAnsi="Verdana" w:cs="Arial"/>
                <w:sz w:val="16"/>
                <w:szCs w:val="16"/>
              </w:rPr>
              <w:fldChar w:fldCharType="begin">
                <w:ffData>
                  <w:name w:val="Kontrol97"/>
                  <w:enabled/>
                  <w:calcOnExit w:val="0"/>
                  <w:checkBox>
                    <w:sizeAuto/>
                    <w:default w:val="0"/>
                  </w:checkBox>
                </w:ffData>
              </w:fldChar>
            </w:r>
            <w:r>
              <w:rPr>
                <w:rFonts w:ascii="Verdana" w:hAnsi="Verdana" w:cs="Arial"/>
                <w:sz w:val="16"/>
                <w:szCs w:val="16"/>
              </w:rPr>
              <w:instrText xml:space="preserve"> FORMCHECKBOX </w:instrText>
            </w:r>
            <w:r w:rsidR="005B25DE">
              <w:rPr>
                <w:rFonts w:ascii="Verdana" w:hAnsi="Verdana" w:cs="Arial"/>
                <w:sz w:val="16"/>
                <w:szCs w:val="16"/>
              </w:rPr>
            </w:r>
            <w:r w:rsidR="005B25DE">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w:t>
            </w:r>
            <w:r>
              <w:rPr>
                <w:rFonts w:ascii="Verdana" w:hAnsi="Verdana"/>
                <w:sz w:val="16"/>
                <w:szCs w:val="16"/>
              </w:rPr>
              <w:t>Vielsesattest</w:t>
            </w:r>
          </w:p>
          <w:p w:rsidR="00AC7AF0" w:rsidRDefault="00AC7AF0">
            <w:pPr>
              <w:spacing w:line="360" w:lineRule="auto"/>
              <w:rPr>
                <w:rFonts w:ascii="Verdana" w:hAnsi="Verdana" w:cs="Arial"/>
                <w:sz w:val="16"/>
                <w:szCs w:val="16"/>
              </w:rPr>
            </w:pPr>
            <w:r>
              <w:rPr>
                <w:rFonts w:ascii="Verdana" w:hAnsi="Verdana" w:cs="Arial"/>
                <w:sz w:val="16"/>
                <w:szCs w:val="16"/>
              </w:rPr>
              <w:fldChar w:fldCharType="begin">
                <w:ffData>
                  <w:name w:val="Kontrol97"/>
                  <w:enabled/>
                  <w:calcOnExit w:val="0"/>
                  <w:checkBox>
                    <w:sizeAuto/>
                    <w:default w:val="0"/>
                  </w:checkBox>
                </w:ffData>
              </w:fldChar>
            </w:r>
            <w:r>
              <w:rPr>
                <w:rFonts w:ascii="Verdana" w:hAnsi="Verdana" w:cs="Arial"/>
                <w:sz w:val="16"/>
                <w:szCs w:val="16"/>
              </w:rPr>
              <w:instrText xml:space="preserve"> FORMCHECKBOX </w:instrText>
            </w:r>
            <w:r w:rsidR="005B25DE">
              <w:rPr>
                <w:rFonts w:ascii="Verdana" w:hAnsi="Verdana" w:cs="Arial"/>
                <w:sz w:val="16"/>
                <w:szCs w:val="16"/>
              </w:rPr>
            </w:r>
            <w:r w:rsidR="005B25DE">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Samtykke fra forældremyndighedsindehaver</w:t>
            </w:r>
          </w:p>
          <w:p w:rsidR="00AC7AF0" w:rsidRDefault="00AC7AF0">
            <w:pPr>
              <w:spacing w:line="360" w:lineRule="auto"/>
              <w:rPr>
                <w:rFonts w:ascii="Verdana" w:hAnsi="Verdana" w:cs="Arial"/>
                <w:sz w:val="16"/>
                <w:szCs w:val="16"/>
              </w:rPr>
            </w:pPr>
            <w:r>
              <w:rPr>
                <w:rFonts w:ascii="Verdana" w:hAnsi="Verdana" w:cs="Arial"/>
                <w:sz w:val="16"/>
                <w:szCs w:val="16"/>
              </w:rPr>
              <w:fldChar w:fldCharType="begin">
                <w:ffData>
                  <w:name w:val="Kontrol97"/>
                  <w:enabled/>
                  <w:calcOnExit w:val="0"/>
                  <w:checkBox>
                    <w:sizeAuto/>
                    <w:default w:val="0"/>
                  </w:checkBox>
                </w:ffData>
              </w:fldChar>
            </w:r>
            <w:r>
              <w:rPr>
                <w:rFonts w:ascii="Verdana" w:hAnsi="Verdana" w:cs="Arial"/>
                <w:sz w:val="16"/>
                <w:szCs w:val="16"/>
              </w:rPr>
              <w:instrText xml:space="preserve"> FORMCHECKBOX </w:instrText>
            </w:r>
            <w:r w:rsidR="005B25DE">
              <w:rPr>
                <w:rFonts w:ascii="Verdana" w:hAnsi="Verdana" w:cs="Arial"/>
                <w:sz w:val="16"/>
                <w:szCs w:val="16"/>
              </w:rPr>
            </w:r>
            <w:r w:rsidR="005B25DE">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Dokumentation for selvstændig virksomhed</w:t>
            </w:r>
          </w:p>
          <w:p w:rsidR="00AC7AF0" w:rsidRDefault="00AC7AF0">
            <w:pPr>
              <w:spacing w:line="360" w:lineRule="auto"/>
              <w:rPr>
                <w:rFonts w:ascii="Verdana" w:hAnsi="Verdana"/>
                <w:sz w:val="16"/>
                <w:szCs w:val="16"/>
              </w:rPr>
            </w:pPr>
            <w:r>
              <w:rPr>
                <w:rFonts w:ascii="Verdana" w:hAnsi="Verdana" w:cs="Arial"/>
                <w:sz w:val="16"/>
                <w:szCs w:val="16"/>
              </w:rPr>
              <w:fldChar w:fldCharType="begin">
                <w:ffData>
                  <w:name w:val="Kontrol97"/>
                  <w:enabled/>
                  <w:calcOnExit w:val="0"/>
                  <w:checkBox>
                    <w:sizeAuto/>
                    <w:default w:val="0"/>
                  </w:checkBox>
                </w:ffData>
              </w:fldChar>
            </w:r>
            <w:r>
              <w:rPr>
                <w:rFonts w:ascii="Verdana" w:hAnsi="Verdana" w:cs="Arial"/>
                <w:sz w:val="16"/>
                <w:szCs w:val="16"/>
              </w:rPr>
              <w:instrText xml:space="preserve"> FORMCHECKBOX </w:instrText>
            </w:r>
            <w:r w:rsidR="005B25DE">
              <w:rPr>
                <w:rFonts w:ascii="Verdana" w:hAnsi="Verdana" w:cs="Arial"/>
                <w:sz w:val="16"/>
                <w:szCs w:val="16"/>
              </w:rPr>
            </w:r>
            <w:r w:rsidR="005B25DE">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Dokumentation/redegørelse for 5 års lovligt ophold</w:t>
            </w:r>
          </w:p>
          <w:p w:rsidR="00D16AFD" w:rsidRDefault="00D16AFD">
            <w:pPr>
              <w:spacing w:line="360" w:lineRule="auto"/>
              <w:rPr>
                <w:rFonts w:ascii="Verdana" w:hAnsi="Verdana"/>
                <w:sz w:val="16"/>
                <w:szCs w:val="16"/>
              </w:rPr>
            </w:pPr>
            <w:r>
              <w:rPr>
                <w:rFonts w:ascii="Verdana" w:hAnsi="Verdana" w:cs="Arial"/>
                <w:sz w:val="16"/>
                <w:szCs w:val="16"/>
              </w:rPr>
              <w:fldChar w:fldCharType="begin">
                <w:ffData>
                  <w:name w:val="Kontrol97"/>
                  <w:enabled/>
                  <w:calcOnExit w:val="0"/>
                  <w:checkBox>
                    <w:sizeAuto/>
                    <w:default w:val="0"/>
                  </w:checkBox>
                </w:ffData>
              </w:fldChar>
            </w:r>
            <w:r>
              <w:rPr>
                <w:rFonts w:ascii="Verdana" w:hAnsi="Verdana" w:cs="Arial"/>
                <w:sz w:val="16"/>
                <w:szCs w:val="16"/>
              </w:rPr>
              <w:instrText xml:space="preserve"> FORMCHECKBOX </w:instrText>
            </w:r>
            <w:r w:rsidR="005B25DE">
              <w:rPr>
                <w:rFonts w:ascii="Verdana" w:hAnsi="Verdana" w:cs="Arial"/>
                <w:sz w:val="16"/>
                <w:szCs w:val="16"/>
              </w:rPr>
            </w:r>
            <w:r w:rsidR="005B25DE">
              <w:rPr>
                <w:rFonts w:ascii="Verdana" w:hAnsi="Verdana" w:cs="Arial"/>
                <w:sz w:val="16"/>
                <w:szCs w:val="16"/>
              </w:rPr>
              <w:fldChar w:fldCharType="separate"/>
            </w:r>
            <w:r>
              <w:rPr>
                <w:rFonts w:ascii="Verdana" w:hAnsi="Verdana" w:cs="Arial"/>
                <w:sz w:val="16"/>
                <w:szCs w:val="16"/>
              </w:rPr>
              <w:fldChar w:fldCharType="end"/>
            </w:r>
            <w:r>
              <w:rPr>
                <w:rFonts w:ascii="Arial" w:hAnsi="Arial"/>
                <w:sz w:val="18"/>
              </w:rPr>
              <w:t xml:space="preserve"> </w:t>
            </w:r>
            <w:r>
              <w:rPr>
                <w:rFonts w:ascii="Verdana" w:hAnsi="Verdana"/>
                <w:sz w:val="16"/>
                <w:szCs w:val="16"/>
              </w:rPr>
              <w:t xml:space="preserve">Andet:  </w:t>
            </w:r>
          </w:p>
          <w:p w:rsidR="00D16AFD" w:rsidRDefault="00D16AFD">
            <w:pPr>
              <w:spacing w:line="360" w:lineRule="auto"/>
              <w:rPr>
                <w:rFonts w:ascii="Verdana" w:hAnsi="Verdana"/>
                <w:sz w:val="16"/>
                <w:szCs w:val="16"/>
              </w:rPr>
            </w:pPr>
          </w:p>
          <w:p w:rsidR="00D16AFD" w:rsidRDefault="00D16AFD">
            <w:pPr>
              <w:spacing w:line="360" w:lineRule="auto"/>
              <w:rPr>
                <w:rFonts w:ascii="Verdana" w:hAnsi="Verdana"/>
                <w:sz w:val="16"/>
                <w:szCs w:val="16"/>
              </w:rPr>
            </w:pPr>
          </w:p>
        </w:tc>
      </w:tr>
      <w:tr w:rsidR="00D16AFD">
        <w:tblPrEx>
          <w:tblBorders>
            <w:bottom w:val="single" w:sz="24" w:space="0" w:color="E0E6EA"/>
            <w:insideH w:val="single" w:sz="24" w:space="0" w:color="E0E6EA"/>
            <w:insideV w:val="single" w:sz="24" w:space="0" w:color="E0E6EA"/>
          </w:tblBorders>
        </w:tblPrEx>
        <w:trPr>
          <w:trHeight w:val="704"/>
          <w:jc w:val="center"/>
        </w:trPr>
        <w:tc>
          <w:tcPr>
            <w:tcW w:w="5103" w:type="dxa"/>
            <w:tcBorders>
              <w:top w:val="single" w:sz="6" w:space="0" w:color="3366FF"/>
              <w:left w:val="single" w:sz="18" w:space="0" w:color="3366FF"/>
              <w:bottom w:val="single" w:sz="18" w:space="0" w:color="3366FF"/>
              <w:right w:val="single" w:sz="6" w:space="0" w:color="3366FF"/>
            </w:tcBorders>
            <w:shd w:val="clear" w:color="auto" w:fill="FFFFFF"/>
          </w:tcPr>
          <w:p w:rsidR="00D16AFD" w:rsidRDefault="00D16AFD">
            <w:pPr>
              <w:rPr>
                <w:rFonts w:ascii="Verdana" w:hAnsi="Verdana"/>
                <w:sz w:val="16"/>
                <w:szCs w:val="16"/>
              </w:rPr>
            </w:pPr>
            <w:r>
              <w:rPr>
                <w:rFonts w:ascii="Verdana" w:hAnsi="Verdana"/>
                <w:sz w:val="16"/>
                <w:szCs w:val="16"/>
              </w:rPr>
              <w:t>Modtaget dato</w:t>
            </w:r>
          </w:p>
          <w:p w:rsidR="00D16AFD" w:rsidRDefault="00D16AFD">
            <w:pPr>
              <w:rPr>
                <w:rFonts w:ascii="Verdana" w:hAnsi="Verdana"/>
                <w:i/>
                <w:sz w:val="16"/>
                <w:szCs w:val="16"/>
              </w:rPr>
            </w:pPr>
          </w:p>
        </w:tc>
        <w:tc>
          <w:tcPr>
            <w:tcW w:w="5103" w:type="dxa"/>
            <w:tcBorders>
              <w:top w:val="single" w:sz="6" w:space="0" w:color="3366FF"/>
              <w:left w:val="single" w:sz="6" w:space="0" w:color="3366FF"/>
              <w:bottom w:val="single" w:sz="18" w:space="0" w:color="3366FF"/>
              <w:right w:val="single" w:sz="18" w:space="0" w:color="3366FF"/>
            </w:tcBorders>
            <w:shd w:val="clear" w:color="auto" w:fill="FFFFFF"/>
          </w:tcPr>
          <w:p w:rsidR="00D16AFD" w:rsidRDefault="00D16AFD">
            <w:pPr>
              <w:rPr>
                <w:rFonts w:ascii="Verdana" w:hAnsi="Verdana"/>
                <w:sz w:val="16"/>
                <w:szCs w:val="16"/>
              </w:rPr>
            </w:pPr>
            <w:r>
              <w:rPr>
                <w:rFonts w:ascii="Verdana" w:hAnsi="Verdana"/>
                <w:sz w:val="16"/>
                <w:szCs w:val="16"/>
              </w:rPr>
              <w:t>Modtaget af</w:t>
            </w:r>
          </w:p>
          <w:p w:rsidR="00D16AFD" w:rsidRDefault="00D16AFD">
            <w:pPr>
              <w:rPr>
                <w:rFonts w:ascii="Verdana" w:hAnsi="Verdana"/>
                <w:sz w:val="16"/>
                <w:szCs w:val="16"/>
              </w:rPr>
            </w:pPr>
          </w:p>
        </w:tc>
      </w:tr>
      <w:tr w:rsidR="00AC7AF0" w:rsidTr="00AC7AF0">
        <w:tblPrEx>
          <w:tblBorders>
            <w:bottom w:val="single" w:sz="24" w:space="0" w:color="E0E6EA"/>
            <w:insideH w:val="single" w:sz="24" w:space="0" w:color="E0E6EA"/>
            <w:insideV w:val="single" w:sz="24" w:space="0" w:color="E0E6EA"/>
          </w:tblBorders>
        </w:tblPrEx>
        <w:trPr>
          <w:cantSplit/>
          <w:trHeight w:val="2540"/>
          <w:jc w:val="center"/>
        </w:trPr>
        <w:tc>
          <w:tcPr>
            <w:tcW w:w="5103" w:type="dxa"/>
            <w:tcBorders>
              <w:top w:val="single" w:sz="18" w:space="0" w:color="3366FF"/>
              <w:left w:val="nil"/>
              <w:bottom w:val="nil"/>
              <w:right w:val="nil"/>
            </w:tcBorders>
            <w:shd w:val="clear" w:color="auto" w:fill="FFFFFF"/>
          </w:tcPr>
          <w:p w:rsidR="00AC7AF0" w:rsidRDefault="00AC7AF0">
            <w:pPr>
              <w:rPr>
                <w:rFonts w:ascii="Verdana" w:hAnsi="Verdana"/>
                <w:color w:val="808080"/>
                <w:sz w:val="16"/>
              </w:rPr>
            </w:pPr>
          </w:p>
          <w:p w:rsidR="00AC7AF0" w:rsidRDefault="00B730DB">
            <w:pPr>
              <w:rPr>
                <w:rFonts w:ascii="Verdana" w:hAnsi="Verdana"/>
                <w:color w:val="808080"/>
                <w:sz w:val="16"/>
              </w:rPr>
            </w:pPr>
            <w:r>
              <w:rPr>
                <w:rFonts w:ascii="Verdana" w:hAnsi="Verdana"/>
                <w:color w:val="808080"/>
                <w:sz w:val="16"/>
              </w:rPr>
              <w:t>SIRI</w:t>
            </w:r>
            <w:r w:rsidR="00AC7AF0">
              <w:rPr>
                <w:rFonts w:ascii="Verdana" w:hAnsi="Verdana"/>
                <w:color w:val="808080"/>
                <w:sz w:val="16"/>
              </w:rPr>
              <w:t xml:space="preserve"> har ved modtagelsen af ansøgningen anmodet ansøger om at indsende følgende dokumentation:</w:t>
            </w:r>
          </w:p>
          <w:p w:rsidR="00AC7AF0" w:rsidRDefault="00AC7AF0">
            <w:pPr>
              <w:rPr>
                <w:rFonts w:ascii="Verdana" w:hAnsi="Verdana"/>
                <w:color w:val="808080"/>
                <w:sz w:val="16"/>
              </w:rPr>
            </w:pPr>
          </w:p>
          <w:p w:rsidR="00AC7AF0" w:rsidRDefault="00AC7AF0">
            <w:pPr>
              <w:spacing w:line="360" w:lineRule="auto"/>
              <w:rPr>
                <w:rFonts w:ascii="Verdana" w:hAnsi="Verdana"/>
                <w:color w:val="808080"/>
                <w:sz w:val="18"/>
              </w:rPr>
            </w:pPr>
            <w:r>
              <w:rPr>
                <w:rFonts w:ascii="Verdana" w:hAnsi="Verdana" w:cs="Arial"/>
                <w:color w:val="808080"/>
                <w:sz w:val="16"/>
                <w:szCs w:val="16"/>
              </w:rPr>
              <w:fldChar w:fldCharType="begin">
                <w:ffData>
                  <w:name w:val="Kontrol97"/>
                  <w:enabled/>
                  <w:calcOnExit w:val="0"/>
                  <w:checkBox>
                    <w:sizeAuto/>
                    <w:default w:val="0"/>
                  </w:checkBox>
                </w:ffData>
              </w:fldChar>
            </w:r>
            <w:r>
              <w:rPr>
                <w:rFonts w:ascii="Verdana" w:hAnsi="Verdana" w:cs="Arial"/>
                <w:color w:val="808080"/>
                <w:sz w:val="16"/>
                <w:szCs w:val="16"/>
              </w:rPr>
              <w:instrText xml:space="preserve"> FORMCHECKBOX </w:instrText>
            </w:r>
            <w:r w:rsidR="005B25DE">
              <w:rPr>
                <w:rFonts w:ascii="Verdana" w:hAnsi="Verdana" w:cs="Arial"/>
                <w:color w:val="808080"/>
                <w:sz w:val="16"/>
                <w:szCs w:val="16"/>
              </w:rPr>
            </w:r>
            <w:r w:rsidR="005B25DE">
              <w:rPr>
                <w:rFonts w:ascii="Verdana" w:hAnsi="Verdana" w:cs="Arial"/>
                <w:color w:val="808080"/>
                <w:sz w:val="16"/>
                <w:szCs w:val="16"/>
              </w:rPr>
              <w:fldChar w:fldCharType="separate"/>
            </w:r>
            <w:r>
              <w:rPr>
                <w:rFonts w:ascii="Verdana" w:hAnsi="Verdana" w:cs="Arial"/>
                <w:color w:val="808080"/>
                <w:sz w:val="16"/>
                <w:szCs w:val="16"/>
              </w:rPr>
              <w:fldChar w:fldCharType="end"/>
            </w:r>
            <w:r>
              <w:rPr>
                <w:rFonts w:ascii="Verdana" w:hAnsi="Verdana" w:cs="Arial"/>
                <w:color w:val="808080"/>
                <w:sz w:val="16"/>
                <w:szCs w:val="16"/>
              </w:rPr>
              <w:t xml:space="preserve"> </w:t>
            </w:r>
            <w:r>
              <w:rPr>
                <w:rFonts w:ascii="Verdana" w:hAnsi="Verdana"/>
                <w:color w:val="808080"/>
                <w:sz w:val="16"/>
                <w:szCs w:val="16"/>
              </w:rPr>
              <w:t>Foto</w:t>
            </w:r>
          </w:p>
          <w:p w:rsidR="00AC7AF0" w:rsidRDefault="00AC7AF0">
            <w:pPr>
              <w:spacing w:line="360" w:lineRule="auto"/>
              <w:rPr>
                <w:rFonts w:ascii="Verdana" w:hAnsi="Verdana"/>
                <w:color w:val="808080"/>
                <w:sz w:val="16"/>
                <w:szCs w:val="16"/>
              </w:rPr>
            </w:pPr>
            <w:r>
              <w:rPr>
                <w:rFonts w:ascii="Verdana" w:hAnsi="Verdana" w:cs="Arial"/>
                <w:color w:val="808080"/>
                <w:sz w:val="16"/>
                <w:szCs w:val="16"/>
              </w:rPr>
              <w:fldChar w:fldCharType="begin">
                <w:ffData>
                  <w:name w:val="Kontrol97"/>
                  <w:enabled/>
                  <w:calcOnExit w:val="0"/>
                  <w:checkBox>
                    <w:sizeAuto/>
                    <w:default w:val="0"/>
                  </w:checkBox>
                </w:ffData>
              </w:fldChar>
            </w:r>
            <w:r>
              <w:rPr>
                <w:rFonts w:ascii="Verdana" w:hAnsi="Verdana" w:cs="Arial"/>
                <w:color w:val="808080"/>
                <w:sz w:val="16"/>
                <w:szCs w:val="16"/>
              </w:rPr>
              <w:instrText xml:space="preserve"> FORMCHECKBOX </w:instrText>
            </w:r>
            <w:r w:rsidR="005B25DE">
              <w:rPr>
                <w:rFonts w:ascii="Verdana" w:hAnsi="Verdana" w:cs="Arial"/>
                <w:color w:val="808080"/>
                <w:sz w:val="16"/>
                <w:szCs w:val="16"/>
              </w:rPr>
            </w:r>
            <w:r w:rsidR="005B25DE">
              <w:rPr>
                <w:rFonts w:ascii="Verdana" w:hAnsi="Verdana" w:cs="Arial"/>
                <w:color w:val="808080"/>
                <w:sz w:val="16"/>
                <w:szCs w:val="16"/>
              </w:rPr>
              <w:fldChar w:fldCharType="separate"/>
            </w:r>
            <w:r>
              <w:rPr>
                <w:rFonts w:ascii="Verdana" w:hAnsi="Verdana" w:cs="Arial"/>
                <w:color w:val="808080"/>
                <w:sz w:val="16"/>
                <w:szCs w:val="16"/>
              </w:rPr>
              <w:fldChar w:fldCharType="end"/>
            </w:r>
            <w:r>
              <w:rPr>
                <w:rFonts w:ascii="Verdana" w:hAnsi="Verdana" w:cs="Arial"/>
                <w:color w:val="808080"/>
                <w:sz w:val="16"/>
                <w:szCs w:val="16"/>
              </w:rPr>
              <w:t xml:space="preserve"> </w:t>
            </w:r>
            <w:r>
              <w:rPr>
                <w:rFonts w:ascii="Verdana" w:hAnsi="Verdana"/>
                <w:color w:val="808080"/>
                <w:sz w:val="16"/>
                <w:szCs w:val="16"/>
              </w:rPr>
              <w:t>Arbejdstilbud (ikke over 30 dage gammel)</w:t>
            </w:r>
          </w:p>
          <w:p w:rsidR="00AC7AF0" w:rsidRDefault="00AC7AF0" w:rsidP="00AC7AF0">
            <w:pPr>
              <w:spacing w:line="360" w:lineRule="auto"/>
              <w:rPr>
                <w:rFonts w:ascii="Verdana" w:hAnsi="Verdana" w:cs="Arial"/>
                <w:color w:val="808080"/>
                <w:sz w:val="16"/>
                <w:szCs w:val="16"/>
              </w:rPr>
            </w:pPr>
            <w:r>
              <w:rPr>
                <w:rFonts w:ascii="Verdana" w:hAnsi="Verdana" w:cs="Arial"/>
                <w:color w:val="808080"/>
                <w:sz w:val="16"/>
                <w:szCs w:val="16"/>
              </w:rPr>
              <w:fldChar w:fldCharType="begin">
                <w:ffData>
                  <w:name w:val="Kontrol98"/>
                  <w:enabled/>
                  <w:calcOnExit w:val="0"/>
                  <w:checkBox>
                    <w:sizeAuto/>
                    <w:default w:val="0"/>
                  </w:checkBox>
                </w:ffData>
              </w:fldChar>
            </w:r>
            <w:r>
              <w:rPr>
                <w:rFonts w:ascii="Verdana" w:hAnsi="Verdana" w:cs="Arial"/>
                <w:color w:val="808080"/>
                <w:sz w:val="16"/>
                <w:szCs w:val="16"/>
              </w:rPr>
              <w:instrText xml:space="preserve"> FORMCHECKBOX </w:instrText>
            </w:r>
            <w:r w:rsidR="005B25DE">
              <w:rPr>
                <w:rFonts w:ascii="Verdana" w:hAnsi="Verdana" w:cs="Arial"/>
                <w:color w:val="808080"/>
                <w:sz w:val="16"/>
                <w:szCs w:val="16"/>
              </w:rPr>
            </w:r>
            <w:r w:rsidR="005B25DE">
              <w:rPr>
                <w:rFonts w:ascii="Verdana" w:hAnsi="Verdana" w:cs="Arial"/>
                <w:color w:val="808080"/>
                <w:sz w:val="16"/>
                <w:szCs w:val="16"/>
              </w:rPr>
              <w:fldChar w:fldCharType="separate"/>
            </w:r>
            <w:r>
              <w:rPr>
                <w:rFonts w:ascii="Verdana" w:hAnsi="Verdana" w:cs="Arial"/>
                <w:color w:val="808080"/>
                <w:sz w:val="16"/>
                <w:szCs w:val="16"/>
              </w:rPr>
              <w:fldChar w:fldCharType="end"/>
            </w:r>
            <w:r>
              <w:rPr>
                <w:rFonts w:ascii="Verdana" w:hAnsi="Verdana" w:cs="Arial"/>
                <w:color w:val="808080"/>
                <w:sz w:val="16"/>
                <w:szCs w:val="16"/>
              </w:rPr>
              <w:t xml:space="preserve"> </w:t>
            </w:r>
            <w:r>
              <w:rPr>
                <w:rFonts w:ascii="Verdana" w:hAnsi="Verdana"/>
                <w:color w:val="808080"/>
                <w:sz w:val="16"/>
                <w:szCs w:val="16"/>
              </w:rPr>
              <w:t xml:space="preserve">Dokumentation for studie </w:t>
            </w:r>
            <w:r>
              <w:rPr>
                <w:rFonts w:ascii="Verdana" w:hAnsi="Verdana"/>
                <w:color w:val="808080"/>
                <w:sz w:val="16"/>
                <w:szCs w:val="16"/>
              </w:rPr>
              <w:br/>
            </w:r>
            <w:r>
              <w:rPr>
                <w:rFonts w:ascii="Verdana" w:hAnsi="Verdana" w:cs="Arial"/>
                <w:color w:val="808080"/>
                <w:sz w:val="16"/>
                <w:szCs w:val="16"/>
              </w:rPr>
              <w:fldChar w:fldCharType="begin">
                <w:ffData>
                  <w:name w:val="Kontrol87"/>
                  <w:enabled/>
                  <w:calcOnExit w:val="0"/>
                  <w:checkBox>
                    <w:sizeAuto/>
                    <w:default w:val="0"/>
                  </w:checkBox>
                </w:ffData>
              </w:fldChar>
            </w:r>
            <w:r>
              <w:rPr>
                <w:rFonts w:ascii="Verdana" w:hAnsi="Verdana" w:cs="Arial"/>
                <w:color w:val="808080"/>
                <w:sz w:val="16"/>
                <w:szCs w:val="16"/>
              </w:rPr>
              <w:instrText xml:space="preserve"> FORMCHECKBOX </w:instrText>
            </w:r>
            <w:r w:rsidR="005B25DE">
              <w:rPr>
                <w:rFonts w:ascii="Verdana" w:hAnsi="Verdana" w:cs="Arial"/>
                <w:color w:val="808080"/>
                <w:sz w:val="16"/>
                <w:szCs w:val="16"/>
              </w:rPr>
            </w:r>
            <w:r w:rsidR="005B25DE">
              <w:rPr>
                <w:rFonts w:ascii="Verdana" w:hAnsi="Verdana" w:cs="Arial"/>
                <w:color w:val="808080"/>
                <w:sz w:val="16"/>
                <w:szCs w:val="16"/>
              </w:rPr>
              <w:fldChar w:fldCharType="separate"/>
            </w:r>
            <w:r>
              <w:rPr>
                <w:rFonts w:ascii="Verdana" w:hAnsi="Verdana" w:cs="Arial"/>
                <w:color w:val="808080"/>
                <w:sz w:val="16"/>
                <w:szCs w:val="16"/>
              </w:rPr>
              <w:fldChar w:fldCharType="end"/>
            </w:r>
            <w:r>
              <w:rPr>
                <w:rFonts w:ascii="Verdana" w:hAnsi="Verdana" w:cs="Arial"/>
                <w:color w:val="808080"/>
                <w:sz w:val="16"/>
                <w:szCs w:val="16"/>
              </w:rPr>
              <w:t xml:space="preserve"> </w:t>
            </w:r>
            <w:r>
              <w:rPr>
                <w:rFonts w:ascii="Verdana" w:hAnsi="Verdana"/>
                <w:color w:val="808080"/>
                <w:sz w:val="16"/>
                <w:szCs w:val="16"/>
              </w:rPr>
              <w:t>Dokumentation for egne midler (max. 14 dage gammel)</w:t>
            </w:r>
          </w:p>
          <w:p w:rsidR="00AC7AF0" w:rsidRDefault="00AC7AF0" w:rsidP="00AC7AF0">
            <w:pPr>
              <w:spacing w:line="360" w:lineRule="auto"/>
              <w:rPr>
                <w:rFonts w:ascii="Verdana" w:hAnsi="Verdana"/>
                <w:color w:val="808080"/>
                <w:sz w:val="16"/>
                <w:szCs w:val="16"/>
              </w:rPr>
            </w:pPr>
            <w:r>
              <w:rPr>
                <w:rFonts w:ascii="Verdana" w:hAnsi="Verdana" w:cs="Arial"/>
                <w:color w:val="808080"/>
                <w:sz w:val="16"/>
                <w:szCs w:val="16"/>
              </w:rPr>
              <w:fldChar w:fldCharType="begin">
                <w:ffData>
                  <w:name w:val="Kontrol97"/>
                  <w:enabled/>
                  <w:calcOnExit w:val="0"/>
                  <w:checkBox>
                    <w:sizeAuto/>
                    <w:default w:val="0"/>
                  </w:checkBox>
                </w:ffData>
              </w:fldChar>
            </w:r>
            <w:r>
              <w:rPr>
                <w:rFonts w:ascii="Verdana" w:hAnsi="Verdana" w:cs="Arial"/>
                <w:color w:val="808080"/>
                <w:sz w:val="16"/>
                <w:szCs w:val="16"/>
              </w:rPr>
              <w:instrText xml:space="preserve"> FORMCHECKBOX </w:instrText>
            </w:r>
            <w:r w:rsidR="005B25DE">
              <w:rPr>
                <w:rFonts w:ascii="Verdana" w:hAnsi="Verdana" w:cs="Arial"/>
                <w:color w:val="808080"/>
                <w:sz w:val="16"/>
                <w:szCs w:val="16"/>
              </w:rPr>
            </w:r>
            <w:r w:rsidR="005B25DE">
              <w:rPr>
                <w:rFonts w:ascii="Verdana" w:hAnsi="Verdana" w:cs="Arial"/>
                <w:color w:val="808080"/>
                <w:sz w:val="16"/>
                <w:szCs w:val="16"/>
              </w:rPr>
              <w:fldChar w:fldCharType="separate"/>
            </w:r>
            <w:r>
              <w:rPr>
                <w:rFonts w:ascii="Verdana" w:hAnsi="Verdana" w:cs="Arial"/>
                <w:color w:val="808080"/>
                <w:sz w:val="16"/>
                <w:szCs w:val="16"/>
              </w:rPr>
              <w:fldChar w:fldCharType="end"/>
            </w:r>
            <w:r>
              <w:rPr>
                <w:rFonts w:ascii="Verdana" w:hAnsi="Verdana" w:cs="Arial"/>
                <w:color w:val="808080"/>
                <w:sz w:val="16"/>
                <w:szCs w:val="16"/>
              </w:rPr>
              <w:t xml:space="preserve"> </w:t>
            </w:r>
            <w:r>
              <w:rPr>
                <w:rFonts w:ascii="Verdana" w:hAnsi="Verdana"/>
                <w:color w:val="808080"/>
                <w:sz w:val="16"/>
                <w:szCs w:val="16"/>
              </w:rPr>
              <w:t>Fødselsattest</w:t>
            </w:r>
          </w:p>
          <w:p w:rsidR="00AC7AF0" w:rsidRDefault="00AC7AF0" w:rsidP="00AC7AF0">
            <w:pPr>
              <w:spacing w:line="360" w:lineRule="auto"/>
              <w:rPr>
                <w:rFonts w:ascii="Verdana" w:hAnsi="Verdana"/>
                <w:color w:val="808080"/>
                <w:sz w:val="16"/>
                <w:szCs w:val="16"/>
              </w:rPr>
            </w:pPr>
            <w:r>
              <w:rPr>
                <w:rFonts w:ascii="Verdana" w:hAnsi="Verdana" w:cs="Arial"/>
                <w:color w:val="808080"/>
                <w:sz w:val="16"/>
                <w:szCs w:val="16"/>
              </w:rPr>
              <w:fldChar w:fldCharType="begin">
                <w:ffData>
                  <w:name w:val="Kontrol97"/>
                  <w:enabled/>
                  <w:calcOnExit w:val="0"/>
                  <w:checkBox>
                    <w:sizeAuto/>
                    <w:default w:val="0"/>
                  </w:checkBox>
                </w:ffData>
              </w:fldChar>
            </w:r>
            <w:r>
              <w:rPr>
                <w:rFonts w:ascii="Verdana" w:hAnsi="Verdana" w:cs="Arial"/>
                <w:color w:val="808080"/>
                <w:sz w:val="16"/>
                <w:szCs w:val="16"/>
              </w:rPr>
              <w:instrText xml:space="preserve"> FORMCHECKBOX </w:instrText>
            </w:r>
            <w:r w:rsidR="005B25DE">
              <w:rPr>
                <w:rFonts w:ascii="Verdana" w:hAnsi="Verdana" w:cs="Arial"/>
                <w:color w:val="808080"/>
                <w:sz w:val="16"/>
                <w:szCs w:val="16"/>
              </w:rPr>
            </w:r>
            <w:r w:rsidR="005B25DE">
              <w:rPr>
                <w:rFonts w:ascii="Verdana" w:hAnsi="Verdana" w:cs="Arial"/>
                <w:color w:val="808080"/>
                <w:sz w:val="16"/>
                <w:szCs w:val="16"/>
              </w:rPr>
              <w:fldChar w:fldCharType="separate"/>
            </w:r>
            <w:r>
              <w:rPr>
                <w:rFonts w:ascii="Verdana" w:hAnsi="Verdana" w:cs="Arial"/>
                <w:color w:val="808080"/>
                <w:sz w:val="16"/>
                <w:szCs w:val="16"/>
              </w:rPr>
              <w:fldChar w:fldCharType="end"/>
            </w:r>
            <w:r>
              <w:rPr>
                <w:rFonts w:ascii="Verdana" w:hAnsi="Verdana" w:cs="Arial"/>
                <w:color w:val="808080"/>
                <w:sz w:val="16"/>
                <w:szCs w:val="16"/>
              </w:rPr>
              <w:t xml:space="preserve"> </w:t>
            </w:r>
            <w:r>
              <w:rPr>
                <w:rFonts w:ascii="Verdana" w:hAnsi="Verdana"/>
                <w:color w:val="808080"/>
                <w:sz w:val="16"/>
                <w:szCs w:val="16"/>
              </w:rPr>
              <w:t>Samlivserklæring</w:t>
            </w:r>
          </w:p>
          <w:p w:rsidR="00AC7AF0" w:rsidRDefault="00AC7AF0">
            <w:pPr>
              <w:spacing w:line="360" w:lineRule="auto"/>
              <w:rPr>
                <w:rFonts w:ascii="Verdana" w:hAnsi="Verdana"/>
                <w:color w:val="808080"/>
                <w:sz w:val="18"/>
              </w:rPr>
            </w:pPr>
          </w:p>
        </w:tc>
        <w:tc>
          <w:tcPr>
            <w:tcW w:w="5103" w:type="dxa"/>
            <w:tcBorders>
              <w:top w:val="single" w:sz="18" w:space="0" w:color="3366FF"/>
              <w:left w:val="nil"/>
              <w:bottom w:val="nil"/>
              <w:right w:val="nil"/>
            </w:tcBorders>
            <w:shd w:val="clear" w:color="auto" w:fill="FFFFFF"/>
          </w:tcPr>
          <w:p w:rsidR="00AC7AF0" w:rsidRDefault="00AC7AF0">
            <w:pPr>
              <w:spacing w:line="360" w:lineRule="auto"/>
              <w:rPr>
                <w:rFonts w:ascii="Verdana" w:hAnsi="Verdana" w:cs="Arial"/>
                <w:color w:val="808080"/>
                <w:sz w:val="16"/>
                <w:szCs w:val="16"/>
              </w:rPr>
            </w:pPr>
            <w:r>
              <w:rPr>
                <w:rFonts w:ascii="Verdana" w:hAnsi="Verdana" w:cs="Arial"/>
                <w:color w:val="808080"/>
                <w:sz w:val="16"/>
                <w:szCs w:val="16"/>
              </w:rPr>
              <w:br/>
            </w:r>
          </w:p>
          <w:p w:rsidR="00AC7AF0" w:rsidRDefault="00AC7AF0">
            <w:pPr>
              <w:spacing w:line="360" w:lineRule="auto"/>
              <w:rPr>
                <w:rFonts w:ascii="Verdana" w:hAnsi="Verdana"/>
                <w:color w:val="808080"/>
                <w:sz w:val="16"/>
                <w:szCs w:val="16"/>
              </w:rPr>
            </w:pPr>
            <w:r w:rsidRPr="00AC7AF0">
              <w:rPr>
                <w:rFonts w:ascii="Verdana" w:hAnsi="Verdana" w:cs="Arial"/>
                <w:color w:val="808080"/>
                <w:sz w:val="16"/>
                <w:szCs w:val="16"/>
              </w:rPr>
              <w:br/>
            </w:r>
            <w:r>
              <w:rPr>
                <w:rFonts w:ascii="Verdana" w:hAnsi="Verdana" w:cs="Arial"/>
                <w:color w:val="808080"/>
                <w:sz w:val="16"/>
                <w:szCs w:val="16"/>
              </w:rPr>
              <w:fldChar w:fldCharType="begin">
                <w:ffData>
                  <w:name w:val="Kontrol97"/>
                  <w:enabled/>
                  <w:calcOnExit w:val="0"/>
                  <w:checkBox>
                    <w:sizeAuto/>
                    <w:default w:val="0"/>
                  </w:checkBox>
                </w:ffData>
              </w:fldChar>
            </w:r>
            <w:r>
              <w:rPr>
                <w:rFonts w:ascii="Verdana" w:hAnsi="Verdana" w:cs="Arial"/>
                <w:color w:val="808080"/>
                <w:sz w:val="16"/>
                <w:szCs w:val="16"/>
              </w:rPr>
              <w:instrText xml:space="preserve"> FORMCHECKBOX </w:instrText>
            </w:r>
            <w:r w:rsidR="005B25DE">
              <w:rPr>
                <w:rFonts w:ascii="Verdana" w:hAnsi="Verdana" w:cs="Arial"/>
                <w:color w:val="808080"/>
                <w:sz w:val="16"/>
                <w:szCs w:val="16"/>
              </w:rPr>
            </w:r>
            <w:r w:rsidR="005B25DE">
              <w:rPr>
                <w:rFonts w:ascii="Verdana" w:hAnsi="Verdana" w:cs="Arial"/>
                <w:color w:val="808080"/>
                <w:sz w:val="16"/>
                <w:szCs w:val="16"/>
              </w:rPr>
              <w:fldChar w:fldCharType="separate"/>
            </w:r>
            <w:r>
              <w:rPr>
                <w:rFonts w:ascii="Verdana" w:hAnsi="Verdana" w:cs="Arial"/>
                <w:color w:val="808080"/>
                <w:sz w:val="16"/>
                <w:szCs w:val="16"/>
              </w:rPr>
              <w:fldChar w:fldCharType="end"/>
            </w:r>
            <w:r>
              <w:rPr>
                <w:rFonts w:ascii="Verdana" w:hAnsi="Verdana" w:cs="Arial"/>
                <w:color w:val="808080"/>
                <w:sz w:val="16"/>
                <w:szCs w:val="16"/>
              </w:rPr>
              <w:t xml:space="preserve"> </w:t>
            </w:r>
            <w:r>
              <w:rPr>
                <w:rFonts w:ascii="Verdana" w:hAnsi="Verdana"/>
                <w:color w:val="808080"/>
                <w:sz w:val="16"/>
                <w:szCs w:val="16"/>
              </w:rPr>
              <w:t>Vielsesattest</w:t>
            </w:r>
          </w:p>
          <w:p w:rsidR="00AC7AF0" w:rsidRPr="00AC7AF0" w:rsidRDefault="00AC7AF0" w:rsidP="00AC7AF0">
            <w:pPr>
              <w:spacing w:line="360" w:lineRule="auto"/>
              <w:rPr>
                <w:rFonts w:ascii="Verdana" w:hAnsi="Verdana" w:cs="Arial"/>
                <w:color w:val="808080"/>
                <w:sz w:val="16"/>
                <w:szCs w:val="16"/>
              </w:rPr>
            </w:pPr>
            <w:r w:rsidRPr="00AC7AF0">
              <w:rPr>
                <w:rFonts w:ascii="Verdana" w:hAnsi="Verdana" w:cs="Arial"/>
                <w:color w:val="808080"/>
                <w:sz w:val="16"/>
                <w:szCs w:val="16"/>
              </w:rPr>
              <w:fldChar w:fldCharType="begin">
                <w:ffData>
                  <w:name w:val="Kontrol97"/>
                  <w:enabled/>
                  <w:calcOnExit w:val="0"/>
                  <w:checkBox>
                    <w:sizeAuto/>
                    <w:default w:val="0"/>
                  </w:checkBox>
                </w:ffData>
              </w:fldChar>
            </w:r>
            <w:r w:rsidRPr="00AC7AF0">
              <w:rPr>
                <w:rFonts w:ascii="Verdana" w:hAnsi="Verdana" w:cs="Arial"/>
                <w:color w:val="808080"/>
                <w:sz w:val="16"/>
                <w:szCs w:val="16"/>
              </w:rPr>
              <w:instrText xml:space="preserve"> FORMCHECKBOX </w:instrText>
            </w:r>
            <w:r w:rsidR="005B25DE">
              <w:rPr>
                <w:rFonts w:ascii="Verdana" w:hAnsi="Verdana" w:cs="Arial"/>
                <w:color w:val="808080"/>
                <w:sz w:val="16"/>
                <w:szCs w:val="16"/>
              </w:rPr>
            </w:r>
            <w:r w:rsidR="005B25DE">
              <w:rPr>
                <w:rFonts w:ascii="Verdana" w:hAnsi="Verdana" w:cs="Arial"/>
                <w:color w:val="808080"/>
                <w:sz w:val="16"/>
                <w:szCs w:val="16"/>
              </w:rPr>
              <w:fldChar w:fldCharType="separate"/>
            </w:r>
            <w:r w:rsidRPr="00AC7AF0">
              <w:rPr>
                <w:rFonts w:ascii="Verdana" w:hAnsi="Verdana" w:cs="Arial"/>
                <w:color w:val="808080"/>
                <w:sz w:val="16"/>
                <w:szCs w:val="16"/>
              </w:rPr>
              <w:fldChar w:fldCharType="end"/>
            </w:r>
            <w:r w:rsidRPr="00AC7AF0">
              <w:rPr>
                <w:rFonts w:ascii="Verdana" w:hAnsi="Verdana" w:cs="Arial"/>
                <w:color w:val="808080"/>
                <w:sz w:val="16"/>
                <w:szCs w:val="16"/>
              </w:rPr>
              <w:t xml:space="preserve"> Samtykke fra forældremyndighedsindehaver</w:t>
            </w:r>
          </w:p>
          <w:p w:rsidR="00AC7AF0" w:rsidRPr="00AC7AF0" w:rsidRDefault="00AC7AF0" w:rsidP="00AC7AF0">
            <w:pPr>
              <w:spacing w:line="360" w:lineRule="auto"/>
              <w:rPr>
                <w:rFonts w:ascii="Verdana" w:hAnsi="Verdana" w:cs="Arial"/>
                <w:color w:val="808080"/>
                <w:sz w:val="16"/>
                <w:szCs w:val="16"/>
              </w:rPr>
            </w:pPr>
            <w:r w:rsidRPr="00AC7AF0">
              <w:rPr>
                <w:rFonts w:ascii="Verdana" w:hAnsi="Verdana" w:cs="Arial"/>
                <w:color w:val="808080"/>
                <w:sz w:val="16"/>
                <w:szCs w:val="16"/>
              </w:rPr>
              <w:fldChar w:fldCharType="begin">
                <w:ffData>
                  <w:name w:val="Kontrol97"/>
                  <w:enabled/>
                  <w:calcOnExit w:val="0"/>
                  <w:checkBox>
                    <w:sizeAuto/>
                    <w:default w:val="0"/>
                  </w:checkBox>
                </w:ffData>
              </w:fldChar>
            </w:r>
            <w:r w:rsidRPr="00AC7AF0">
              <w:rPr>
                <w:rFonts w:ascii="Verdana" w:hAnsi="Verdana" w:cs="Arial"/>
                <w:color w:val="808080"/>
                <w:sz w:val="16"/>
                <w:szCs w:val="16"/>
              </w:rPr>
              <w:instrText xml:space="preserve"> FORMCHECKBOX </w:instrText>
            </w:r>
            <w:r w:rsidR="005B25DE">
              <w:rPr>
                <w:rFonts w:ascii="Verdana" w:hAnsi="Verdana" w:cs="Arial"/>
                <w:color w:val="808080"/>
                <w:sz w:val="16"/>
                <w:szCs w:val="16"/>
              </w:rPr>
            </w:r>
            <w:r w:rsidR="005B25DE">
              <w:rPr>
                <w:rFonts w:ascii="Verdana" w:hAnsi="Verdana" w:cs="Arial"/>
                <w:color w:val="808080"/>
                <w:sz w:val="16"/>
                <w:szCs w:val="16"/>
              </w:rPr>
              <w:fldChar w:fldCharType="separate"/>
            </w:r>
            <w:r w:rsidRPr="00AC7AF0">
              <w:rPr>
                <w:rFonts w:ascii="Verdana" w:hAnsi="Verdana" w:cs="Arial"/>
                <w:color w:val="808080"/>
                <w:sz w:val="16"/>
                <w:szCs w:val="16"/>
              </w:rPr>
              <w:fldChar w:fldCharType="end"/>
            </w:r>
            <w:r w:rsidRPr="00AC7AF0">
              <w:rPr>
                <w:rFonts w:ascii="Verdana" w:hAnsi="Verdana" w:cs="Arial"/>
                <w:color w:val="808080"/>
                <w:sz w:val="16"/>
                <w:szCs w:val="16"/>
              </w:rPr>
              <w:t xml:space="preserve"> Dokumentation for selvstændig virksomhed</w:t>
            </w:r>
          </w:p>
          <w:p w:rsidR="00AC7AF0" w:rsidRPr="00AC7AF0" w:rsidRDefault="00AC7AF0" w:rsidP="00AC7AF0">
            <w:pPr>
              <w:spacing w:line="360" w:lineRule="auto"/>
              <w:rPr>
                <w:rFonts w:ascii="Verdana" w:hAnsi="Verdana"/>
                <w:color w:val="808080"/>
                <w:sz w:val="16"/>
                <w:szCs w:val="16"/>
              </w:rPr>
            </w:pPr>
            <w:r w:rsidRPr="00AC7AF0">
              <w:rPr>
                <w:rFonts w:ascii="Verdana" w:hAnsi="Verdana" w:cs="Arial"/>
                <w:color w:val="808080"/>
                <w:sz w:val="16"/>
                <w:szCs w:val="16"/>
              </w:rPr>
              <w:fldChar w:fldCharType="begin">
                <w:ffData>
                  <w:name w:val="Kontrol97"/>
                  <w:enabled/>
                  <w:calcOnExit w:val="0"/>
                  <w:checkBox>
                    <w:sizeAuto/>
                    <w:default w:val="0"/>
                  </w:checkBox>
                </w:ffData>
              </w:fldChar>
            </w:r>
            <w:r w:rsidRPr="00AC7AF0">
              <w:rPr>
                <w:rFonts w:ascii="Verdana" w:hAnsi="Verdana" w:cs="Arial"/>
                <w:color w:val="808080"/>
                <w:sz w:val="16"/>
                <w:szCs w:val="16"/>
              </w:rPr>
              <w:instrText xml:space="preserve"> FORMCHECKBOX </w:instrText>
            </w:r>
            <w:r w:rsidR="005B25DE">
              <w:rPr>
                <w:rFonts w:ascii="Verdana" w:hAnsi="Verdana" w:cs="Arial"/>
                <w:color w:val="808080"/>
                <w:sz w:val="16"/>
                <w:szCs w:val="16"/>
              </w:rPr>
            </w:r>
            <w:r w:rsidR="005B25DE">
              <w:rPr>
                <w:rFonts w:ascii="Verdana" w:hAnsi="Verdana" w:cs="Arial"/>
                <w:color w:val="808080"/>
                <w:sz w:val="16"/>
                <w:szCs w:val="16"/>
              </w:rPr>
              <w:fldChar w:fldCharType="separate"/>
            </w:r>
            <w:r w:rsidRPr="00AC7AF0">
              <w:rPr>
                <w:rFonts w:ascii="Verdana" w:hAnsi="Verdana" w:cs="Arial"/>
                <w:color w:val="808080"/>
                <w:sz w:val="16"/>
                <w:szCs w:val="16"/>
              </w:rPr>
              <w:fldChar w:fldCharType="end"/>
            </w:r>
            <w:r w:rsidRPr="00AC7AF0">
              <w:rPr>
                <w:rFonts w:ascii="Verdana" w:hAnsi="Verdana" w:cs="Arial"/>
                <w:color w:val="808080"/>
                <w:sz w:val="16"/>
                <w:szCs w:val="16"/>
              </w:rPr>
              <w:t xml:space="preserve"> Dokumentation/redegørelse for 5 års lovligt ophold</w:t>
            </w:r>
          </w:p>
          <w:p w:rsidR="00AC7AF0" w:rsidRDefault="00AC7AF0">
            <w:pPr>
              <w:rPr>
                <w:rFonts w:ascii="Verdana" w:hAnsi="Verdana"/>
                <w:color w:val="808080"/>
                <w:sz w:val="16"/>
                <w:szCs w:val="16"/>
              </w:rPr>
            </w:pPr>
            <w:r>
              <w:rPr>
                <w:rFonts w:ascii="Verdana" w:hAnsi="Verdana" w:cs="Arial"/>
                <w:color w:val="808080"/>
                <w:sz w:val="16"/>
                <w:szCs w:val="16"/>
              </w:rPr>
              <w:fldChar w:fldCharType="begin">
                <w:ffData>
                  <w:name w:val="Kontrol97"/>
                  <w:enabled/>
                  <w:calcOnExit w:val="0"/>
                  <w:checkBox>
                    <w:sizeAuto/>
                    <w:default w:val="0"/>
                  </w:checkBox>
                </w:ffData>
              </w:fldChar>
            </w:r>
            <w:r>
              <w:rPr>
                <w:rFonts w:ascii="Verdana" w:hAnsi="Verdana" w:cs="Arial"/>
                <w:color w:val="808080"/>
                <w:sz w:val="16"/>
                <w:szCs w:val="16"/>
              </w:rPr>
              <w:instrText xml:space="preserve"> FORMCHECKBOX </w:instrText>
            </w:r>
            <w:r w:rsidR="005B25DE">
              <w:rPr>
                <w:rFonts w:ascii="Verdana" w:hAnsi="Verdana" w:cs="Arial"/>
                <w:color w:val="808080"/>
                <w:sz w:val="16"/>
                <w:szCs w:val="16"/>
              </w:rPr>
            </w:r>
            <w:r w:rsidR="005B25DE">
              <w:rPr>
                <w:rFonts w:ascii="Verdana" w:hAnsi="Verdana" w:cs="Arial"/>
                <w:color w:val="808080"/>
                <w:sz w:val="16"/>
                <w:szCs w:val="16"/>
              </w:rPr>
              <w:fldChar w:fldCharType="separate"/>
            </w:r>
            <w:r>
              <w:rPr>
                <w:rFonts w:ascii="Verdana" w:hAnsi="Verdana" w:cs="Arial"/>
                <w:color w:val="808080"/>
                <w:sz w:val="16"/>
                <w:szCs w:val="16"/>
              </w:rPr>
              <w:fldChar w:fldCharType="end"/>
            </w:r>
            <w:r>
              <w:rPr>
                <w:rFonts w:ascii="Verdana" w:hAnsi="Verdana"/>
                <w:color w:val="808080"/>
                <w:sz w:val="18"/>
              </w:rPr>
              <w:t xml:space="preserve"> </w:t>
            </w:r>
            <w:r>
              <w:rPr>
                <w:rFonts w:ascii="Verdana" w:hAnsi="Verdana"/>
                <w:color w:val="808080"/>
                <w:sz w:val="16"/>
                <w:szCs w:val="16"/>
              </w:rPr>
              <w:t xml:space="preserve">Andet:  </w:t>
            </w:r>
          </w:p>
        </w:tc>
      </w:tr>
    </w:tbl>
    <w:p w:rsidR="00D16AFD" w:rsidRDefault="00B730DB">
      <w:pPr>
        <w:rPr>
          <w:rFonts w:ascii="Verdana" w:hAnsi="Verdana"/>
          <w:i/>
          <w:iCs/>
          <w:color w:val="808080"/>
        </w:rPr>
      </w:pPr>
      <w:r>
        <w:rPr>
          <w:rFonts w:ascii="Verdana" w:hAnsi="Verdana"/>
          <w:i/>
          <w:iCs/>
          <w:color w:val="808080"/>
          <w:sz w:val="16"/>
        </w:rPr>
        <w:t>SIRI</w:t>
      </w:r>
      <w:r w:rsidR="00D16AFD">
        <w:rPr>
          <w:rFonts w:ascii="Verdana" w:hAnsi="Verdana"/>
          <w:i/>
          <w:iCs/>
          <w:color w:val="808080"/>
          <w:sz w:val="16"/>
        </w:rPr>
        <w:t>s eventuelle bemærkninger i forbindelse med ansøgningens modtagelse</w:t>
      </w:r>
      <w:r w:rsidR="00D16AFD">
        <w:rPr>
          <w:rFonts w:ascii="Verdana" w:hAnsi="Verdana"/>
          <w:i/>
          <w:iCs/>
          <w:color w:val="808080"/>
        </w:rPr>
        <w:t>:</w:t>
      </w:r>
    </w:p>
    <w:p w:rsidR="00D16AFD" w:rsidRDefault="00D16AFD"/>
    <w:p w:rsidR="00D16AFD" w:rsidRDefault="00D16AFD">
      <w:pPr>
        <w:sectPr w:rsidR="00D16AFD" w:rsidSect="00684847">
          <w:headerReference w:type="default" r:id="rId15"/>
          <w:footerReference w:type="even" r:id="rId16"/>
          <w:footerReference w:type="default" r:id="rId17"/>
          <w:pgSz w:w="11906" w:h="16838" w:code="9"/>
          <w:pgMar w:top="0" w:right="1134" w:bottom="0" w:left="1134" w:header="709" w:footer="113" w:gutter="0"/>
          <w:cols w:space="708"/>
          <w:docGrid w:linePitch="360"/>
        </w:sectPr>
      </w:pPr>
    </w:p>
    <w:p w:rsidR="001127D1" w:rsidRPr="00FD6C4E" w:rsidRDefault="001127D1" w:rsidP="001127D1">
      <w:pPr>
        <w:pStyle w:val="Overskrift5"/>
        <w:jc w:val="both"/>
        <w:rPr>
          <w:lang w:val="en-US"/>
        </w:rPr>
      </w:pPr>
      <w:bookmarkStart w:id="72" w:name="BrevIndhold"/>
      <w:bookmarkEnd w:id="72"/>
      <w:r w:rsidRPr="00AD4FCF">
        <w:rPr>
          <w:color w:val="FFCC00"/>
          <w:sz w:val="28"/>
          <w:szCs w:val="28"/>
          <w:lang w:val="en-US"/>
        </w:rPr>
        <w:lastRenderedPageBreak/>
        <w:t xml:space="preserve">OD1 Appendiks A </w:t>
      </w:r>
      <w:r>
        <w:rPr>
          <w:lang w:val="en-US"/>
        </w:rPr>
        <w:tab/>
      </w:r>
      <w:r>
        <w:rPr>
          <w:lang w:val="en-US"/>
        </w:rPr>
        <w:tab/>
      </w:r>
      <w:r>
        <w:rPr>
          <w:lang w:val="en-US"/>
        </w:rPr>
        <w:tab/>
      </w:r>
      <w:r>
        <w:rPr>
          <w:lang w:val="en-US"/>
        </w:rPr>
        <w:tab/>
      </w:r>
    </w:p>
    <w:p w:rsidR="005A7D5E" w:rsidRDefault="005A7D5E" w:rsidP="001127D1">
      <w:pPr>
        <w:shd w:val="clear" w:color="auto" w:fill="FFFFFF" w:themeFill="background1"/>
        <w:jc w:val="center"/>
        <w:outlineLvl w:val="0"/>
        <w:rPr>
          <w:rFonts w:asciiTheme="minorHAnsi" w:hAnsiTheme="minorHAnsi"/>
          <w:b/>
          <w:lang w:val="en-US"/>
        </w:rPr>
      </w:pPr>
    </w:p>
    <w:p w:rsidR="001127D1" w:rsidRPr="00F57FF5" w:rsidRDefault="001127D1" w:rsidP="001127D1">
      <w:pPr>
        <w:shd w:val="clear" w:color="auto" w:fill="FFFFFF" w:themeFill="background1"/>
        <w:jc w:val="center"/>
        <w:outlineLvl w:val="0"/>
        <w:rPr>
          <w:rFonts w:asciiTheme="minorHAnsi" w:hAnsiTheme="minorHAnsi"/>
          <w:b/>
          <w:bCs/>
          <w:color w:val="1F497D" w:themeColor="text2"/>
          <w:sz w:val="32"/>
          <w:szCs w:val="32"/>
          <w:lang w:val="en-US"/>
        </w:rPr>
      </w:pPr>
      <w:r w:rsidRPr="00F57FF5">
        <w:rPr>
          <w:rFonts w:asciiTheme="minorHAnsi" w:hAnsiTheme="minorHAnsi"/>
          <w:b/>
          <w:color w:val="1F497D" w:themeColor="text2"/>
          <w:sz w:val="32"/>
          <w:szCs w:val="32"/>
          <w:lang w:val="en-US"/>
        </w:rPr>
        <w:t>Arbejdsgivererklæring /</w:t>
      </w:r>
      <w:r w:rsidRPr="00F57FF5">
        <w:rPr>
          <w:rFonts w:asciiTheme="minorHAnsi" w:hAnsiTheme="minorHAnsi"/>
          <w:b/>
          <w:i/>
          <w:color w:val="1F497D" w:themeColor="text2"/>
          <w:sz w:val="32"/>
          <w:szCs w:val="32"/>
          <w:lang w:val="en-US"/>
        </w:rPr>
        <w:t>Declaration by the employer</w:t>
      </w:r>
    </w:p>
    <w:p w:rsidR="001127D1" w:rsidRPr="00F57FF5" w:rsidRDefault="001127D1" w:rsidP="001127D1">
      <w:pPr>
        <w:jc w:val="center"/>
        <w:rPr>
          <w:rFonts w:asciiTheme="minorHAnsi" w:hAnsiTheme="minorHAnsi"/>
          <w:color w:val="1F497D" w:themeColor="text2"/>
          <w:sz w:val="18"/>
          <w:szCs w:val="18"/>
          <w:lang w:val="en-US"/>
        </w:rPr>
      </w:pPr>
      <w:proofErr w:type="gramStart"/>
      <w:r w:rsidRPr="00F57FF5">
        <w:rPr>
          <w:rFonts w:asciiTheme="minorHAnsi" w:hAnsiTheme="minorHAnsi"/>
          <w:color w:val="1F497D" w:themeColor="text2"/>
          <w:sz w:val="18"/>
          <w:szCs w:val="18"/>
          <w:lang w:val="en-US"/>
        </w:rPr>
        <w:t>udfyldes</w:t>
      </w:r>
      <w:proofErr w:type="gramEnd"/>
      <w:r w:rsidRPr="00F57FF5">
        <w:rPr>
          <w:rFonts w:asciiTheme="minorHAnsi" w:hAnsiTheme="minorHAnsi"/>
          <w:color w:val="1F497D" w:themeColor="text2"/>
          <w:sz w:val="18"/>
          <w:szCs w:val="18"/>
          <w:lang w:val="en-US"/>
        </w:rPr>
        <w:t xml:space="preserve"> af arbejdsgiveren / </w:t>
      </w:r>
      <w:r w:rsidRPr="00F57FF5">
        <w:rPr>
          <w:rFonts w:asciiTheme="minorHAnsi" w:hAnsiTheme="minorHAnsi"/>
          <w:i/>
          <w:iCs/>
          <w:color w:val="1F497D" w:themeColor="text2"/>
          <w:sz w:val="18"/>
          <w:szCs w:val="18"/>
          <w:lang w:val="en-US"/>
        </w:rPr>
        <w:t>to be completed by the employer</w:t>
      </w:r>
    </w:p>
    <w:p w:rsidR="004167C0" w:rsidRDefault="001127D1" w:rsidP="001127D1">
      <w:pPr>
        <w:jc w:val="right"/>
        <w:rPr>
          <w:rFonts w:asciiTheme="minorHAnsi" w:hAnsiTheme="minorHAnsi"/>
          <w:sz w:val="18"/>
          <w:szCs w:val="18"/>
          <w:lang w:val="en-US"/>
        </w:rPr>
      </w:pPr>
      <w:r>
        <w:rPr>
          <w:rFonts w:asciiTheme="minorHAnsi" w:hAnsiTheme="minorHAnsi"/>
          <w:sz w:val="18"/>
          <w:szCs w:val="18"/>
          <w:lang w:val="en-US"/>
        </w:rPr>
        <w:tab/>
      </w:r>
    </w:p>
    <w:p w:rsidR="001127D1" w:rsidRPr="001C35DC" w:rsidRDefault="001127D1" w:rsidP="001127D1">
      <w:pPr>
        <w:jc w:val="right"/>
        <w:rPr>
          <w:rFonts w:asciiTheme="minorHAnsi" w:hAnsiTheme="minorHAnsi"/>
          <w:b/>
          <w:color w:val="7F7F7F" w:themeColor="text1" w:themeTint="80"/>
          <w:sz w:val="20"/>
          <w:lang w:val="en-US"/>
        </w:rPr>
      </w:pPr>
      <w:r>
        <w:rPr>
          <w:rFonts w:asciiTheme="minorHAnsi" w:hAnsiTheme="minorHAnsi"/>
          <w:sz w:val="18"/>
          <w:szCs w:val="18"/>
          <w:lang w:val="en-US"/>
        </w:rPr>
        <w:tab/>
      </w:r>
      <w:r>
        <w:rPr>
          <w:rFonts w:asciiTheme="minorHAnsi" w:hAnsiTheme="minorHAnsi"/>
          <w:sz w:val="18"/>
          <w:szCs w:val="18"/>
          <w:lang w:val="en-US"/>
        </w:rPr>
        <w:tab/>
      </w:r>
      <w:r>
        <w:rPr>
          <w:rFonts w:asciiTheme="minorHAnsi" w:hAnsiTheme="minorHAnsi"/>
          <w:sz w:val="18"/>
          <w:szCs w:val="18"/>
          <w:lang w:val="en-US"/>
        </w:rPr>
        <w:tab/>
      </w:r>
      <w:r>
        <w:rPr>
          <w:rFonts w:asciiTheme="minorHAnsi" w:hAnsiTheme="minorHAnsi"/>
          <w:sz w:val="18"/>
          <w:szCs w:val="18"/>
          <w:lang w:val="en-US"/>
        </w:rPr>
        <w:tab/>
      </w:r>
      <w:r>
        <w:rPr>
          <w:rFonts w:asciiTheme="minorHAnsi" w:hAnsiTheme="minorHAnsi"/>
          <w:sz w:val="18"/>
          <w:szCs w:val="18"/>
          <w:lang w:val="en-US"/>
        </w:rPr>
        <w:tab/>
      </w:r>
      <w:r w:rsidRPr="001C35DC">
        <w:rPr>
          <w:rFonts w:asciiTheme="minorHAnsi" w:hAnsiTheme="minorHAnsi"/>
          <w:b/>
          <w:color w:val="595959" w:themeColor="text1" w:themeTint="A6"/>
          <w:sz w:val="20"/>
          <w:lang w:val="en-US"/>
        </w:rPr>
        <w:t>Person ID</w:t>
      </w:r>
      <w:r w:rsidR="00B825A1">
        <w:rPr>
          <w:rFonts w:asciiTheme="minorHAnsi" w:hAnsiTheme="minorHAnsi"/>
          <w:b/>
          <w:color w:val="595959" w:themeColor="text1" w:themeTint="A6"/>
          <w:sz w:val="20"/>
          <w:lang w:val="en-US"/>
        </w:rPr>
        <w:t>:</w:t>
      </w:r>
      <w:r w:rsidR="00B825A1" w:rsidRPr="00B825A1">
        <w:rPr>
          <w:rFonts w:ascii="Verdana" w:hAnsi="Verdana"/>
          <w:i/>
          <w:u w:val="single"/>
          <w:lang w:val="en-GB"/>
        </w:rPr>
        <w:fldChar w:fldCharType="begin">
          <w:ffData>
            <w:name w:val="Tekst14"/>
            <w:enabled/>
            <w:calcOnExit w:val="0"/>
            <w:textInput>
              <w:format w:val="Store bogstaver"/>
            </w:textInput>
          </w:ffData>
        </w:fldChar>
      </w:r>
      <w:r w:rsidR="00B825A1" w:rsidRPr="00B825A1">
        <w:rPr>
          <w:rFonts w:ascii="Verdana" w:hAnsi="Verdana"/>
          <w:i/>
          <w:u w:val="single"/>
          <w:lang w:val="en-GB"/>
        </w:rPr>
        <w:instrText xml:space="preserve"> FORMTEXT </w:instrText>
      </w:r>
      <w:r w:rsidR="00B825A1" w:rsidRPr="00B825A1">
        <w:rPr>
          <w:rFonts w:ascii="Verdana" w:hAnsi="Verdana"/>
          <w:i/>
          <w:u w:val="single"/>
          <w:lang w:val="en-GB"/>
        </w:rPr>
      </w:r>
      <w:r w:rsidR="00B825A1" w:rsidRPr="00B825A1">
        <w:rPr>
          <w:rFonts w:ascii="Verdana" w:hAnsi="Verdana"/>
          <w:i/>
          <w:u w:val="single"/>
          <w:lang w:val="en-GB"/>
        </w:rPr>
        <w:fldChar w:fldCharType="separate"/>
      </w:r>
      <w:r w:rsidR="00B825A1" w:rsidRPr="00B825A1">
        <w:rPr>
          <w:rFonts w:ascii="Verdana" w:hAnsi="Verdana"/>
          <w:i/>
          <w:noProof/>
          <w:u w:val="single"/>
          <w:lang w:val="en-GB"/>
        </w:rPr>
        <w:t> </w:t>
      </w:r>
      <w:r w:rsidR="00B825A1" w:rsidRPr="00B825A1">
        <w:rPr>
          <w:rFonts w:ascii="Verdana" w:hAnsi="Verdana"/>
          <w:i/>
          <w:noProof/>
          <w:u w:val="single"/>
          <w:lang w:val="en-GB"/>
        </w:rPr>
        <w:t> </w:t>
      </w:r>
      <w:r w:rsidR="00B825A1" w:rsidRPr="00B825A1">
        <w:rPr>
          <w:rFonts w:ascii="Verdana" w:hAnsi="Verdana"/>
          <w:i/>
          <w:noProof/>
          <w:u w:val="single"/>
          <w:lang w:val="en-GB"/>
        </w:rPr>
        <w:t> </w:t>
      </w:r>
      <w:r w:rsidR="00B825A1" w:rsidRPr="00B825A1">
        <w:rPr>
          <w:rFonts w:ascii="Verdana" w:hAnsi="Verdana"/>
          <w:i/>
          <w:noProof/>
          <w:u w:val="single"/>
          <w:lang w:val="en-GB"/>
        </w:rPr>
        <w:t> </w:t>
      </w:r>
      <w:r w:rsidR="00B825A1" w:rsidRPr="00B825A1">
        <w:rPr>
          <w:rFonts w:ascii="Verdana" w:hAnsi="Verdana"/>
          <w:i/>
          <w:noProof/>
          <w:u w:val="single"/>
          <w:lang w:val="en-GB"/>
        </w:rPr>
        <w:t> </w:t>
      </w:r>
      <w:r w:rsidR="00B825A1" w:rsidRPr="00B825A1">
        <w:rPr>
          <w:rFonts w:ascii="Verdana" w:hAnsi="Verdana"/>
          <w:i/>
          <w:u w:val="single"/>
          <w:lang w:val="en-GB"/>
        </w:rPr>
        <w:fldChar w:fldCharType="end"/>
      </w:r>
    </w:p>
    <w:p w:rsidR="004167C0" w:rsidRPr="00B15096" w:rsidRDefault="004167C0" w:rsidP="001127D1">
      <w:pPr>
        <w:jc w:val="right"/>
        <w:rPr>
          <w:rFonts w:asciiTheme="minorHAnsi" w:hAnsiTheme="minorHAnsi"/>
          <w:b/>
          <w:sz w:val="20"/>
          <w:lang w:val="en-US"/>
        </w:rPr>
      </w:pPr>
    </w:p>
    <w:p w:rsidR="001127D1" w:rsidRPr="00F57FF5" w:rsidRDefault="001127D1" w:rsidP="001127D1">
      <w:pPr>
        <w:rPr>
          <w:rFonts w:asciiTheme="minorHAnsi" w:hAnsiTheme="minorHAnsi"/>
          <w:b/>
          <w:color w:val="1F497D" w:themeColor="text2"/>
          <w:sz w:val="20"/>
          <w:szCs w:val="20"/>
        </w:rPr>
      </w:pPr>
      <w:r w:rsidRPr="00F57FF5">
        <w:rPr>
          <w:rFonts w:asciiTheme="minorHAnsi" w:hAnsiTheme="minorHAnsi"/>
          <w:b/>
          <w:color w:val="1F497D" w:themeColor="text2"/>
          <w:sz w:val="20"/>
          <w:szCs w:val="20"/>
        </w:rPr>
        <w:t>A1. Oplysninger om arbejdsgiveren /</w:t>
      </w:r>
      <w:r w:rsidRPr="00F57FF5">
        <w:rPr>
          <w:rFonts w:asciiTheme="minorHAnsi" w:hAnsiTheme="minorHAnsi"/>
          <w:b/>
          <w:i/>
          <w:color w:val="1F497D" w:themeColor="text2"/>
          <w:sz w:val="20"/>
          <w:szCs w:val="20"/>
        </w:rPr>
        <w:t>Information about the employer</w:t>
      </w:r>
    </w:p>
    <w:tbl>
      <w:tblPr>
        <w:tblStyle w:val="Tabel-Gitter"/>
        <w:tblW w:w="0" w:type="auto"/>
        <w:tblBorders>
          <w:top w:val="single" w:sz="18" w:space="0" w:color="0070C4"/>
          <w:left w:val="single" w:sz="18" w:space="0" w:color="0070C4"/>
          <w:bottom w:val="single" w:sz="18" w:space="0" w:color="0070C4"/>
          <w:right w:val="single" w:sz="18" w:space="0" w:color="0070C4"/>
          <w:insideH w:val="single" w:sz="6" w:space="0" w:color="0070C4"/>
          <w:insideV w:val="single" w:sz="6" w:space="0" w:color="0070C4"/>
        </w:tblBorders>
        <w:tblLook w:val="04A0" w:firstRow="1" w:lastRow="0" w:firstColumn="1" w:lastColumn="0" w:noHBand="0" w:noVBand="1"/>
      </w:tblPr>
      <w:tblGrid>
        <w:gridCol w:w="4994"/>
        <w:gridCol w:w="4994"/>
      </w:tblGrid>
      <w:tr w:rsidR="001127D1" w:rsidRPr="00B825A1" w:rsidTr="00684847">
        <w:tc>
          <w:tcPr>
            <w:tcW w:w="9988" w:type="dxa"/>
            <w:gridSpan w:val="2"/>
          </w:tcPr>
          <w:p w:rsidR="001127D1" w:rsidRPr="000D0C37" w:rsidRDefault="001127D1" w:rsidP="001127D1">
            <w:pPr>
              <w:rPr>
                <w:rFonts w:asciiTheme="minorHAnsi" w:hAnsiTheme="minorHAnsi"/>
                <w:sz w:val="18"/>
                <w:szCs w:val="18"/>
                <w:lang w:val="en-US"/>
              </w:rPr>
            </w:pPr>
            <w:r w:rsidRPr="000D0C37">
              <w:rPr>
                <w:rFonts w:asciiTheme="minorHAnsi" w:hAnsiTheme="minorHAnsi"/>
                <w:sz w:val="18"/>
                <w:szCs w:val="18"/>
                <w:lang w:val="en-US"/>
              </w:rPr>
              <w:t xml:space="preserve">Firmaets navn / </w:t>
            </w:r>
            <w:r w:rsidRPr="000D0C37">
              <w:rPr>
                <w:rFonts w:asciiTheme="minorHAnsi" w:hAnsiTheme="minorHAnsi"/>
                <w:i/>
                <w:sz w:val="18"/>
                <w:szCs w:val="18"/>
                <w:lang w:val="en-US"/>
              </w:rPr>
              <w:t>Name of the company</w:t>
            </w:r>
            <w:r w:rsidRPr="000D0C37">
              <w:rPr>
                <w:rFonts w:asciiTheme="minorHAnsi" w:hAnsiTheme="minorHAnsi"/>
                <w:sz w:val="18"/>
                <w:szCs w:val="18"/>
                <w:lang w:val="en-US"/>
              </w:rPr>
              <w:t>:</w:t>
            </w:r>
          </w:p>
          <w:p w:rsidR="001127D1" w:rsidRPr="000D0C37" w:rsidRDefault="00B825A1" w:rsidP="001127D1">
            <w:pPr>
              <w:rPr>
                <w:rFonts w:asciiTheme="minorHAnsi" w:hAnsiTheme="minorHAnsi"/>
                <w:sz w:val="18"/>
                <w:szCs w:val="18"/>
                <w:lang w:val="en-US"/>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tc>
      </w:tr>
      <w:tr w:rsidR="001127D1" w:rsidRPr="00B825A1" w:rsidTr="00684847">
        <w:tc>
          <w:tcPr>
            <w:tcW w:w="9988" w:type="dxa"/>
            <w:gridSpan w:val="2"/>
          </w:tcPr>
          <w:p w:rsidR="001127D1" w:rsidRPr="000D0C37" w:rsidRDefault="001127D1" w:rsidP="001127D1">
            <w:pPr>
              <w:rPr>
                <w:rFonts w:asciiTheme="minorHAnsi" w:hAnsiTheme="minorHAnsi" w:cs="Arial"/>
                <w:snapToGrid w:val="0"/>
                <w:sz w:val="18"/>
                <w:szCs w:val="18"/>
                <w:lang w:val="en-US"/>
              </w:rPr>
            </w:pPr>
            <w:r w:rsidRPr="000D0C37">
              <w:rPr>
                <w:rFonts w:asciiTheme="minorHAnsi" w:hAnsiTheme="minorHAnsi" w:cs="Arial"/>
                <w:snapToGrid w:val="0"/>
                <w:sz w:val="18"/>
                <w:szCs w:val="18"/>
                <w:lang w:val="en-US"/>
              </w:rPr>
              <w:t xml:space="preserve">Firmaets adresse / </w:t>
            </w:r>
            <w:r w:rsidRPr="000D0C37">
              <w:rPr>
                <w:rFonts w:asciiTheme="minorHAnsi" w:hAnsiTheme="minorHAnsi" w:cs="Arial"/>
                <w:i/>
                <w:snapToGrid w:val="0"/>
                <w:sz w:val="18"/>
                <w:szCs w:val="18"/>
                <w:lang w:val="en-US"/>
              </w:rPr>
              <w:t>The company’s address</w:t>
            </w:r>
            <w:r w:rsidRPr="000D0C37">
              <w:rPr>
                <w:rFonts w:asciiTheme="minorHAnsi" w:hAnsiTheme="minorHAnsi" w:cs="Arial"/>
                <w:snapToGrid w:val="0"/>
                <w:sz w:val="18"/>
                <w:szCs w:val="18"/>
                <w:lang w:val="en-US"/>
              </w:rPr>
              <w:t>:</w:t>
            </w:r>
          </w:p>
          <w:p w:rsidR="001127D1" w:rsidRPr="000D0C37" w:rsidRDefault="00B825A1" w:rsidP="001127D1">
            <w:pPr>
              <w:rPr>
                <w:rFonts w:asciiTheme="minorHAnsi" w:hAnsiTheme="minorHAnsi"/>
                <w:sz w:val="18"/>
                <w:szCs w:val="18"/>
                <w:lang w:val="en-US"/>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tc>
      </w:tr>
      <w:tr w:rsidR="001127D1" w:rsidRPr="00B825A1" w:rsidTr="00684847">
        <w:tc>
          <w:tcPr>
            <w:tcW w:w="4994" w:type="dxa"/>
          </w:tcPr>
          <w:p w:rsidR="001127D1" w:rsidRPr="000D0C37" w:rsidRDefault="001127D1" w:rsidP="001127D1">
            <w:pPr>
              <w:rPr>
                <w:rFonts w:asciiTheme="minorHAnsi" w:hAnsiTheme="minorHAnsi"/>
                <w:sz w:val="18"/>
                <w:szCs w:val="18"/>
                <w:lang w:val="en-US"/>
              </w:rPr>
            </w:pPr>
            <w:r w:rsidRPr="000D0C37">
              <w:rPr>
                <w:rFonts w:asciiTheme="minorHAnsi" w:hAnsiTheme="minorHAnsi"/>
                <w:sz w:val="18"/>
                <w:szCs w:val="18"/>
                <w:lang w:val="en-US"/>
              </w:rPr>
              <w:t xml:space="preserve">Firmaets telefonnummer / </w:t>
            </w:r>
            <w:r w:rsidRPr="000D0C37">
              <w:rPr>
                <w:rFonts w:asciiTheme="minorHAnsi" w:hAnsiTheme="minorHAnsi"/>
                <w:i/>
                <w:sz w:val="18"/>
                <w:szCs w:val="18"/>
                <w:lang w:val="en-US"/>
              </w:rPr>
              <w:t>The company’s telephone number</w:t>
            </w:r>
            <w:r w:rsidRPr="000D0C37">
              <w:rPr>
                <w:rFonts w:asciiTheme="minorHAnsi" w:hAnsiTheme="minorHAnsi"/>
                <w:sz w:val="18"/>
                <w:szCs w:val="18"/>
                <w:lang w:val="en-US"/>
              </w:rPr>
              <w:t>:</w:t>
            </w:r>
          </w:p>
          <w:p w:rsidR="001127D1" w:rsidRPr="000D0C37" w:rsidRDefault="00B825A1" w:rsidP="001127D1">
            <w:pPr>
              <w:rPr>
                <w:rFonts w:asciiTheme="minorHAnsi" w:hAnsiTheme="minorHAnsi"/>
                <w:sz w:val="18"/>
                <w:szCs w:val="18"/>
                <w:lang w:val="en-US"/>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tc>
        <w:tc>
          <w:tcPr>
            <w:tcW w:w="4994" w:type="dxa"/>
          </w:tcPr>
          <w:p w:rsidR="001127D1" w:rsidRPr="000D0C37" w:rsidRDefault="001127D1" w:rsidP="001127D1">
            <w:pPr>
              <w:rPr>
                <w:rFonts w:asciiTheme="minorHAnsi" w:hAnsiTheme="minorHAnsi"/>
                <w:sz w:val="18"/>
                <w:szCs w:val="18"/>
                <w:lang w:val="en-US"/>
              </w:rPr>
            </w:pPr>
            <w:r w:rsidRPr="000D0C37">
              <w:rPr>
                <w:rFonts w:asciiTheme="minorHAnsi" w:hAnsiTheme="minorHAnsi"/>
                <w:sz w:val="18"/>
                <w:szCs w:val="18"/>
                <w:lang w:val="en-US"/>
              </w:rPr>
              <w:t xml:space="preserve">Firmaets CVR-nummer / </w:t>
            </w:r>
            <w:r w:rsidRPr="000D0C37">
              <w:rPr>
                <w:rFonts w:asciiTheme="minorHAnsi" w:hAnsiTheme="minorHAnsi"/>
                <w:i/>
                <w:sz w:val="18"/>
                <w:szCs w:val="18"/>
                <w:lang w:val="en-US"/>
              </w:rPr>
              <w:t>The company’s CVR number</w:t>
            </w:r>
            <w:r w:rsidRPr="000D0C37">
              <w:rPr>
                <w:rFonts w:asciiTheme="minorHAnsi" w:hAnsiTheme="minorHAnsi"/>
                <w:sz w:val="18"/>
                <w:szCs w:val="18"/>
                <w:lang w:val="en-US"/>
              </w:rPr>
              <w:t>:</w:t>
            </w:r>
          </w:p>
          <w:p w:rsidR="001127D1" w:rsidRPr="000D0C37" w:rsidRDefault="00B825A1" w:rsidP="001127D1">
            <w:pPr>
              <w:rPr>
                <w:rFonts w:asciiTheme="minorHAnsi" w:hAnsiTheme="minorHAnsi"/>
                <w:sz w:val="18"/>
                <w:szCs w:val="18"/>
                <w:lang w:val="en-US"/>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tc>
      </w:tr>
      <w:tr w:rsidR="001127D1" w:rsidRPr="000D0C37" w:rsidTr="00684847">
        <w:tc>
          <w:tcPr>
            <w:tcW w:w="4994" w:type="dxa"/>
          </w:tcPr>
          <w:p w:rsidR="001127D1" w:rsidRDefault="001127D1" w:rsidP="001127D1">
            <w:pPr>
              <w:rPr>
                <w:rFonts w:asciiTheme="minorHAnsi" w:hAnsiTheme="minorHAnsi"/>
                <w:sz w:val="18"/>
                <w:szCs w:val="18"/>
              </w:rPr>
            </w:pPr>
            <w:r w:rsidRPr="000D0C37">
              <w:rPr>
                <w:rFonts w:asciiTheme="minorHAnsi" w:hAnsiTheme="minorHAnsi"/>
                <w:sz w:val="18"/>
                <w:szCs w:val="18"/>
              </w:rPr>
              <w:t xml:space="preserve">Navn på den person, der har udfyldt dette skema / </w:t>
            </w:r>
            <w:r w:rsidRPr="000D0C37">
              <w:rPr>
                <w:rFonts w:asciiTheme="minorHAnsi" w:hAnsiTheme="minorHAnsi"/>
                <w:i/>
                <w:sz w:val="18"/>
                <w:szCs w:val="18"/>
              </w:rPr>
              <w:t>Name of the person who filled in this form</w:t>
            </w:r>
            <w:r w:rsidRPr="000D0C37">
              <w:rPr>
                <w:rFonts w:asciiTheme="minorHAnsi" w:hAnsiTheme="minorHAnsi"/>
                <w:sz w:val="18"/>
                <w:szCs w:val="18"/>
              </w:rPr>
              <w:t>:</w:t>
            </w:r>
          </w:p>
          <w:p w:rsidR="005A7D5E" w:rsidRPr="000D0C37" w:rsidRDefault="00B825A1" w:rsidP="001127D1">
            <w:pPr>
              <w:rPr>
                <w:rFonts w:asciiTheme="minorHAnsi" w:hAnsiTheme="minorHAnsi"/>
                <w:sz w:val="18"/>
                <w:szCs w:val="18"/>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p w:rsidR="001127D1" w:rsidRPr="000D0C37" w:rsidRDefault="001127D1" w:rsidP="001127D1">
            <w:pPr>
              <w:rPr>
                <w:rFonts w:asciiTheme="minorHAnsi" w:hAnsiTheme="minorHAnsi"/>
                <w:sz w:val="18"/>
                <w:szCs w:val="18"/>
                <w:lang w:val="en-US"/>
              </w:rPr>
            </w:pPr>
          </w:p>
        </w:tc>
        <w:tc>
          <w:tcPr>
            <w:tcW w:w="4994" w:type="dxa"/>
          </w:tcPr>
          <w:p w:rsidR="001127D1" w:rsidRPr="000D0C37" w:rsidRDefault="001127D1" w:rsidP="001127D1">
            <w:pPr>
              <w:rPr>
                <w:rFonts w:asciiTheme="minorHAnsi" w:hAnsiTheme="minorHAnsi"/>
                <w:sz w:val="18"/>
                <w:szCs w:val="18"/>
              </w:rPr>
            </w:pPr>
            <w:r w:rsidRPr="000D0C37">
              <w:rPr>
                <w:rFonts w:asciiTheme="minorHAnsi" w:hAnsiTheme="minorHAnsi"/>
                <w:sz w:val="18"/>
                <w:szCs w:val="18"/>
              </w:rPr>
              <w:t xml:space="preserve">Stilling på den person, der har udfyldt dette skema / </w:t>
            </w:r>
            <w:r w:rsidRPr="000D0C37">
              <w:rPr>
                <w:rFonts w:asciiTheme="minorHAnsi" w:hAnsiTheme="minorHAnsi"/>
                <w:i/>
                <w:sz w:val="18"/>
                <w:szCs w:val="18"/>
              </w:rPr>
              <w:t>Position of the person who filled in this form</w:t>
            </w:r>
            <w:r w:rsidRPr="000D0C37">
              <w:rPr>
                <w:rFonts w:asciiTheme="minorHAnsi" w:hAnsiTheme="minorHAnsi"/>
                <w:sz w:val="18"/>
                <w:szCs w:val="18"/>
              </w:rPr>
              <w:t>:</w:t>
            </w:r>
          </w:p>
          <w:p w:rsidR="001127D1" w:rsidRPr="000D0C37" w:rsidRDefault="00B825A1" w:rsidP="001127D1">
            <w:pPr>
              <w:rPr>
                <w:rFonts w:asciiTheme="minorHAnsi" w:hAnsiTheme="minorHAnsi"/>
                <w:sz w:val="18"/>
                <w:szCs w:val="18"/>
                <w:lang w:val="en-US"/>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tc>
      </w:tr>
      <w:tr w:rsidR="001127D1" w:rsidRPr="00B825A1" w:rsidTr="00684847">
        <w:tc>
          <w:tcPr>
            <w:tcW w:w="9988" w:type="dxa"/>
            <w:gridSpan w:val="2"/>
          </w:tcPr>
          <w:p w:rsidR="001127D1" w:rsidRDefault="001127D1" w:rsidP="001127D1">
            <w:pPr>
              <w:spacing w:line="276" w:lineRule="auto"/>
              <w:rPr>
                <w:rFonts w:asciiTheme="minorHAnsi" w:hAnsiTheme="minorHAnsi"/>
                <w:sz w:val="18"/>
                <w:szCs w:val="18"/>
                <w:lang w:val="en-US"/>
              </w:rPr>
            </w:pPr>
            <w:r w:rsidRPr="000D0C37">
              <w:rPr>
                <w:rFonts w:asciiTheme="minorHAnsi" w:hAnsiTheme="minorHAnsi"/>
                <w:sz w:val="18"/>
                <w:szCs w:val="18"/>
                <w:lang w:val="en-US"/>
              </w:rPr>
              <w:t xml:space="preserve">Evt. direkte tlf.nummer / </w:t>
            </w:r>
            <w:r w:rsidRPr="000D0C37">
              <w:rPr>
                <w:rFonts w:asciiTheme="minorHAnsi" w:hAnsiTheme="minorHAnsi"/>
                <w:i/>
                <w:sz w:val="18"/>
                <w:szCs w:val="18"/>
                <w:lang w:val="en-US"/>
              </w:rPr>
              <w:t>Direct telephone number (if applicable)</w:t>
            </w:r>
            <w:r w:rsidRPr="000D0C37">
              <w:rPr>
                <w:rFonts w:asciiTheme="minorHAnsi" w:hAnsiTheme="minorHAnsi"/>
                <w:sz w:val="18"/>
                <w:szCs w:val="18"/>
                <w:lang w:val="en-US"/>
              </w:rPr>
              <w:t>:</w:t>
            </w:r>
          </w:p>
          <w:p w:rsidR="005A7D5E" w:rsidRPr="000D0C37" w:rsidRDefault="00B825A1" w:rsidP="001127D1">
            <w:pPr>
              <w:spacing w:line="276" w:lineRule="auto"/>
              <w:rPr>
                <w:rFonts w:asciiTheme="minorHAnsi" w:hAnsiTheme="minorHAnsi"/>
                <w:sz w:val="18"/>
                <w:szCs w:val="18"/>
                <w:lang w:val="en-US"/>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tc>
      </w:tr>
    </w:tbl>
    <w:p w:rsidR="001127D1" w:rsidRPr="000D0C37" w:rsidRDefault="001127D1" w:rsidP="001127D1">
      <w:pPr>
        <w:rPr>
          <w:rFonts w:asciiTheme="minorHAnsi" w:hAnsiTheme="minorHAnsi"/>
          <w:sz w:val="18"/>
          <w:szCs w:val="18"/>
          <w:lang w:val="en-US"/>
        </w:rPr>
      </w:pPr>
    </w:p>
    <w:p w:rsidR="001127D1" w:rsidRPr="005A7D5E" w:rsidRDefault="001127D1" w:rsidP="001127D1">
      <w:pPr>
        <w:shd w:val="clear" w:color="auto" w:fill="FFFFFF" w:themeFill="background1"/>
        <w:rPr>
          <w:rFonts w:asciiTheme="minorHAnsi" w:hAnsiTheme="minorHAnsi"/>
          <w:b/>
          <w:i/>
          <w:sz w:val="20"/>
          <w:szCs w:val="20"/>
        </w:rPr>
      </w:pPr>
      <w:r w:rsidRPr="00F57FF5">
        <w:rPr>
          <w:rFonts w:asciiTheme="minorHAnsi" w:hAnsiTheme="minorHAnsi"/>
          <w:b/>
          <w:color w:val="1F497D" w:themeColor="text2"/>
          <w:sz w:val="20"/>
          <w:szCs w:val="20"/>
        </w:rPr>
        <w:t xml:space="preserve">A2. Oplysninger om arbejdstageren </w:t>
      </w:r>
      <w:r w:rsidRPr="00F57FF5">
        <w:rPr>
          <w:rFonts w:asciiTheme="minorHAnsi" w:hAnsiTheme="minorHAnsi"/>
          <w:b/>
          <w:i/>
          <w:color w:val="1F497D" w:themeColor="text2"/>
          <w:sz w:val="20"/>
          <w:szCs w:val="20"/>
        </w:rPr>
        <w:t>/ Information about the employee</w:t>
      </w:r>
    </w:p>
    <w:tbl>
      <w:tblPr>
        <w:tblStyle w:val="Tabel-Gitter"/>
        <w:tblW w:w="0" w:type="auto"/>
        <w:tblBorders>
          <w:top w:val="single" w:sz="18" w:space="0" w:color="0070C4"/>
          <w:left w:val="single" w:sz="18" w:space="0" w:color="0070C4"/>
          <w:bottom w:val="single" w:sz="18" w:space="0" w:color="0070C4"/>
          <w:right w:val="single" w:sz="18" w:space="0" w:color="0070C4"/>
          <w:insideH w:val="single" w:sz="6" w:space="0" w:color="0070C4"/>
          <w:insideV w:val="single" w:sz="6" w:space="0" w:color="0070C4"/>
        </w:tblBorders>
        <w:tblLook w:val="04A0" w:firstRow="1" w:lastRow="0" w:firstColumn="1" w:lastColumn="0" w:noHBand="0" w:noVBand="1"/>
      </w:tblPr>
      <w:tblGrid>
        <w:gridCol w:w="4994"/>
        <w:gridCol w:w="4994"/>
      </w:tblGrid>
      <w:tr w:rsidR="001127D1" w:rsidRPr="000D0C37" w:rsidTr="00684847">
        <w:tc>
          <w:tcPr>
            <w:tcW w:w="9988" w:type="dxa"/>
            <w:gridSpan w:val="2"/>
          </w:tcPr>
          <w:p w:rsidR="001127D1" w:rsidRPr="000D0C37" w:rsidRDefault="001127D1" w:rsidP="001127D1">
            <w:pPr>
              <w:rPr>
                <w:rFonts w:asciiTheme="minorHAnsi" w:hAnsiTheme="minorHAnsi"/>
                <w:i/>
                <w:sz w:val="18"/>
                <w:szCs w:val="18"/>
              </w:rPr>
            </w:pPr>
            <w:r w:rsidRPr="000D0C37">
              <w:rPr>
                <w:rFonts w:asciiTheme="minorHAnsi" w:hAnsiTheme="minorHAnsi"/>
                <w:i/>
                <w:sz w:val="18"/>
                <w:szCs w:val="18"/>
              </w:rPr>
              <w:t>Navn / Name:</w:t>
            </w:r>
          </w:p>
          <w:p w:rsidR="001127D1" w:rsidRPr="000D0C37" w:rsidRDefault="00B825A1" w:rsidP="001127D1">
            <w:pPr>
              <w:rPr>
                <w:rFonts w:asciiTheme="minorHAnsi" w:hAnsiTheme="minorHAnsi"/>
                <w:i/>
                <w:sz w:val="18"/>
                <w:szCs w:val="18"/>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tc>
      </w:tr>
      <w:tr w:rsidR="001127D1" w:rsidRPr="00C005AF" w:rsidTr="00684847">
        <w:tc>
          <w:tcPr>
            <w:tcW w:w="4994" w:type="dxa"/>
          </w:tcPr>
          <w:p w:rsidR="001127D1" w:rsidRPr="000D0C37" w:rsidRDefault="001127D1" w:rsidP="001127D1">
            <w:pPr>
              <w:rPr>
                <w:rFonts w:asciiTheme="minorHAnsi" w:hAnsiTheme="minorHAnsi"/>
                <w:sz w:val="18"/>
                <w:szCs w:val="18"/>
              </w:rPr>
            </w:pPr>
            <w:r w:rsidRPr="000D0C37">
              <w:rPr>
                <w:rFonts w:asciiTheme="minorHAnsi" w:hAnsiTheme="minorHAnsi"/>
                <w:sz w:val="18"/>
                <w:szCs w:val="18"/>
              </w:rPr>
              <w:t xml:space="preserve">Nationalitet / </w:t>
            </w:r>
            <w:r w:rsidRPr="000D0C37">
              <w:rPr>
                <w:rFonts w:asciiTheme="minorHAnsi" w:hAnsiTheme="minorHAnsi"/>
                <w:i/>
                <w:sz w:val="18"/>
                <w:szCs w:val="18"/>
              </w:rPr>
              <w:t>Nationality</w:t>
            </w:r>
            <w:r w:rsidRPr="000D0C37">
              <w:rPr>
                <w:rFonts w:asciiTheme="minorHAnsi" w:hAnsiTheme="minorHAnsi"/>
                <w:sz w:val="18"/>
                <w:szCs w:val="18"/>
              </w:rPr>
              <w:t>:</w:t>
            </w:r>
          </w:p>
          <w:p w:rsidR="001127D1" w:rsidRPr="000D0C37" w:rsidRDefault="00B825A1" w:rsidP="001127D1">
            <w:pPr>
              <w:rPr>
                <w:rFonts w:asciiTheme="minorHAnsi" w:hAnsiTheme="minorHAnsi"/>
                <w:sz w:val="18"/>
                <w:szCs w:val="18"/>
                <w:lang w:val="en-US"/>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tc>
        <w:tc>
          <w:tcPr>
            <w:tcW w:w="4994" w:type="dxa"/>
          </w:tcPr>
          <w:p w:rsidR="001127D1" w:rsidRDefault="001127D1" w:rsidP="001127D1">
            <w:pPr>
              <w:rPr>
                <w:rFonts w:asciiTheme="minorHAnsi" w:hAnsiTheme="minorHAnsi"/>
                <w:sz w:val="18"/>
                <w:szCs w:val="18"/>
                <w:lang w:val="en-US"/>
              </w:rPr>
            </w:pPr>
            <w:r w:rsidRPr="000D0C37">
              <w:rPr>
                <w:rFonts w:asciiTheme="minorHAnsi" w:hAnsiTheme="minorHAnsi"/>
                <w:sz w:val="18"/>
                <w:szCs w:val="18"/>
                <w:lang w:val="en-US"/>
              </w:rPr>
              <w:t xml:space="preserve">Fødselsdato (eller cpr-nummer) / </w:t>
            </w:r>
            <w:r w:rsidRPr="000D0C37">
              <w:rPr>
                <w:rFonts w:asciiTheme="minorHAnsi" w:hAnsiTheme="minorHAnsi"/>
                <w:i/>
                <w:sz w:val="18"/>
                <w:szCs w:val="18"/>
                <w:lang w:val="en-US"/>
              </w:rPr>
              <w:t>Date of birth (or CPR number if applicable)</w:t>
            </w:r>
            <w:r w:rsidRPr="000D0C37">
              <w:rPr>
                <w:rFonts w:asciiTheme="minorHAnsi" w:hAnsiTheme="minorHAnsi"/>
                <w:sz w:val="18"/>
                <w:szCs w:val="18"/>
                <w:lang w:val="en-US"/>
              </w:rPr>
              <w:t>:</w:t>
            </w:r>
            <w:r w:rsidR="00B825A1">
              <w:rPr>
                <w:rFonts w:asciiTheme="minorHAnsi" w:hAnsiTheme="minorHAnsi"/>
                <w:sz w:val="18"/>
                <w:szCs w:val="18"/>
                <w:lang w:val="en-US"/>
              </w:rPr>
              <w:t xml:space="preserve"> </w:t>
            </w:r>
            <w:r w:rsidR="00B825A1">
              <w:rPr>
                <w:rFonts w:ascii="Verdana" w:hAnsi="Verdana"/>
                <w:i/>
                <w:lang w:val="en-GB"/>
              </w:rPr>
              <w:fldChar w:fldCharType="begin">
                <w:ffData>
                  <w:name w:val="Tekst14"/>
                  <w:enabled/>
                  <w:calcOnExit w:val="0"/>
                  <w:textInput>
                    <w:format w:val="Store bogstaver"/>
                  </w:textInput>
                </w:ffData>
              </w:fldChar>
            </w:r>
            <w:r w:rsidR="00B825A1">
              <w:rPr>
                <w:rFonts w:ascii="Verdana" w:hAnsi="Verdana"/>
                <w:i/>
                <w:lang w:val="en-GB"/>
              </w:rPr>
              <w:instrText xml:space="preserve"> FORMTEXT </w:instrText>
            </w:r>
            <w:r w:rsidR="00B825A1">
              <w:rPr>
                <w:rFonts w:ascii="Verdana" w:hAnsi="Verdana"/>
                <w:i/>
                <w:lang w:val="en-GB"/>
              </w:rPr>
            </w:r>
            <w:r w:rsidR="00B825A1">
              <w:rPr>
                <w:rFonts w:ascii="Verdana" w:hAnsi="Verdana"/>
                <w:i/>
                <w:lang w:val="en-GB"/>
              </w:rPr>
              <w:fldChar w:fldCharType="separate"/>
            </w:r>
            <w:r w:rsidR="00B825A1">
              <w:rPr>
                <w:rFonts w:ascii="Verdana" w:hAnsi="Verdana"/>
                <w:i/>
                <w:noProof/>
                <w:lang w:val="en-GB"/>
              </w:rPr>
              <w:t> </w:t>
            </w:r>
            <w:r w:rsidR="00B825A1">
              <w:rPr>
                <w:rFonts w:ascii="Verdana" w:hAnsi="Verdana"/>
                <w:i/>
                <w:noProof/>
                <w:lang w:val="en-GB"/>
              </w:rPr>
              <w:t> </w:t>
            </w:r>
            <w:r w:rsidR="00B825A1">
              <w:rPr>
                <w:rFonts w:ascii="Verdana" w:hAnsi="Verdana"/>
                <w:i/>
                <w:noProof/>
                <w:lang w:val="en-GB"/>
              </w:rPr>
              <w:t> </w:t>
            </w:r>
            <w:r w:rsidR="00B825A1">
              <w:rPr>
                <w:rFonts w:ascii="Verdana" w:hAnsi="Verdana"/>
                <w:i/>
                <w:noProof/>
                <w:lang w:val="en-GB"/>
              </w:rPr>
              <w:t> </w:t>
            </w:r>
            <w:r w:rsidR="00B825A1">
              <w:rPr>
                <w:rFonts w:ascii="Verdana" w:hAnsi="Verdana"/>
                <w:i/>
                <w:noProof/>
                <w:lang w:val="en-GB"/>
              </w:rPr>
              <w:t> </w:t>
            </w:r>
            <w:r w:rsidR="00B825A1">
              <w:rPr>
                <w:rFonts w:ascii="Verdana" w:hAnsi="Verdana"/>
                <w:i/>
                <w:lang w:val="en-GB"/>
              </w:rPr>
              <w:fldChar w:fldCharType="end"/>
            </w:r>
          </w:p>
          <w:p w:rsidR="0082557D" w:rsidRPr="000D0C37" w:rsidRDefault="0082557D" w:rsidP="001127D1">
            <w:pPr>
              <w:rPr>
                <w:rFonts w:ascii="Verdana" w:hAnsi="Verdana"/>
                <w:sz w:val="18"/>
                <w:szCs w:val="18"/>
                <w:lang w:val="en-US"/>
              </w:rPr>
            </w:pPr>
          </w:p>
        </w:tc>
      </w:tr>
    </w:tbl>
    <w:p w:rsidR="001127D1" w:rsidRPr="00BD7536" w:rsidRDefault="001127D1" w:rsidP="001127D1">
      <w:pPr>
        <w:rPr>
          <w:rFonts w:asciiTheme="minorHAnsi" w:hAnsiTheme="minorHAnsi"/>
          <w:b/>
          <w:sz w:val="20"/>
          <w:lang w:val="en-US"/>
        </w:rPr>
      </w:pPr>
    </w:p>
    <w:p w:rsidR="001127D1" w:rsidRPr="00F57FF5" w:rsidRDefault="001127D1" w:rsidP="001127D1">
      <w:pPr>
        <w:rPr>
          <w:rFonts w:ascii="Verdana" w:hAnsi="Verdana"/>
          <w:b/>
          <w:color w:val="1F497D" w:themeColor="text2"/>
          <w:sz w:val="20"/>
          <w:szCs w:val="20"/>
        </w:rPr>
      </w:pPr>
      <w:r w:rsidRPr="00F57FF5">
        <w:rPr>
          <w:rFonts w:asciiTheme="minorHAnsi" w:hAnsiTheme="minorHAnsi"/>
          <w:b/>
          <w:color w:val="1F497D" w:themeColor="text2"/>
          <w:sz w:val="20"/>
          <w:szCs w:val="20"/>
        </w:rPr>
        <w:t xml:space="preserve">A3. Oplysninger om ansættelsesforholdet / </w:t>
      </w:r>
      <w:r w:rsidRPr="00F57FF5">
        <w:rPr>
          <w:rFonts w:asciiTheme="minorHAnsi" w:hAnsiTheme="minorHAnsi"/>
          <w:b/>
          <w:i/>
          <w:color w:val="1F497D" w:themeColor="text2"/>
          <w:sz w:val="20"/>
          <w:szCs w:val="20"/>
        </w:rPr>
        <w:t>Information about the employment</w:t>
      </w:r>
    </w:p>
    <w:tbl>
      <w:tblPr>
        <w:tblStyle w:val="Tabel-Gitter"/>
        <w:tblW w:w="0" w:type="auto"/>
        <w:tblBorders>
          <w:top w:val="single" w:sz="18" w:space="0" w:color="0070C4"/>
          <w:left w:val="single" w:sz="18" w:space="0" w:color="0070C4"/>
          <w:bottom w:val="single" w:sz="18" w:space="0" w:color="0070C4"/>
          <w:right w:val="single" w:sz="18" w:space="0" w:color="0070C4"/>
          <w:insideH w:val="single" w:sz="6" w:space="0" w:color="0070C4"/>
          <w:insideV w:val="single" w:sz="6" w:space="0" w:color="0070C4"/>
        </w:tblBorders>
        <w:tblLook w:val="04A0" w:firstRow="1" w:lastRow="0" w:firstColumn="1" w:lastColumn="0" w:noHBand="0" w:noVBand="1"/>
      </w:tblPr>
      <w:tblGrid>
        <w:gridCol w:w="4994"/>
        <w:gridCol w:w="4994"/>
      </w:tblGrid>
      <w:tr w:rsidR="001127D1" w:rsidRPr="000D0C37" w:rsidTr="005F759E">
        <w:tc>
          <w:tcPr>
            <w:tcW w:w="9988" w:type="dxa"/>
            <w:gridSpan w:val="2"/>
          </w:tcPr>
          <w:p w:rsidR="001127D1" w:rsidRPr="000D0C37" w:rsidRDefault="001127D1" w:rsidP="001127D1">
            <w:pPr>
              <w:rPr>
                <w:rFonts w:asciiTheme="minorHAnsi" w:hAnsiTheme="minorHAnsi"/>
                <w:sz w:val="18"/>
                <w:szCs w:val="18"/>
              </w:rPr>
            </w:pPr>
            <w:r w:rsidRPr="000D0C37">
              <w:rPr>
                <w:rFonts w:asciiTheme="minorHAnsi" w:hAnsiTheme="minorHAnsi"/>
                <w:sz w:val="18"/>
                <w:szCs w:val="18"/>
              </w:rPr>
              <w:t xml:space="preserve">Arbejdets art (stillingsbetegnelse) / </w:t>
            </w:r>
            <w:r w:rsidRPr="000D0C37">
              <w:rPr>
                <w:rFonts w:asciiTheme="minorHAnsi" w:hAnsiTheme="minorHAnsi"/>
                <w:i/>
                <w:sz w:val="18"/>
                <w:szCs w:val="18"/>
              </w:rPr>
              <w:t>Type of work (name of the position)</w:t>
            </w:r>
            <w:r w:rsidRPr="000D0C37">
              <w:rPr>
                <w:rFonts w:asciiTheme="minorHAnsi" w:hAnsiTheme="minorHAnsi"/>
                <w:sz w:val="18"/>
                <w:szCs w:val="18"/>
              </w:rPr>
              <w:t>:</w:t>
            </w:r>
          </w:p>
          <w:p w:rsidR="001127D1" w:rsidRPr="000D0C37" w:rsidRDefault="00B825A1" w:rsidP="001127D1">
            <w:pPr>
              <w:rPr>
                <w:rFonts w:ascii="Verdana" w:hAnsi="Verdana"/>
                <w:sz w:val="18"/>
                <w:szCs w:val="18"/>
                <w:lang w:val="en-US"/>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tc>
      </w:tr>
      <w:tr w:rsidR="001127D1" w:rsidRPr="000D0C37" w:rsidTr="005F759E">
        <w:tc>
          <w:tcPr>
            <w:tcW w:w="4994" w:type="dxa"/>
          </w:tcPr>
          <w:p w:rsidR="001127D1" w:rsidRDefault="001127D1" w:rsidP="001127D1">
            <w:pPr>
              <w:rPr>
                <w:rFonts w:asciiTheme="minorHAnsi" w:hAnsiTheme="minorHAnsi" w:cs="Arial"/>
                <w:snapToGrid w:val="0"/>
                <w:sz w:val="18"/>
                <w:szCs w:val="18"/>
                <w:lang w:val="en-US"/>
              </w:rPr>
            </w:pPr>
            <w:r w:rsidRPr="00BD7536">
              <w:rPr>
                <w:rFonts w:asciiTheme="minorHAnsi" w:hAnsiTheme="minorHAnsi"/>
                <w:sz w:val="18"/>
                <w:szCs w:val="18"/>
                <w:lang w:val="en-US"/>
              </w:rPr>
              <w:t xml:space="preserve">Ansættelsesdato / </w:t>
            </w:r>
            <w:r w:rsidRPr="00BD7536">
              <w:rPr>
                <w:rFonts w:asciiTheme="minorHAnsi" w:hAnsiTheme="minorHAnsi"/>
                <w:i/>
                <w:sz w:val="18"/>
                <w:szCs w:val="18"/>
                <w:lang w:val="en-US"/>
              </w:rPr>
              <w:t>Date of employment</w:t>
            </w:r>
            <w:r w:rsidRPr="00BD7536">
              <w:rPr>
                <w:rFonts w:asciiTheme="minorHAnsi" w:hAnsiTheme="minorHAnsi" w:cs="Arial"/>
                <w:snapToGrid w:val="0"/>
                <w:sz w:val="18"/>
                <w:szCs w:val="18"/>
                <w:lang w:val="en-US"/>
              </w:rPr>
              <w:t xml:space="preserve">: </w:t>
            </w:r>
          </w:p>
          <w:p w:rsidR="001127D1" w:rsidRPr="000D0C37" w:rsidRDefault="00B825A1" w:rsidP="001127D1">
            <w:pPr>
              <w:rPr>
                <w:rFonts w:ascii="Verdana" w:hAnsi="Verdana"/>
                <w:sz w:val="18"/>
                <w:szCs w:val="18"/>
                <w:lang w:val="en-US"/>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tc>
        <w:tc>
          <w:tcPr>
            <w:tcW w:w="4994" w:type="dxa"/>
          </w:tcPr>
          <w:p w:rsidR="001127D1" w:rsidRDefault="001127D1" w:rsidP="001127D1">
            <w:pPr>
              <w:rPr>
                <w:rFonts w:asciiTheme="minorHAnsi" w:hAnsiTheme="minorHAnsi"/>
                <w:sz w:val="18"/>
                <w:szCs w:val="18"/>
              </w:rPr>
            </w:pPr>
            <w:r w:rsidRPr="000D0C37">
              <w:rPr>
                <w:rFonts w:asciiTheme="minorHAnsi" w:hAnsiTheme="minorHAnsi"/>
                <w:sz w:val="18"/>
                <w:szCs w:val="18"/>
              </w:rPr>
              <w:t xml:space="preserve">Arbejdstid (antal timer pr. uge) / </w:t>
            </w:r>
            <w:r w:rsidRPr="000D0C37">
              <w:rPr>
                <w:rFonts w:asciiTheme="minorHAnsi" w:hAnsiTheme="minorHAnsi"/>
                <w:i/>
                <w:sz w:val="18"/>
                <w:szCs w:val="18"/>
              </w:rPr>
              <w:t>Working hours per week</w:t>
            </w:r>
            <w:r w:rsidRPr="000D0C37">
              <w:rPr>
                <w:rFonts w:asciiTheme="minorHAnsi" w:hAnsiTheme="minorHAnsi"/>
                <w:sz w:val="18"/>
                <w:szCs w:val="18"/>
              </w:rPr>
              <w:t>:</w:t>
            </w:r>
          </w:p>
          <w:p w:rsidR="00B825A1" w:rsidRPr="000D0C37" w:rsidRDefault="00B825A1" w:rsidP="001127D1">
            <w:pPr>
              <w:rPr>
                <w:rFonts w:ascii="Verdana" w:hAnsi="Verdana"/>
                <w:sz w:val="18"/>
                <w:szCs w:val="18"/>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tc>
      </w:tr>
      <w:tr w:rsidR="001127D1" w:rsidRPr="00C005AF" w:rsidTr="005F759E">
        <w:tc>
          <w:tcPr>
            <w:tcW w:w="4994" w:type="dxa"/>
          </w:tcPr>
          <w:p w:rsidR="001127D1" w:rsidRPr="000D0C37" w:rsidRDefault="001127D1" w:rsidP="001127D1">
            <w:pPr>
              <w:rPr>
                <w:rFonts w:asciiTheme="minorHAnsi" w:hAnsiTheme="minorHAnsi"/>
                <w:b/>
                <w:bCs/>
                <w:sz w:val="18"/>
                <w:szCs w:val="18"/>
                <w:lang w:val="en-US"/>
                <w14:shadow w14:blurRad="50800" w14:dist="38100" w14:dir="2700000" w14:sx="100000" w14:sy="100000" w14:kx="0" w14:ky="0" w14:algn="tl">
                  <w14:srgbClr w14:val="000000">
                    <w14:alpha w14:val="60000"/>
                  </w14:srgbClr>
                </w14:shadow>
              </w:rPr>
            </w:pPr>
            <w:r w:rsidRPr="000D0C37">
              <w:rPr>
                <w:rFonts w:asciiTheme="minorHAnsi" w:hAnsiTheme="minorHAnsi"/>
                <w:sz w:val="18"/>
                <w:szCs w:val="18"/>
              </w:rPr>
              <w:t xml:space="preserve">Er ansættelsen tidsbegrænset? / </w:t>
            </w:r>
            <w:r w:rsidRPr="000D0C37">
              <w:rPr>
                <w:rFonts w:asciiTheme="minorHAnsi" w:hAnsiTheme="minorHAnsi"/>
                <w:i/>
                <w:sz w:val="18"/>
                <w:szCs w:val="18"/>
              </w:rPr>
              <w:t>Is the employment time limited?</w:t>
            </w:r>
            <w:r w:rsidRPr="000D0C37">
              <w:rPr>
                <w:rFonts w:asciiTheme="minorHAnsi" w:hAnsiTheme="minorHAnsi"/>
                <w:sz w:val="18"/>
                <w:szCs w:val="18"/>
              </w:rPr>
              <w:t>:</w:t>
            </w:r>
          </w:p>
          <w:p w:rsidR="001127D1" w:rsidRPr="000D0C37" w:rsidRDefault="001127D1" w:rsidP="001127D1">
            <w:pPr>
              <w:rPr>
                <w:rFonts w:ascii="Verdana" w:hAnsi="Verdana"/>
                <w:sz w:val="18"/>
                <w:szCs w:val="18"/>
              </w:rPr>
            </w:pPr>
            <w:r w:rsidRPr="000D0C37">
              <w:rPr>
                <w:rFonts w:asciiTheme="minorHAnsi" w:hAnsiTheme="minorHAnsi"/>
                <w:b/>
                <w:bCs/>
                <w:sz w:val="18"/>
                <w:szCs w:val="18"/>
                <w14:shadow w14:blurRad="50800" w14:dist="38100" w14:dir="2700000" w14:sx="100000" w14:sy="100000" w14:kx="0" w14:ky="0" w14:algn="tl">
                  <w14:srgbClr w14:val="000000">
                    <w14:alpha w14:val="60000"/>
                  </w14:srgbClr>
                </w14:shadow>
              </w:rPr>
              <w:fldChar w:fldCharType="begin"/>
            </w:r>
            <w:r w:rsidRPr="000D0C37">
              <w:rPr>
                <w:rFonts w:asciiTheme="minorHAnsi" w:hAnsiTheme="minorHAnsi"/>
                <w:b/>
                <w:bCs/>
                <w:sz w:val="18"/>
                <w:szCs w:val="18"/>
                <w:lang w:val="en-US"/>
                <w14:shadow w14:blurRad="50800" w14:dist="38100" w14:dir="2700000" w14:sx="100000" w14:sy="100000" w14:kx="0" w14:ky="0" w14:algn="tl">
                  <w14:srgbClr w14:val="000000">
                    <w14:alpha w14:val="60000"/>
                  </w14:srgbClr>
                </w14:shadow>
              </w:rPr>
              <w:instrText xml:space="preserve"> FORMCHECKBOX </w:instrText>
            </w:r>
            <w:r w:rsidR="005B25DE">
              <w:rPr>
                <w:rFonts w:asciiTheme="minorHAnsi" w:hAnsiTheme="minorHAnsi"/>
                <w:b/>
                <w:bCs/>
                <w:sz w:val="18"/>
                <w:szCs w:val="18"/>
                <w14:shadow w14:blurRad="50800" w14:dist="38100" w14:dir="2700000" w14:sx="100000" w14:sy="100000" w14:kx="0" w14:ky="0" w14:algn="tl">
                  <w14:srgbClr w14:val="000000">
                    <w14:alpha w14:val="60000"/>
                  </w14:srgbClr>
                </w14:shadow>
              </w:rPr>
              <w:fldChar w:fldCharType="separate"/>
            </w:r>
            <w:r w:rsidRPr="000D0C37">
              <w:rPr>
                <w:rFonts w:asciiTheme="minorHAnsi" w:hAnsiTheme="minorHAnsi"/>
                <w:b/>
                <w:bCs/>
                <w:sz w:val="18"/>
                <w:szCs w:val="18"/>
                <w14:shadow w14:blurRad="50800" w14:dist="38100" w14:dir="2700000" w14:sx="100000" w14:sy="100000" w14:kx="0" w14:ky="0" w14:algn="tl">
                  <w14:srgbClr w14:val="000000">
                    <w14:alpha w14:val="60000"/>
                  </w14:srgbClr>
                </w14:shadow>
              </w:rPr>
              <w:fldChar w:fldCharType="end"/>
            </w:r>
            <w:r w:rsidR="00A71F4D">
              <w:rPr>
                <w:rFonts w:asciiTheme="minorHAnsi" w:hAnsiTheme="minorHAnsi"/>
                <w:b/>
                <w:bCs/>
                <w:sz w:val="18"/>
                <w:szCs w:val="18"/>
                <w14:shadow w14:blurRad="50800" w14:dist="38100" w14:dir="2700000" w14:sx="100000" w14:sy="100000" w14:kx="0" w14:ky="0" w14:algn="tl">
                  <w14:srgbClr w14:val="000000">
                    <w14:alpha w14:val="60000"/>
                  </w14:srgbClr>
                </w14:shadow>
              </w:rPr>
              <w:t xml:space="preserve">                       </w:t>
            </w:r>
            <w:r w:rsidR="0082557D">
              <w:rPr>
                <w:rFonts w:asciiTheme="minorHAnsi" w:hAnsiTheme="minorHAnsi"/>
                <w:b/>
                <w:bCs/>
                <w:sz w:val="18"/>
                <w:szCs w:val="18"/>
                <w14:shadow w14:blurRad="50800" w14:dist="38100" w14:dir="2700000" w14:sx="100000" w14:sy="100000" w14:kx="0" w14:ky="0" w14:algn="tl">
                  <w14:srgbClr w14:val="000000">
                    <w14:alpha w14:val="60000"/>
                  </w14:srgbClr>
                </w14:shadow>
              </w:rPr>
              <w:t xml:space="preserve">               </w:t>
            </w:r>
            <w:r w:rsidR="00A71F4D">
              <w:rPr>
                <w:rFonts w:asciiTheme="minorHAnsi" w:hAnsiTheme="minorHAnsi"/>
                <w:b/>
                <w:bCs/>
                <w:sz w:val="18"/>
                <w:szCs w:val="18"/>
                <w14:shadow w14:blurRad="50800" w14:dist="38100" w14:dir="2700000" w14:sx="100000" w14:sy="100000" w14:kx="0" w14:ky="0" w14:algn="tl">
                  <w14:srgbClr w14:val="000000">
                    <w14:alpha w14:val="60000"/>
                  </w14:srgbClr>
                </w14:shadow>
              </w:rPr>
              <w:t xml:space="preserve"> </w:t>
            </w:r>
            <w:r w:rsidRPr="00A71F4D">
              <w:rPr>
                <w:rFonts w:asciiTheme="minorHAnsi" w:hAnsiTheme="minorHAnsi"/>
                <w:sz w:val="18"/>
                <w:szCs w:val="18"/>
                <w:lang w:val="en-US"/>
              </w:rPr>
              <w:t xml:space="preserve"> </w:t>
            </w:r>
            <w:r w:rsidR="00A71F4D" w:rsidRPr="00A71F4D">
              <w:rPr>
                <w:rFonts w:asciiTheme="minorHAnsi" w:hAnsiTheme="minorHAnsi"/>
                <w:b/>
                <w:sz w:val="18"/>
                <w:szCs w:val="18"/>
              </w:rPr>
              <w:fldChar w:fldCharType="begin">
                <w:ffData>
                  <w:name w:val="Kontrol103"/>
                  <w:enabled/>
                  <w:calcOnExit w:val="0"/>
                  <w:checkBox>
                    <w:sizeAuto/>
                    <w:default w:val="0"/>
                  </w:checkBox>
                </w:ffData>
              </w:fldChar>
            </w:r>
            <w:r w:rsidR="00A71F4D" w:rsidRPr="00A71F4D">
              <w:rPr>
                <w:rFonts w:asciiTheme="minorHAnsi" w:hAnsiTheme="minorHAnsi"/>
                <w:b/>
                <w:sz w:val="18"/>
                <w:szCs w:val="18"/>
                <w:lang w:val="en-US"/>
              </w:rPr>
              <w:instrText xml:space="preserve"> FORMCHECKBOX </w:instrText>
            </w:r>
            <w:r w:rsidR="005B25DE">
              <w:rPr>
                <w:rFonts w:asciiTheme="minorHAnsi" w:hAnsiTheme="minorHAnsi"/>
                <w:b/>
                <w:sz w:val="18"/>
                <w:szCs w:val="18"/>
              </w:rPr>
            </w:r>
            <w:r w:rsidR="005B25DE">
              <w:rPr>
                <w:rFonts w:asciiTheme="minorHAnsi" w:hAnsiTheme="minorHAnsi"/>
                <w:b/>
                <w:sz w:val="18"/>
                <w:szCs w:val="18"/>
              </w:rPr>
              <w:fldChar w:fldCharType="separate"/>
            </w:r>
            <w:r w:rsidR="00A71F4D" w:rsidRPr="00A71F4D">
              <w:rPr>
                <w:rFonts w:asciiTheme="minorHAnsi" w:hAnsiTheme="minorHAnsi"/>
                <w:b/>
                <w:sz w:val="18"/>
                <w:szCs w:val="18"/>
              </w:rPr>
              <w:fldChar w:fldCharType="end"/>
            </w:r>
            <w:r w:rsidR="00A71F4D">
              <w:rPr>
                <w:rFonts w:asciiTheme="minorHAnsi" w:hAnsiTheme="minorHAnsi"/>
                <w:b/>
                <w:sz w:val="18"/>
                <w:szCs w:val="18"/>
              </w:rPr>
              <w:t xml:space="preserve"> </w:t>
            </w:r>
            <w:r w:rsidRPr="00A71F4D">
              <w:rPr>
                <w:rFonts w:asciiTheme="minorHAnsi" w:hAnsiTheme="minorHAnsi"/>
                <w:sz w:val="18"/>
                <w:szCs w:val="18"/>
                <w:lang w:val="en-US"/>
              </w:rPr>
              <w:t xml:space="preserve">JA / </w:t>
            </w:r>
            <w:r w:rsidRPr="00A71F4D">
              <w:rPr>
                <w:rFonts w:asciiTheme="minorHAnsi" w:hAnsiTheme="minorHAnsi"/>
                <w:i/>
                <w:sz w:val="18"/>
                <w:szCs w:val="18"/>
                <w:lang w:val="en-US"/>
              </w:rPr>
              <w:t>YES</w:t>
            </w:r>
            <w:r w:rsidRPr="00A71F4D">
              <w:rPr>
                <w:rFonts w:asciiTheme="minorHAnsi" w:hAnsiTheme="minorHAnsi"/>
                <w:sz w:val="18"/>
                <w:szCs w:val="18"/>
                <w:lang w:val="en-US"/>
              </w:rPr>
              <w:t xml:space="preserve">   </w:t>
            </w:r>
            <w:r w:rsidRPr="00A71F4D">
              <w:rPr>
                <w:rFonts w:asciiTheme="minorHAnsi" w:hAnsiTheme="minorHAnsi"/>
                <w:bCs/>
                <w:sz w:val="18"/>
                <w:szCs w:val="18"/>
                <w14:shadow w14:blurRad="50800" w14:dist="38100" w14:dir="2700000" w14:sx="100000" w14:sy="100000" w14:kx="0" w14:ky="0" w14:algn="tl">
                  <w14:srgbClr w14:val="000000">
                    <w14:alpha w14:val="60000"/>
                  </w14:srgbClr>
                </w14:shadow>
              </w:rPr>
              <w:fldChar w:fldCharType="begin"/>
            </w:r>
            <w:r w:rsidRPr="00A71F4D">
              <w:rPr>
                <w:rFonts w:asciiTheme="minorHAnsi" w:hAnsiTheme="minorHAnsi"/>
                <w:bCs/>
                <w:sz w:val="18"/>
                <w:szCs w:val="18"/>
                <w:lang w:val="en-US"/>
                <w14:shadow w14:blurRad="50800" w14:dist="38100" w14:dir="2700000" w14:sx="100000" w14:sy="100000" w14:kx="0" w14:ky="0" w14:algn="tl">
                  <w14:srgbClr w14:val="000000">
                    <w14:alpha w14:val="60000"/>
                  </w14:srgbClr>
                </w14:shadow>
              </w:rPr>
              <w:instrText xml:space="preserve"> FORMCHECKBOX </w:instrText>
            </w:r>
            <w:r w:rsidR="005B25DE">
              <w:rPr>
                <w:rFonts w:asciiTheme="minorHAnsi" w:hAnsiTheme="minorHAnsi"/>
                <w:bCs/>
                <w:sz w:val="18"/>
                <w:szCs w:val="18"/>
                <w14:shadow w14:blurRad="50800" w14:dist="38100" w14:dir="2700000" w14:sx="100000" w14:sy="100000" w14:kx="0" w14:ky="0" w14:algn="tl">
                  <w14:srgbClr w14:val="000000">
                    <w14:alpha w14:val="60000"/>
                  </w14:srgbClr>
                </w14:shadow>
              </w:rPr>
              <w:fldChar w:fldCharType="separate"/>
            </w:r>
            <w:r w:rsidRPr="00A71F4D">
              <w:rPr>
                <w:rFonts w:asciiTheme="minorHAnsi" w:hAnsiTheme="minorHAnsi"/>
                <w:bCs/>
                <w:sz w:val="18"/>
                <w:szCs w:val="18"/>
                <w14:shadow w14:blurRad="50800" w14:dist="38100" w14:dir="2700000" w14:sx="100000" w14:sy="100000" w14:kx="0" w14:ky="0" w14:algn="tl">
                  <w14:srgbClr w14:val="000000">
                    <w14:alpha w14:val="60000"/>
                  </w14:srgbClr>
                </w14:shadow>
              </w:rPr>
              <w:fldChar w:fldCharType="end"/>
            </w:r>
            <w:r w:rsidRPr="00A71F4D">
              <w:rPr>
                <w:rFonts w:asciiTheme="minorHAnsi" w:hAnsiTheme="minorHAnsi"/>
                <w:sz w:val="18"/>
                <w:szCs w:val="18"/>
                <w:lang w:val="en-US"/>
              </w:rPr>
              <w:t xml:space="preserve"> </w:t>
            </w:r>
            <w:r w:rsidR="00A71F4D" w:rsidRPr="00A71F4D">
              <w:rPr>
                <w:rFonts w:asciiTheme="minorHAnsi" w:hAnsiTheme="minorHAnsi"/>
                <w:b/>
                <w:sz w:val="18"/>
                <w:szCs w:val="18"/>
              </w:rPr>
              <w:fldChar w:fldCharType="begin">
                <w:ffData>
                  <w:name w:val="Kontrol103"/>
                  <w:enabled/>
                  <w:calcOnExit w:val="0"/>
                  <w:checkBox>
                    <w:sizeAuto/>
                    <w:default w:val="0"/>
                  </w:checkBox>
                </w:ffData>
              </w:fldChar>
            </w:r>
            <w:r w:rsidR="00A71F4D" w:rsidRPr="00A71F4D">
              <w:rPr>
                <w:rFonts w:asciiTheme="minorHAnsi" w:hAnsiTheme="minorHAnsi"/>
                <w:b/>
                <w:sz w:val="18"/>
                <w:szCs w:val="18"/>
                <w:lang w:val="en-US"/>
              </w:rPr>
              <w:instrText xml:space="preserve"> FORMCHECKBOX </w:instrText>
            </w:r>
            <w:r w:rsidR="005B25DE">
              <w:rPr>
                <w:rFonts w:asciiTheme="minorHAnsi" w:hAnsiTheme="minorHAnsi"/>
                <w:b/>
                <w:sz w:val="18"/>
                <w:szCs w:val="18"/>
              </w:rPr>
            </w:r>
            <w:r w:rsidR="005B25DE">
              <w:rPr>
                <w:rFonts w:asciiTheme="minorHAnsi" w:hAnsiTheme="minorHAnsi"/>
                <w:b/>
                <w:sz w:val="18"/>
                <w:szCs w:val="18"/>
              </w:rPr>
              <w:fldChar w:fldCharType="separate"/>
            </w:r>
            <w:r w:rsidR="00A71F4D" w:rsidRPr="00A71F4D">
              <w:rPr>
                <w:rFonts w:asciiTheme="minorHAnsi" w:hAnsiTheme="minorHAnsi"/>
                <w:b/>
                <w:sz w:val="18"/>
                <w:szCs w:val="18"/>
              </w:rPr>
              <w:fldChar w:fldCharType="end"/>
            </w:r>
            <w:r w:rsidR="00A71F4D">
              <w:rPr>
                <w:rFonts w:asciiTheme="minorHAnsi" w:hAnsiTheme="minorHAnsi"/>
                <w:sz w:val="18"/>
                <w:szCs w:val="18"/>
                <w:lang w:val="en-US"/>
              </w:rPr>
              <w:t xml:space="preserve"> </w:t>
            </w:r>
            <w:r w:rsidRPr="00A71F4D">
              <w:rPr>
                <w:rFonts w:asciiTheme="minorHAnsi" w:hAnsiTheme="minorHAnsi"/>
                <w:sz w:val="18"/>
                <w:szCs w:val="18"/>
                <w:lang w:val="en-US"/>
              </w:rPr>
              <w:t xml:space="preserve">NEJ / </w:t>
            </w:r>
            <w:r w:rsidRPr="00A71F4D">
              <w:rPr>
                <w:rFonts w:asciiTheme="minorHAnsi" w:hAnsiTheme="minorHAnsi"/>
                <w:i/>
                <w:sz w:val="18"/>
                <w:szCs w:val="18"/>
                <w:lang w:val="en-US"/>
              </w:rPr>
              <w:t>NO</w:t>
            </w:r>
          </w:p>
        </w:tc>
        <w:tc>
          <w:tcPr>
            <w:tcW w:w="4994" w:type="dxa"/>
          </w:tcPr>
          <w:p w:rsidR="001127D1" w:rsidRPr="000D0C37" w:rsidRDefault="001127D1" w:rsidP="001127D1">
            <w:pPr>
              <w:rPr>
                <w:rFonts w:asciiTheme="minorHAnsi" w:hAnsiTheme="minorHAnsi"/>
                <w:sz w:val="18"/>
                <w:szCs w:val="18"/>
                <w:lang w:val="en-US"/>
              </w:rPr>
            </w:pPr>
            <w:r w:rsidRPr="000D0C37">
              <w:rPr>
                <w:rFonts w:asciiTheme="minorHAnsi" w:hAnsiTheme="minorHAnsi"/>
                <w:b/>
                <w:bCs/>
                <w:i/>
                <w:iCs/>
                <w:sz w:val="18"/>
                <w:szCs w:val="18"/>
                <w:lang w:val="en-US"/>
              </w:rPr>
              <w:t>Hvis ja</w:t>
            </w:r>
            <w:r w:rsidRPr="000D0C37">
              <w:rPr>
                <w:rFonts w:asciiTheme="minorHAnsi" w:hAnsiTheme="minorHAnsi"/>
                <w:sz w:val="18"/>
                <w:szCs w:val="18"/>
                <w:lang w:val="en-US"/>
              </w:rPr>
              <w:t xml:space="preserve">, hvilken dato ophører ansættelsen? / </w:t>
            </w:r>
            <w:r w:rsidRPr="000D0C37">
              <w:rPr>
                <w:rFonts w:asciiTheme="minorHAnsi" w:hAnsiTheme="minorHAnsi"/>
                <w:b/>
                <w:i/>
                <w:sz w:val="18"/>
                <w:szCs w:val="18"/>
                <w:lang w:val="en-US"/>
              </w:rPr>
              <w:t>If yes</w:t>
            </w:r>
            <w:r w:rsidRPr="000D0C37">
              <w:rPr>
                <w:rFonts w:asciiTheme="minorHAnsi" w:hAnsiTheme="minorHAnsi"/>
                <w:i/>
                <w:sz w:val="18"/>
                <w:szCs w:val="18"/>
                <w:lang w:val="en-US"/>
              </w:rPr>
              <w:t>, on what date will the employment end</w:t>
            </w:r>
            <w:proofErr w:type="gramStart"/>
            <w:r w:rsidRPr="000D0C37">
              <w:rPr>
                <w:rFonts w:asciiTheme="minorHAnsi" w:hAnsiTheme="minorHAnsi"/>
                <w:i/>
                <w:sz w:val="18"/>
                <w:szCs w:val="18"/>
                <w:lang w:val="en-US"/>
              </w:rPr>
              <w:t>?</w:t>
            </w:r>
            <w:r w:rsidRPr="000D0C37">
              <w:rPr>
                <w:rFonts w:asciiTheme="minorHAnsi" w:hAnsiTheme="minorHAnsi"/>
                <w:sz w:val="18"/>
                <w:szCs w:val="18"/>
                <w:lang w:val="en-US"/>
              </w:rPr>
              <w:t>:</w:t>
            </w:r>
            <w:proofErr w:type="gramEnd"/>
            <w:r w:rsidR="00B825A1">
              <w:rPr>
                <w:rFonts w:asciiTheme="minorHAnsi" w:hAnsiTheme="minorHAnsi"/>
                <w:sz w:val="18"/>
                <w:szCs w:val="18"/>
                <w:lang w:val="en-US"/>
              </w:rPr>
              <w:t xml:space="preserve"> </w:t>
            </w:r>
            <w:r w:rsidR="00B825A1">
              <w:rPr>
                <w:rFonts w:ascii="Verdana" w:hAnsi="Verdana"/>
                <w:i/>
                <w:lang w:val="en-GB"/>
              </w:rPr>
              <w:fldChar w:fldCharType="begin">
                <w:ffData>
                  <w:name w:val="Tekst14"/>
                  <w:enabled/>
                  <w:calcOnExit w:val="0"/>
                  <w:textInput>
                    <w:format w:val="Store bogstaver"/>
                  </w:textInput>
                </w:ffData>
              </w:fldChar>
            </w:r>
            <w:r w:rsidR="00B825A1">
              <w:rPr>
                <w:rFonts w:ascii="Verdana" w:hAnsi="Verdana"/>
                <w:i/>
                <w:lang w:val="en-GB"/>
              </w:rPr>
              <w:instrText xml:space="preserve"> FORMTEXT </w:instrText>
            </w:r>
            <w:r w:rsidR="00B825A1">
              <w:rPr>
                <w:rFonts w:ascii="Verdana" w:hAnsi="Verdana"/>
                <w:i/>
                <w:lang w:val="en-GB"/>
              </w:rPr>
            </w:r>
            <w:r w:rsidR="00B825A1">
              <w:rPr>
                <w:rFonts w:ascii="Verdana" w:hAnsi="Verdana"/>
                <w:i/>
                <w:lang w:val="en-GB"/>
              </w:rPr>
              <w:fldChar w:fldCharType="separate"/>
            </w:r>
            <w:r w:rsidR="00B825A1">
              <w:rPr>
                <w:rFonts w:ascii="Verdana" w:hAnsi="Verdana"/>
                <w:i/>
                <w:noProof/>
                <w:lang w:val="en-GB"/>
              </w:rPr>
              <w:t> </w:t>
            </w:r>
            <w:r w:rsidR="00B825A1">
              <w:rPr>
                <w:rFonts w:ascii="Verdana" w:hAnsi="Verdana"/>
                <w:i/>
                <w:noProof/>
                <w:lang w:val="en-GB"/>
              </w:rPr>
              <w:t> </w:t>
            </w:r>
            <w:r w:rsidR="00B825A1">
              <w:rPr>
                <w:rFonts w:ascii="Verdana" w:hAnsi="Verdana"/>
                <w:i/>
                <w:noProof/>
                <w:lang w:val="en-GB"/>
              </w:rPr>
              <w:t> </w:t>
            </w:r>
            <w:r w:rsidR="00B825A1">
              <w:rPr>
                <w:rFonts w:ascii="Verdana" w:hAnsi="Verdana"/>
                <w:i/>
                <w:noProof/>
                <w:lang w:val="en-GB"/>
              </w:rPr>
              <w:t> </w:t>
            </w:r>
            <w:r w:rsidR="00B825A1">
              <w:rPr>
                <w:rFonts w:ascii="Verdana" w:hAnsi="Verdana"/>
                <w:i/>
                <w:noProof/>
                <w:lang w:val="en-GB"/>
              </w:rPr>
              <w:t> </w:t>
            </w:r>
            <w:r w:rsidR="00B825A1">
              <w:rPr>
                <w:rFonts w:ascii="Verdana" w:hAnsi="Verdana"/>
                <w:i/>
                <w:lang w:val="en-GB"/>
              </w:rPr>
              <w:fldChar w:fldCharType="end"/>
            </w:r>
          </w:p>
          <w:p w:rsidR="001127D1" w:rsidRPr="000D0C37" w:rsidRDefault="001127D1" w:rsidP="001127D1">
            <w:pPr>
              <w:rPr>
                <w:rFonts w:ascii="Verdana" w:hAnsi="Verdana"/>
                <w:sz w:val="18"/>
                <w:szCs w:val="18"/>
                <w:lang w:val="en-US"/>
              </w:rPr>
            </w:pPr>
          </w:p>
        </w:tc>
      </w:tr>
      <w:tr w:rsidR="001127D1" w:rsidRPr="00C005AF" w:rsidTr="005F759E">
        <w:tc>
          <w:tcPr>
            <w:tcW w:w="4994" w:type="dxa"/>
          </w:tcPr>
          <w:p w:rsidR="001127D1" w:rsidRPr="000D0C37" w:rsidRDefault="001127D1" w:rsidP="001127D1">
            <w:pPr>
              <w:rPr>
                <w:rFonts w:asciiTheme="minorHAnsi" w:hAnsiTheme="minorHAnsi"/>
                <w:sz w:val="18"/>
                <w:szCs w:val="18"/>
                <w:lang w:val="en-US"/>
              </w:rPr>
            </w:pPr>
            <w:proofErr w:type="spellStart"/>
            <w:r w:rsidRPr="000D0C37">
              <w:rPr>
                <w:rFonts w:asciiTheme="minorHAnsi" w:hAnsiTheme="minorHAnsi"/>
                <w:sz w:val="18"/>
                <w:szCs w:val="18"/>
                <w:lang w:val="en-US"/>
              </w:rPr>
              <w:t>Er</w:t>
            </w:r>
            <w:proofErr w:type="spellEnd"/>
            <w:r w:rsidRPr="000D0C37">
              <w:rPr>
                <w:rFonts w:asciiTheme="minorHAnsi" w:hAnsiTheme="minorHAnsi"/>
                <w:sz w:val="18"/>
                <w:szCs w:val="18"/>
                <w:lang w:val="en-US"/>
              </w:rPr>
              <w:t xml:space="preserve"> </w:t>
            </w:r>
            <w:proofErr w:type="spellStart"/>
            <w:r w:rsidRPr="000D0C37">
              <w:rPr>
                <w:rFonts w:asciiTheme="minorHAnsi" w:hAnsiTheme="minorHAnsi"/>
                <w:sz w:val="18"/>
                <w:szCs w:val="18"/>
                <w:lang w:val="en-US"/>
              </w:rPr>
              <w:t>ansættelsen</w:t>
            </w:r>
            <w:proofErr w:type="spellEnd"/>
            <w:r w:rsidRPr="000D0C37">
              <w:rPr>
                <w:rFonts w:asciiTheme="minorHAnsi" w:hAnsiTheme="minorHAnsi"/>
                <w:sz w:val="18"/>
                <w:szCs w:val="18"/>
                <w:lang w:val="en-US"/>
              </w:rPr>
              <w:t xml:space="preserve"> med </w:t>
            </w:r>
            <w:proofErr w:type="spellStart"/>
            <w:r w:rsidRPr="000D0C37">
              <w:rPr>
                <w:rFonts w:asciiTheme="minorHAnsi" w:hAnsiTheme="minorHAnsi"/>
                <w:sz w:val="18"/>
                <w:szCs w:val="18"/>
                <w:lang w:val="en-US"/>
              </w:rPr>
              <w:t>prøvetid</w:t>
            </w:r>
            <w:proofErr w:type="spellEnd"/>
            <w:r w:rsidRPr="000D0C37">
              <w:rPr>
                <w:rFonts w:asciiTheme="minorHAnsi" w:hAnsiTheme="minorHAnsi"/>
                <w:sz w:val="18"/>
                <w:szCs w:val="18"/>
                <w:lang w:val="en-US"/>
              </w:rPr>
              <w:t xml:space="preserve">? / </w:t>
            </w:r>
            <w:r w:rsidRPr="000D0C37">
              <w:rPr>
                <w:rFonts w:asciiTheme="minorHAnsi" w:hAnsiTheme="minorHAnsi"/>
                <w:i/>
                <w:sz w:val="18"/>
                <w:szCs w:val="18"/>
                <w:lang w:val="en-US"/>
              </w:rPr>
              <w:t>Does the employment have a probationary period?</w:t>
            </w:r>
            <w:r w:rsidRPr="000D0C37">
              <w:rPr>
                <w:rFonts w:asciiTheme="minorHAnsi" w:hAnsiTheme="minorHAnsi"/>
                <w:sz w:val="18"/>
                <w:szCs w:val="18"/>
                <w:lang w:val="en-US"/>
              </w:rPr>
              <w:t xml:space="preserve">:          </w:t>
            </w:r>
            <w:r w:rsidRPr="000D0C37">
              <w:rPr>
                <w:rFonts w:asciiTheme="minorHAnsi" w:hAnsiTheme="minorHAnsi"/>
                <w:sz w:val="18"/>
                <w:szCs w:val="18"/>
                <w:lang w:val="en-US"/>
              </w:rPr>
              <w:br/>
            </w:r>
            <w:r w:rsidRPr="000D0C37">
              <w:rPr>
                <w:rFonts w:asciiTheme="minorHAnsi" w:hAnsiTheme="minorHAnsi"/>
                <w:b/>
                <w:bCs/>
                <w:sz w:val="18"/>
                <w:szCs w:val="18"/>
                <w14:shadow w14:blurRad="50800" w14:dist="38100" w14:dir="2700000" w14:sx="100000" w14:sy="100000" w14:kx="0" w14:ky="0" w14:algn="tl">
                  <w14:srgbClr w14:val="000000">
                    <w14:alpha w14:val="60000"/>
                  </w14:srgbClr>
                </w14:shadow>
              </w:rPr>
              <w:fldChar w:fldCharType="begin"/>
            </w:r>
            <w:r w:rsidRPr="000D0C37">
              <w:rPr>
                <w:rFonts w:asciiTheme="minorHAnsi" w:hAnsiTheme="minorHAnsi"/>
                <w:b/>
                <w:bCs/>
                <w:sz w:val="18"/>
                <w:szCs w:val="18"/>
                <w:lang w:val="en-US"/>
                <w14:shadow w14:blurRad="50800" w14:dist="38100" w14:dir="2700000" w14:sx="100000" w14:sy="100000" w14:kx="0" w14:ky="0" w14:algn="tl">
                  <w14:srgbClr w14:val="000000">
                    <w14:alpha w14:val="60000"/>
                  </w14:srgbClr>
                </w14:shadow>
              </w:rPr>
              <w:instrText xml:space="preserve"> FORMCHECKBOX </w:instrText>
            </w:r>
            <w:r w:rsidR="005B25DE">
              <w:rPr>
                <w:rFonts w:asciiTheme="minorHAnsi" w:hAnsiTheme="minorHAnsi"/>
                <w:b/>
                <w:bCs/>
                <w:sz w:val="18"/>
                <w:szCs w:val="18"/>
                <w14:shadow w14:blurRad="50800" w14:dist="38100" w14:dir="2700000" w14:sx="100000" w14:sy="100000" w14:kx="0" w14:ky="0" w14:algn="tl">
                  <w14:srgbClr w14:val="000000">
                    <w14:alpha w14:val="60000"/>
                  </w14:srgbClr>
                </w14:shadow>
              </w:rPr>
              <w:fldChar w:fldCharType="separate"/>
            </w:r>
            <w:r w:rsidRPr="000D0C37">
              <w:rPr>
                <w:rFonts w:asciiTheme="minorHAnsi" w:hAnsiTheme="minorHAnsi"/>
                <w:b/>
                <w:bCs/>
                <w:sz w:val="18"/>
                <w:szCs w:val="18"/>
                <w14:shadow w14:blurRad="50800" w14:dist="38100" w14:dir="2700000" w14:sx="100000" w14:sy="100000" w14:kx="0" w14:ky="0" w14:algn="tl">
                  <w14:srgbClr w14:val="000000">
                    <w14:alpha w14:val="60000"/>
                  </w14:srgbClr>
                </w14:shadow>
              </w:rPr>
              <w:fldChar w:fldCharType="end"/>
            </w:r>
            <w:r w:rsidRPr="000D0C37">
              <w:rPr>
                <w:rFonts w:asciiTheme="minorHAnsi" w:hAnsiTheme="minorHAnsi"/>
                <w:sz w:val="18"/>
                <w:szCs w:val="18"/>
                <w:lang w:val="en-US"/>
              </w:rPr>
              <w:t xml:space="preserve"> </w:t>
            </w:r>
            <w:r w:rsidR="0082557D">
              <w:rPr>
                <w:rFonts w:asciiTheme="minorHAnsi" w:hAnsiTheme="minorHAnsi"/>
                <w:sz w:val="18"/>
                <w:szCs w:val="18"/>
                <w:lang w:val="en-US"/>
              </w:rPr>
              <w:t xml:space="preserve">                                       </w:t>
            </w:r>
            <w:r w:rsidR="0082557D" w:rsidRPr="00A71F4D">
              <w:rPr>
                <w:rFonts w:asciiTheme="minorHAnsi" w:hAnsiTheme="minorHAnsi"/>
                <w:b/>
                <w:sz w:val="18"/>
                <w:szCs w:val="18"/>
              </w:rPr>
              <w:fldChar w:fldCharType="begin">
                <w:ffData>
                  <w:name w:val="Kontrol103"/>
                  <w:enabled/>
                  <w:calcOnExit w:val="0"/>
                  <w:checkBox>
                    <w:sizeAuto/>
                    <w:default w:val="0"/>
                  </w:checkBox>
                </w:ffData>
              </w:fldChar>
            </w:r>
            <w:r w:rsidR="0082557D" w:rsidRPr="00A71F4D">
              <w:rPr>
                <w:rFonts w:asciiTheme="minorHAnsi" w:hAnsiTheme="minorHAnsi"/>
                <w:b/>
                <w:sz w:val="18"/>
                <w:szCs w:val="18"/>
                <w:lang w:val="en-US"/>
              </w:rPr>
              <w:instrText xml:space="preserve"> FORMCHECKBOX </w:instrText>
            </w:r>
            <w:r w:rsidR="005B25DE">
              <w:rPr>
                <w:rFonts w:asciiTheme="minorHAnsi" w:hAnsiTheme="minorHAnsi"/>
                <w:b/>
                <w:sz w:val="18"/>
                <w:szCs w:val="18"/>
              </w:rPr>
            </w:r>
            <w:r w:rsidR="005B25DE">
              <w:rPr>
                <w:rFonts w:asciiTheme="minorHAnsi" w:hAnsiTheme="minorHAnsi"/>
                <w:b/>
                <w:sz w:val="18"/>
                <w:szCs w:val="18"/>
              </w:rPr>
              <w:fldChar w:fldCharType="separate"/>
            </w:r>
            <w:r w:rsidR="0082557D" w:rsidRPr="00A71F4D">
              <w:rPr>
                <w:rFonts w:asciiTheme="minorHAnsi" w:hAnsiTheme="minorHAnsi"/>
                <w:b/>
                <w:sz w:val="18"/>
                <w:szCs w:val="18"/>
              </w:rPr>
              <w:fldChar w:fldCharType="end"/>
            </w:r>
            <w:r w:rsidR="0082557D" w:rsidRPr="0082557D">
              <w:rPr>
                <w:rFonts w:asciiTheme="minorHAnsi" w:hAnsiTheme="minorHAnsi"/>
                <w:b/>
                <w:sz w:val="18"/>
                <w:szCs w:val="18"/>
                <w:lang w:val="en-US"/>
              </w:rPr>
              <w:t xml:space="preserve"> </w:t>
            </w:r>
            <w:r w:rsidR="0082557D" w:rsidRPr="00A71F4D">
              <w:rPr>
                <w:rFonts w:asciiTheme="minorHAnsi" w:hAnsiTheme="minorHAnsi"/>
                <w:sz w:val="18"/>
                <w:szCs w:val="18"/>
                <w:lang w:val="en-US"/>
              </w:rPr>
              <w:t xml:space="preserve">JA / </w:t>
            </w:r>
            <w:r w:rsidR="0082557D" w:rsidRPr="00A71F4D">
              <w:rPr>
                <w:rFonts w:asciiTheme="minorHAnsi" w:hAnsiTheme="minorHAnsi"/>
                <w:i/>
                <w:sz w:val="18"/>
                <w:szCs w:val="18"/>
                <w:lang w:val="en-US"/>
              </w:rPr>
              <w:t>YES</w:t>
            </w:r>
            <w:r w:rsidR="0082557D" w:rsidRPr="00A71F4D">
              <w:rPr>
                <w:rFonts w:asciiTheme="minorHAnsi" w:hAnsiTheme="minorHAnsi"/>
                <w:sz w:val="18"/>
                <w:szCs w:val="18"/>
                <w:lang w:val="en-US"/>
              </w:rPr>
              <w:t xml:space="preserve">   </w:t>
            </w:r>
            <w:r w:rsidR="0082557D" w:rsidRPr="00A71F4D">
              <w:rPr>
                <w:rFonts w:asciiTheme="minorHAnsi" w:hAnsiTheme="minorHAnsi"/>
                <w:bCs/>
                <w:sz w:val="18"/>
                <w:szCs w:val="18"/>
                <w14:shadow w14:blurRad="50800" w14:dist="38100" w14:dir="2700000" w14:sx="100000" w14:sy="100000" w14:kx="0" w14:ky="0" w14:algn="tl">
                  <w14:srgbClr w14:val="000000">
                    <w14:alpha w14:val="60000"/>
                  </w14:srgbClr>
                </w14:shadow>
              </w:rPr>
              <w:fldChar w:fldCharType="begin"/>
            </w:r>
            <w:r w:rsidR="0082557D" w:rsidRPr="00A71F4D">
              <w:rPr>
                <w:rFonts w:asciiTheme="minorHAnsi" w:hAnsiTheme="minorHAnsi"/>
                <w:bCs/>
                <w:sz w:val="18"/>
                <w:szCs w:val="18"/>
                <w:lang w:val="en-US"/>
                <w14:shadow w14:blurRad="50800" w14:dist="38100" w14:dir="2700000" w14:sx="100000" w14:sy="100000" w14:kx="0" w14:ky="0" w14:algn="tl">
                  <w14:srgbClr w14:val="000000">
                    <w14:alpha w14:val="60000"/>
                  </w14:srgbClr>
                </w14:shadow>
              </w:rPr>
              <w:instrText xml:space="preserve"> FORMCHECKBOX </w:instrText>
            </w:r>
            <w:r w:rsidR="005B25DE">
              <w:rPr>
                <w:rFonts w:asciiTheme="minorHAnsi" w:hAnsiTheme="minorHAnsi"/>
                <w:bCs/>
                <w:sz w:val="18"/>
                <w:szCs w:val="18"/>
                <w14:shadow w14:blurRad="50800" w14:dist="38100" w14:dir="2700000" w14:sx="100000" w14:sy="100000" w14:kx="0" w14:ky="0" w14:algn="tl">
                  <w14:srgbClr w14:val="000000">
                    <w14:alpha w14:val="60000"/>
                  </w14:srgbClr>
                </w14:shadow>
              </w:rPr>
              <w:fldChar w:fldCharType="separate"/>
            </w:r>
            <w:r w:rsidR="0082557D" w:rsidRPr="00A71F4D">
              <w:rPr>
                <w:rFonts w:asciiTheme="minorHAnsi" w:hAnsiTheme="minorHAnsi"/>
                <w:bCs/>
                <w:sz w:val="18"/>
                <w:szCs w:val="18"/>
                <w14:shadow w14:blurRad="50800" w14:dist="38100" w14:dir="2700000" w14:sx="100000" w14:sy="100000" w14:kx="0" w14:ky="0" w14:algn="tl">
                  <w14:srgbClr w14:val="000000">
                    <w14:alpha w14:val="60000"/>
                  </w14:srgbClr>
                </w14:shadow>
              </w:rPr>
              <w:fldChar w:fldCharType="end"/>
            </w:r>
            <w:r w:rsidR="0082557D" w:rsidRPr="00A71F4D">
              <w:rPr>
                <w:rFonts w:asciiTheme="minorHAnsi" w:hAnsiTheme="minorHAnsi"/>
                <w:sz w:val="18"/>
                <w:szCs w:val="18"/>
                <w:lang w:val="en-US"/>
              </w:rPr>
              <w:t xml:space="preserve"> </w:t>
            </w:r>
            <w:r w:rsidR="0082557D" w:rsidRPr="00A71F4D">
              <w:rPr>
                <w:rFonts w:asciiTheme="minorHAnsi" w:hAnsiTheme="minorHAnsi"/>
                <w:b/>
                <w:sz w:val="18"/>
                <w:szCs w:val="18"/>
              </w:rPr>
              <w:fldChar w:fldCharType="begin">
                <w:ffData>
                  <w:name w:val="Kontrol103"/>
                  <w:enabled/>
                  <w:calcOnExit w:val="0"/>
                  <w:checkBox>
                    <w:sizeAuto/>
                    <w:default w:val="0"/>
                  </w:checkBox>
                </w:ffData>
              </w:fldChar>
            </w:r>
            <w:r w:rsidR="0082557D" w:rsidRPr="00A71F4D">
              <w:rPr>
                <w:rFonts w:asciiTheme="minorHAnsi" w:hAnsiTheme="minorHAnsi"/>
                <w:b/>
                <w:sz w:val="18"/>
                <w:szCs w:val="18"/>
                <w:lang w:val="en-US"/>
              </w:rPr>
              <w:instrText xml:space="preserve"> FORMCHECKBOX </w:instrText>
            </w:r>
            <w:r w:rsidR="005B25DE">
              <w:rPr>
                <w:rFonts w:asciiTheme="minorHAnsi" w:hAnsiTheme="minorHAnsi"/>
                <w:b/>
                <w:sz w:val="18"/>
                <w:szCs w:val="18"/>
              </w:rPr>
            </w:r>
            <w:r w:rsidR="005B25DE">
              <w:rPr>
                <w:rFonts w:asciiTheme="minorHAnsi" w:hAnsiTheme="minorHAnsi"/>
                <w:b/>
                <w:sz w:val="18"/>
                <w:szCs w:val="18"/>
              </w:rPr>
              <w:fldChar w:fldCharType="separate"/>
            </w:r>
            <w:r w:rsidR="0082557D" w:rsidRPr="00A71F4D">
              <w:rPr>
                <w:rFonts w:asciiTheme="minorHAnsi" w:hAnsiTheme="minorHAnsi"/>
                <w:b/>
                <w:sz w:val="18"/>
                <w:szCs w:val="18"/>
              </w:rPr>
              <w:fldChar w:fldCharType="end"/>
            </w:r>
            <w:r w:rsidR="0082557D">
              <w:rPr>
                <w:rFonts w:asciiTheme="minorHAnsi" w:hAnsiTheme="minorHAnsi"/>
                <w:sz w:val="18"/>
                <w:szCs w:val="18"/>
                <w:lang w:val="en-US"/>
              </w:rPr>
              <w:t xml:space="preserve"> </w:t>
            </w:r>
            <w:r w:rsidR="0082557D" w:rsidRPr="00A71F4D">
              <w:rPr>
                <w:rFonts w:asciiTheme="minorHAnsi" w:hAnsiTheme="minorHAnsi"/>
                <w:sz w:val="18"/>
                <w:szCs w:val="18"/>
                <w:lang w:val="en-US"/>
              </w:rPr>
              <w:t xml:space="preserve">NEJ / </w:t>
            </w:r>
            <w:r w:rsidR="0082557D" w:rsidRPr="00A71F4D">
              <w:rPr>
                <w:rFonts w:asciiTheme="minorHAnsi" w:hAnsiTheme="minorHAnsi"/>
                <w:i/>
                <w:sz w:val="18"/>
                <w:szCs w:val="18"/>
                <w:lang w:val="en-US"/>
              </w:rPr>
              <w:t>NO</w:t>
            </w:r>
          </w:p>
        </w:tc>
        <w:tc>
          <w:tcPr>
            <w:tcW w:w="4994" w:type="dxa"/>
          </w:tcPr>
          <w:p w:rsidR="001127D1" w:rsidRPr="000D0C37" w:rsidRDefault="001127D1" w:rsidP="001127D1">
            <w:pPr>
              <w:rPr>
                <w:rFonts w:asciiTheme="minorHAnsi" w:hAnsiTheme="minorHAnsi"/>
                <w:b/>
                <w:bCs/>
                <w:i/>
                <w:iCs/>
                <w:sz w:val="18"/>
                <w:szCs w:val="18"/>
                <w:lang w:val="en-US"/>
              </w:rPr>
            </w:pPr>
            <w:r w:rsidRPr="000D0C37">
              <w:rPr>
                <w:rFonts w:asciiTheme="minorHAnsi" w:hAnsiTheme="minorHAnsi"/>
                <w:b/>
                <w:bCs/>
                <w:i/>
                <w:iCs/>
                <w:sz w:val="18"/>
                <w:szCs w:val="18"/>
                <w:lang w:val="en-US"/>
              </w:rPr>
              <w:t>Hvis ja</w:t>
            </w:r>
            <w:r w:rsidRPr="000D0C37">
              <w:rPr>
                <w:rFonts w:asciiTheme="minorHAnsi" w:hAnsiTheme="minorHAnsi"/>
                <w:sz w:val="18"/>
                <w:szCs w:val="18"/>
                <w:lang w:val="en-US"/>
              </w:rPr>
              <w:t xml:space="preserve">, angives her prøvetidens længde / </w:t>
            </w:r>
            <w:r w:rsidRPr="000D0C37">
              <w:rPr>
                <w:rFonts w:asciiTheme="minorHAnsi" w:hAnsiTheme="minorHAnsi"/>
                <w:b/>
                <w:i/>
                <w:sz w:val="18"/>
                <w:szCs w:val="18"/>
                <w:lang w:val="en-US"/>
              </w:rPr>
              <w:t>If yes</w:t>
            </w:r>
            <w:r w:rsidRPr="000D0C37">
              <w:rPr>
                <w:rFonts w:asciiTheme="minorHAnsi" w:hAnsiTheme="minorHAnsi"/>
                <w:i/>
                <w:sz w:val="18"/>
                <w:szCs w:val="18"/>
                <w:lang w:val="en-US"/>
              </w:rPr>
              <w:t>, state the length of the probationary period</w:t>
            </w:r>
            <w:r w:rsidRPr="000D0C37">
              <w:rPr>
                <w:rFonts w:asciiTheme="minorHAnsi" w:hAnsiTheme="minorHAnsi"/>
                <w:sz w:val="18"/>
                <w:szCs w:val="18"/>
                <w:lang w:val="en-US"/>
              </w:rPr>
              <w:t>:</w:t>
            </w:r>
          </w:p>
        </w:tc>
      </w:tr>
      <w:tr w:rsidR="001127D1" w:rsidRPr="00C005AF" w:rsidTr="005F759E">
        <w:tc>
          <w:tcPr>
            <w:tcW w:w="4994" w:type="dxa"/>
          </w:tcPr>
          <w:p w:rsidR="001127D1" w:rsidRPr="000D0C37" w:rsidRDefault="001127D1" w:rsidP="001127D1">
            <w:pPr>
              <w:rPr>
                <w:rFonts w:ascii="Verdana" w:hAnsi="Verdana"/>
                <w:sz w:val="18"/>
                <w:szCs w:val="18"/>
                <w:lang w:val="en-US"/>
              </w:rPr>
            </w:pPr>
            <w:proofErr w:type="spellStart"/>
            <w:r w:rsidRPr="000D0C37">
              <w:rPr>
                <w:rFonts w:asciiTheme="minorHAnsi" w:hAnsiTheme="minorHAnsi"/>
                <w:sz w:val="18"/>
                <w:szCs w:val="18"/>
                <w:lang w:val="en-US"/>
              </w:rPr>
              <w:t>Hvad</w:t>
            </w:r>
            <w:proofErr w:type="spellEnd"/>
            <w:r w:rsidRPr="000D0C37">
              <w:rPr>
                <w:rFonts w:asciiTheme="minorHAnsi" w:hAnsiTheme="minorHAnsi"/>
                <w:sz w:val="18"/>
                <w:szCs w:val="18"/>
                <w:lang w:val="en-US"/>
              </w:rPr>
              <w:t xml:space="preserve"> </w:t>
            </w:r>
            <w:proofErr w:type="spellStart"/>
            <w:r w:rsidRPr="000D0C37">
              <w:rPr>
                <w:rFonts w:asciiTheme="minorHAnsi" w:hAnsiTheme="minorHAnsi"/>
                <w:sz w:val="18"/>
                <w:szCs w:val="18"/>
                <w:lang w:val="en-US"/>
              </w:rPr>
              <w:t>er</w:t>
            </w:r>
            <w:proofErr w:type="spellEnd"/>
            <w:r w:rsidRPr="000D0C37">
              <w:rPr>
                <w:rFonts w:asciiTheme="minorHAnsi" w:hAnsiTheme="minorHAnsi"/>
                <w:sz w:val="18"/>
                <w:szCs w:val="18"/>
                <w:lang w:val="en-US"/>
              </w:rPr>
              <w:t xml:space="preserve"> den </w:t>
            </w:r>
            <w:proofErr w:type="spellStart"/>
            <w:r w:rsidRPr="000D0C37">
              <w:rPr>
                <w:rFonts w:asciiTheme="minorHAnsi" w:hAnsiTheme="minorHAnsi"/>
                <w:sz w:val="18"/>
                <w:szCs w:val="18"/>
                <w:lang w:val="en-US"/>
              </w:rPr>
              <w:t>ansattes</w:t>
            </w:r>
            <w:proofErr w:type="spellEnd"/>
            <w:r w:rsidRPr="000D0C37">
              <w:rPr>
                <w:rFonts w:asciiTheme="minorHAnsi" w:hAnsiTheme="minorHAnsi"/>
                <w:sz w:val="18"/>
                <w:szCs w:val="18"/>
                <w:lang w:val="en-US"/>
              </w:rPr>
              <w:t xml:space="preserve"> løn (brutto)? / </w:t>
            </w:r>
            <w:r w:rsidRPr="000D0C37">
              <w:rPr>
                <w:rFonts w:asciiTheme="minorHAnsi" w:hAnsiTheme="minorHAnsi"/>
                <w:i/>
                <w:sz w:val="18"/>
                <w:szCs w:val="18"/>
                <w:lang w:val="en-US"/>
              </w:rPr>
              <w:t>What is the employee’s salary (gross)</w:t>
            </w:r>
            <w:proofErr w:type="gramStart"/>
            <w:r w:rsidRPr="000D0C37">
              <w:rPr>
                <w:rFonts w:asciiTheme="minorHAnsi" w:hAnsiTheme="minorHAnsi"/>
                <w:i/>
                <w:sz w:val="18"/>
                <w:szCs w:val="18"/>
                <w:lang w:val="en-US"/>
              </w:rPr>
              <w:t>?</w:t>
            </w:r>
            <w:r w:rsidRPr="000D0C37">
              <w:rPr>
                <w:rFonts w:asciiTheme="minorHAnsi" w:hAnsiTheme="minorHAnsi"/>
                <w:sz w:val="18"/>
                <w:szCs w:val="18"/>
                <w:lang w:val="en-US"/>
              </w:rPr>
              <w:t>:</w:t>
            </w:r>
            <w:proofErr w:type="gramEnd"/>
            <w:r w:rsidRPr="000D0C37">
              <w:rPr>
                <w:rFonts w:asciiTheme="minorHAnsi" w:hAnsiTheme="minorHAnsi"/>
                <w:sz w:val="18"/>
                <w:szCs w:val="18"/>
                <w:lang w:val="en-US"/>
              </w:rPr>
              <w:t xml:space="preserve">             </w:t>
            </w:r>
            <w:r w:rsidRPr="000D0C37">
              <w:rPr>
                <w:rFonts w:asciiTheme="minorHAnsi" w:hAnsiTheme="minorHAnsi"/>
                <w:sz w:val="18"/>
                <w:szCs w:val="18"/>
                <w:lang w:val="en-US"/>
              </w:rPr>
              <w:br/>
              <w:t>_____________</w:t>
            </w:r>
            <w:r w:rsidRPr="00B825A1">
              <w:rPr>
                <w:rFonts w:asciiTheme="minorHAnsi" w:hAnsiTheme="minorHAnsi"/>
                <w:sz w:val="18"/>
                <w:szCs w:val="18"/>
                <w:u w:val="single"/>
                <w:lang w:val="en-US"/>
              </w:rPr>
              <w:t>_</w:t>
            </w:r>
            <w:r w:rsidR="00B825A1" w:rsidRPr="00B825A1">
              <w:rPr>
                <w:rFonts w:ascii="Verdana" w:hAnsi="Verdana"/>
                <w:i/>
                <w:u w:val="single"/>
                <w:lang w:val="en-GB"/>
              </w:rPr>
              <w:fldChar w:fldCharType="begin">
                <w:ffData>
                  <w:name w:val="Tekst14"/>
                  <w:enabled/>
                  <w:calcOnExit w:val="0"/>
                  <w:textInput>
                    <w:format w:val="Store bogstaver"/>
                  </w:textInput>
                </w:ffData>
              </w:fldChar>
            </w:r>
            <w:r w:rsidR="00B825A1" w:rsidRPr="00B825A1">
              <w:rPr>
                <w:rFonts w:ascii="Verdana" w:hAnsi="Verdana"/>
                <w:i/>
                <w:u w:val="single"/>
                <w:lang w:val="en-GB"/>
              </w:rPr>
              <w:instrText xml:space="preserve"> FORMTEXT </w:instrText>
            </w:r>
            <w:r w:rsidR="00B825A1" w:rsidRPr="00B825A1">
              <w:rPr>
                <w:rFonts w:ascii="Verdana" w:hAnsi="Verdana"/>
                <w:i/>
                <w:u w:val="single"/>
                <w:lang w:val="en-GB"/>
              </w:rPr>
            </w:r>
            <w:r w:rsidR="00B825A1" w:rsidRPr="00B825A1">
              <w:rPr>
                <w:rFonts w:ascii="Verdana" w:hAnsi="Verdana"/>
                <w:i/>
                <w:u w:val="single"/>
                <w:lang w:val="en-GB"/>
              </w:rPr>
              <w:fldChar w:fldCharType="separate"/>
            </w:r>
            <w:r w:rsidR="00B825A1" w:rsidRPr="00B825A1">
              <w:rPr>
                <w:rFonts w:ascii="Verdana" w:hAnsi="Verdana"/>
                <w:i/>
                <w:noProof/>
                <w:u w:val="single"/>
                <w:lang w:val="en-GB"/>
              </w:rPr>
              <w:t> </w:t>
            </w:r>
            <w:r w:rsidR="00B825A1" w:rsidRPr="00B825A1">
              <w:rPr>
                <w:rFonts w:ascii="Verdana" w:hAnsi="Verdana"/>
                <w:i/>
                <w:noProof/>
                <w:u w:val="single"/>
                <w:lang w:val="en-GB"/>
              </w:rPr>
              <w:t> </w:t>
            </w:r>
            <w:r w:rsidR="00B825A1" w:rsidRPr="00B825A1">
              <w:rPr>
                <w:rFonts w:ascii="Verdana" w:hAnsi="Verdana"/>
                <w:i/>
                <w:noProof/>
                <w:u w:val="single"/>
                <w:lang w:val="en-GB"/>
              </w:rPr>
              <w:t> </w:t>
            </w:r>
            <w:r w:rsidR="00B825A1" w:rsidRPr="00B825A1">
              <w:rPr>
                <w:rFonts w:ascii="Verdana" w:hAnsi="Verdana"/>
                <w:i/>
                <w:noProof/>
                <w:u w:val="single"/>
                <w:lang w:val="en-GB"/>
              </w:rPr>
              <w:t> </w:t>
            </w:r>
            <w:r w:rsidR="00B825A1" w:rsidRPr="00B825A1">
              <w:rPr>
                <w:rFonts w:ascii="Verdana" w:hAnsi="Verdana"/>
                <w:i/>
                <w:noProof/>
                <w:u w:val="single"/>
                <w:lang w:val="en-GB"/>
              </w:rPr>
              <w:t> </w:t>
            </w:r>
            <w:r w:rsidR="00B825A1" w:rsidRPr="00B825A1">
              <w:rPr>
                <w:rFonts w:ascii="Verdana" w:hAnsi="Verdana"/>
                <w:i/>
                <w:u w:val="single"/>
                <w:lang w:val="en-GB"/>
              </w:rPr>
              <w:fldChar w:fldCharType="end"/>
            </w:r>
            <w:r w:rsidR="00B825A1">
              <w:rPr>
                <w:rFonts w:asciiTheme="minorHAnsi" w:hAnsiTheme="minorHAnsi"/>
                <w:sz w:val="18"/>
                <w:szCs w:val="18"/>
                <w:u w:val="single"/>
                <w:lang w:val="en-US"/>
              </w:rPr>
              <w:t>_</w:t>
            </w:r>
            <w:r w:rsidRPr="000D0C37">
              <w:rPr>
                <w:rFonts w:asciiTheme="minorHAnsi" w:hAnsiTheme="minorHAnsi"/>
                <w:sz w:val="18"/>
                <w:szCs w:val="18"/>
                <w:lang w:val="en-US"/>
              </w:rPr>
              <w:t xml:space="preserve">Kr. / </w:t>
            </w:r>
            <w:r w:rsidRPr="000D0C37">
              <w:rPr>
                <w:rFonts w:asciiTheme="minorHAnsi" w:hAnsiTheme="minorHAnsi"/>
                <w:i/>
                <w:sz w:val="18"/>
                <w:szCs w:val="18"/>
                <w:lang w:val="en-US"/>
              </w:rPr>
              <w:t>DKK</w:t>
            </w:r>
            <w:r w:rsidRPr="000D0C37">
              <w:rPr>
                <w:rFonts w:asciiTheme="minorHAnsi" w:hAnsiTheme="minorHAnsi"/>
                <w:sz w:val="18"/>
                <w:szCs w:val="18"/>
                <w:lang w:val="en-US"/>
              </w:rPr>
              <w:t>.</w:t>
            </w:r>
          </w:p>
        </w:tc>
        <w:tc>
          <w:tcPr>
            <w:tcW w:w="4994" w:type="dxa"/>
          </w:tcPr>
          <w:p w:rsidR="001127D1" w:rsidRPr="000D0C37" w:rsidRDefault="001127D1" w:rsidP="001127D1">
            <w:pPr>
              <w:rPr>
                <w:rFonts w:asciiTheme="minorHAnsi" w:hAnsiTheme="minorHAnsi"/>
                <w:i/>
                <w:sz w:val="18"/>
                <w:szCs w:val="18"/>
                <w:lang w:val="en-US"/>
              </w:rPr>
            </w:pPr>
            <w:r w:rsidRPr="0082557D">
              <w:rPr>
                <w:rFonts w:asciiTheme="minorHAnsi" w:hAnsiTheme="minorHAnsi"/>
                <w:b/>
                <w:sz w:val="18"/>
                <w:szCs w:val="18"/>
              </w:rPr>
              <w:fldChar w:fldCharType="begin">
                <w:ffData>
                  <w:name w:val="Kontrol103"/>
                  <w:enabled/>
                  <w:calcOnExit w:val="0"/>
                  <w:checkBox>
                    <w:sizeAuto/>
                    <w:default w:val="0"/>
                  </w:checkBox>
                </w:ffData>
              </w:fldChar>
            </w:r>
            <w:r w:rsidRPr="0082557D">
              <w:rPr>
                <w:rFonts w:asciiTheme="minorHAnsi" w:hAnsiTheme="minorHAnsi"/>
                <w:b/>
                <w:sz w:val="18"/>
                <w:szCs w:val="18"/>
                <w:lang w:val="en-US"/>
              </w:rPr>
              <w:instrText xml:space="preserve"> FORMCHECKBOX </w:instrText>
            </w:r>
            <w:r w:rsidR="005B25DE">
              <w:rPr>
                <w:rFonts w:asciiTheme="minorHAnsi" w:hAnsiTheme="minorHAnsi"/>
                <w:b/>
                <w:sz w:val="18"/>
                <w:szCs w:val="18"/>
              </w:rPr>
            </w:r>
            <w:r w:rsidR="005B25DE">
              <w:rPr>
                <w:rFonts w:asciiTheme="minorHAnsi" w:hAnsiTheme="minorHAnsi"/>
                <w:b/>
                <w:sz w:val="18"/>
                <w:szCs w:val="18"/>
              </w:rPr>
              <w:fldChar w:fldCharType="separate"/>
            </w:r>
            <w:r w:rsidRPr="0082557D">
              <w:rPr>
                <w:rFonts w:asciiTheme="minorHAnsi" w:hAnsiTheme="minorHAnsi"/>
                <w:b/>
                <w:sz w:val="18"/>
                <w:szCs w:val="18"/>
              </w:rPr>
              <w:fldChar w:fldCharType="end"/>
            </w:r>
            <w:r w:rsidRPr="000D0C37">
              <w:rPr>
                <w:rFonts w:asciiTheme="minorHAnsi" w:hAnsiTheme="minorHAnsi"/>
                <w:sz w:val="18"/>
                <w:szCs w:val="18"/>
                <w:lang w:val="en-US"/>
              </w:rPr>
              <w:t xml:space="preserve"> pr. uge /</w:t>
            </w:r>
            <w:r>
              <w:rPr>
                <w:rFonts w:asciiTheme="minorHAnsi" w:hAnsiTheme="minorHAnsi"/>
                <w:i/>
                <w:sz w:val="18"/>
                <w:szCs w:val="18"/>
                <w:lang w:val="en-US"/>
              </w:rPr>
              <w:t xml:space="preserve"> per week                     </w:t>
            </w:r>
            <w:r w:rsidRPr="0082557D">
              <w:rPr>
                <w:rFonts w:asciiTheme="minorHAnsi" w:hAnsiTheme="minorHAnsi"/>
                <w:b/>
                <w:sz w:val="18"/>
                <w:szCs w:val="18"/>
              </w:rPr>
              <w:fldChar w:fldCharType="begin">
                <w:ffData>
                  <w:name w:val="Kontrol104"/>
                  <w:enabled/>
                  <w:calcOnExit w:val="0"/>
                  <w:checkBox>
                    <w:sizeAuto/>
                    <w:default w:val="0"/>
                  </w:checkBox>
                </w:ffData>
              </w:fldChar>
            </w:r>
            <w:r w:rsidRPr="0082557D">
              <w:rPr>
                <w:rFonts w:asciiTheme="minorHAnsi" w:hAnsiTheme="minorHAnsi"/>
                <w:b/>
                <w:sz w:val="18"/>
                <w:szCs w:val="18"/>
                <w:lang w:val="en-US"/>
              </w:rPr>
              <w:instrText xml:space="preserve"> FORMCHECKBOX </w:instrText>
            </w:r>
            <w:r w:rsidR="005B25DE">
              <w:rPr>
                <w:rFonts w:asciiTheme="minorHAnsi" w:hAnsiTheme="minorHAnsi"/>
                <w:b/>
                <w:sz w:val="18"/>
                <w:szCs w:val="18"/>
              </w:rPr>
            </w:r>
            <w:r w:rsidR="005B25DE">
              <w:rPr>
                <w:rFonts w:asciiTheme="minorHAnsi" w:hAnsiTheme="minorHAnsi"/>
                <w:b/>
                <w:sz w:val="18"/>
                <w:szCs w:val="18"/>
              </w:rPr>
              <w:fldChar w:fldCharType="separate"/>
            </w:r>
            <w:r w:rsidRPr="0082557D">
              <w:rPr>
                <w:rFonts w:asciiTheme="minorHAnsi" w:hAnsiTheme="minorHAnsi"/>
                <w:b/>
                <w:sz w:val="18"/>
                <w:szCs w:val="18"/>
              </w:rPr>
              <w:fldChar w:fldCharType="end"/>
            </w:r>
            <w:r w:rsidRPr="000D0C37">
              <w:rPr>
                <w:rFonts w:asciiTheme="minorHAnsi" w:hAnsiTheme="minorHAnsi"/>
                <w:sz w:val="18"/>
                <w:szCs w:val="18"/>
                <w:lang w:val="en-US"/>
              </w:rPr>
              <w:t xml:space="preserve"> pr. 14 dage / </w:t>
            </w:r>
            <w:r w:rsidRPr="000D0C37">
              <w:rPr>
                <w:rFonts w:asciiTheme="minorHAnsi" w:hAnsiTheme="minorHAnsi"/>
                <w:i/>
                <w:sz w:val="18"/>
                <w:szCs w:val="18"/>
                <w:lang w:val="en-US"/>
              </w:rPr>
              <w:t>per 14th day</w:t>
            </w:r>
          </w:p>
          <w:p w:rsidR="001127D1" w:rsidRPr="008B72BF" w:rsidRDefault="001127D1" w:rsidP="001127D1">
            <w:pPr>
              <w:rPr>
                <w:rFonts w:asciiTheme="minorHAnsi" w:hAnsiTheme="minorHAnsi"/>
                <w:i/>
                <w:sz w:val="18"/>
                <w:szCs w:val="18"/>
                <w:lang w:val="en-US"/>
              </w:rPr>
            </w:pPr>
            <w:r w:rsidRPr="0082557D">
              <w:rPr>
                <w:rFonts w:asciiTheme="minorHAnsi" w:hAnsiTheme="minorHAnsi"/>
                <w:b/>
                <w:sz w:val="18"/>
                <w:szCs w:val="18"/>
              </w:rPr>
              <w:fldChar w:fldCharType="begin">
                <w:ffData>
                  <w:name w:val="Kontrol105"/>
                  <w:enabled/>
                  <w:calcOnExit w:val="0"/>
                  <w:checkBox>
                    <w:sizeAuto/>
                    <w:default w:val="0"/>
                  </w:checkBox>
                </w:ffData>
              </w:fldChar>
            </w:r>
            <w:r w:rsidRPr="0082557D">
              <w:rPr>
                <w:rFonts w:asciiTheme="minorHAnsi" w:hAnsiTheme="minorHAnsi"/>
                <w:b/>
                <w:sz w:val="18"/>
                <w:szCs w:val="18"/>
                <w:lang w:val="en-US"/>
              </w:rPr>
              <w:instrText xml:space="preserve"> FORMCHECKBOX </w:instrText>
            </w:r>
            <w:r w:rsidR="005B25DE">
              <w:rPr>
                <w:rFonts w:asciiTheme="minorHAnsi" w:hAnsiTheme="minorHAnsi"/>
                <w:b/>
                <w:sz w:val="18"/>
                <w:szCs w:val="18"/>
              </w:rPr>
            </w:r>
            <w:r w:rsidR="005B25DE">
              <w:rPr>
                <w:rFonts w:asciiTheme="minorHAnsi" w:hAnsiTheme="minorHAnsi"/>
                <w:b/>
                <w:sz w:val="18"/>
                <w:szCs w:val="18"/>
              </w:rPr>
              <w:fldChar w:fldCharType="separate"/>
            </w:r>
            <w:r w:rsidRPr="0082557D">
              <w:rPr>
                <w:rFonts w:asciiTheme="minorHAnsi" w:hAnsiTheme="minorHAnsi"/>
                <w:b/>
                <w:sz w:val="18"/>
                <w:szCs w:val="18"/>
              </w:rPr>
              <w:fldChar w:fldCharType="end"/>
            </w:r>
            <w:r w:rsidRPr="000D0C37">
              <w:rPr>
                <w:rFonts w:asciiTheme="minorHAnsi" w:hAnsiTheme="minorHAnsi"/>
                <w:sz w:val="18"/>
                <w:szCs w:val="18"/>
                <w:lang w:val="en-US"/>
              </w:rPr>
              <w:t xml:space="preserve"> pr. måned / </w:t>
            </w:r>
            <w:r w:rsidRPr="000D0C37">
              <w:rPr>
                <w:rFonts w:asciiTheme="minorHAnsi" w:hAnsiTheme="minorHAnsi"/>
                <w:i/>
                <w:sz w:val="18"/>
                <w:szCs w:val="18"/>
                <w:lang w:val="en-US"/>
              </w:rPr>
              <w:t>per month</w:t>
            </w:r>
            <w:r>
              <w:rPr>
                <w:rFonts w:asciiTheme="minorHAnsi" w:hAnsiTheme="minorHAnsi"/>
                <w:i/>
                <w:sz w:val="18"/>
                <w:szCs w:val="18"/>
                <w:lang w:val="en-US"/>
              </w:rPr>
              <w:t xml:space="preserve">             </w:t>
            </w:r>
            <w:r w:rsidRPr="0082557D">
              <w:rPr>
                <w:rFonts w:asciiTheme="minorHAnsi" w:hAnsiTheme="minorHAnsi"/>
                <w:b/>
                <w:sz w:val="18"/>
                <w:szCs w:val="18"/>
              </w:rPr>
              <w:fldChar w:fldCharType="begin">
                <w:ffData>
                  <w:name w:val="Kontrol105"/>
                  <w:enabled/>
                  <w:calcOnExit w:val="0"/>
                  <w:checkBox>
                    <w:sizeAuto/>
                    <w:default w:val="0"/>
                  </w:checkBox>
                </w:ffData>
              </w:fldChar>
            </w:r>
            <w:r w:rsidRPr="0082557D">
              <w:rPr>
                <w:rFonts w:asciiTheme="minorHAnsi" w:hAnsiTheme="minorHAnsi"/>
                <w:b/>
                <w:sz w:val="18"/>
                <w:szCs w:val="18"/>
                <w:lang w:val="en-US"/>
              </w:rPr>
              <w:instrText xml:space="preserve"> FORMCHECKBOX </w:instrText>
            </w:r>
            <w:r w:rsidR="005B25DE">
              <w:rPr>
                <w:rFonts w:asciiTheme="minorHAnsi" w:hAnsiTheme="minorHAnsi"/>
                <w:b/>
                <w:sz w:val="18"/>
                <w:szCs w:val="18"/>
              </w:rPr>
            </w:r>
            <w:r w:rsidR="005B25DE">
              <w:rPr>
                <w:rFonts w:asciiTheme="minorHAnsi" w:hAnsiTheme="minorHAnsi"/>
                <w:b/>
                <w:sz w:val="18"/>
                <w:szCs w:val="18"/>
              </w:rPr>
              <w:fldChar w:fldCharType="separate"/>
            </w:r>
            <w:r w:rsidRPr="0082557D">
              <w:rPr>
                <w:rFonts w:asciiTheme="minorHAnsi" w:hAnsiTheme="minorHAnsi"/>
                <w:b/>
                <w:sz w:val="18"/>
                <w:szCs w:val="18"/>
              </w:rPr>
              <w:fldChar w:fldCharType="end"/>
            </w:r>
            <w:r w:rsidRPr="000D0C37">
              <w:rPr>
                <w:rFonts w:asciiTheme="minorHAnsi" w:hAnsiTheme="minorHAnsi"/>
                <w:sz w:val="18"/>
                <w:szCs w:val="18"/>
                <w:lang w:val="en-US"/>
              </w:rPr>
              <w:t xml:space="preserve"> pr. time / per hour </w:t>
            </w:r>
          </w:p>
        </w:tc>
      </w:tr>
      <w:tr w:rsidR="001127D1" w:rsidRPr="00B825A1" w:rsidTr="005F759E">
        <w:tc>
          <w:tcPr>
            <w:tcW w:w="4994" w:type="dxa"/>
          </w:tcPr>
          <w:p w:rsidR="001127D1" w:rsidRPr="000D0C37" w:rsidRDefault="001127D1" w:rsidP="001127D1">
            <w:pPr>
              <w:rPr>
                <w:rFonts w:asciiTheme="minorHAnsi" w:hAnsiTheme="minorHAnsi"/>
                <w:sz w:val="18"/>
                <w:szCs w:val="18"/>
                <w:lang w:val="en-US"/>
              </w:rPr>
            </w:pPr>
            <w:proofErr w:type="spellStart"/>
            <w:r w:rsidRPr="000D0C37">
              <w:rPr>
                <w:rFonts w:asciiTheme="minorHAnsi" w:hAnsiTheme="minorHAnsi"/>
                <w:sz w:val="18"/>
                <w:szCs w:val="18"/>
                <w:lang w:val="en-US"/>
              </w:rPr>
              <w:t>Udgøres</w:t>
            </w:r>
            <w:proofErr w:type="spellEnd"/>
            <w:r w:rsidRPr="000D0C37">
              <w:rPr>
                <w:rFonts w:asciiTheme="minorHAnsi" w:hAnsiTheme="minorHAnsi"/>
                <w:sz w:val="18"/>
                <w:szCs w:val="18"/>
                <w:lang w:val="en-US"/>
              </w:rPr>
              <w:t xml:space="preserve"> en del </w:t>
            </w:r>
            <w:proofErr w:type="spellStart"/>
            <w:r w:rsidRPr="000D0C37">
              <w:rPr>
                <w:rFonts w:asciiTheme="minorHAnsi" w:hAnsiTheme="minorHAnsi"/>
                <w:sz w:val="18"/>
                <w:szCs w:val="18"/>
                <w:lang w:val="en-US"/>
              </w:rPr>
              <w:t>af</w:t>
            </w:r>
            <w:proofErr w:type="spellEnd"/>
            <w:r w:rsidRPr="000D0C37">
              <w:rPr>
                <w:rFonts w:asciiTheme="minorHAnsi" w:hAnsiTheme="minorHAnsi"/>
                <w:sz w:val="18"/>
                <w:szCs w:val="18"/>
                <w:lang w:val="en-US"/>
              </w:rPr>
              <w:t xml:space="preserve"> lønnen af statsligt/kommunalt løntilskud? / </w:t>
            </w:r>
            <w:r w:rsidRPr="000D0C37">
              <w:rPr>
                <w:rFonts w:asciiTheme="minorHAnsi" w:hAnsiTheme="minorHAnsi"/>
                <w:i/>
                <w:sz w:val="18"/>
                <w:szCs w:val="18"/>
                <w:lang w:val="en-US"/>
              </w:rPr>
              <w:t xml:space="preserve">Is part of the salary provided by state/municipal wage subsidies? </w:t>
            </w:r>
            <w:r w:rsidRPr="000D0C37">
              <w:rPr>
                <w:rFonts w:asciiTheme="minorHAnsi" w:hAnsiTheme="minorHAnsi"/>
                <w:sz w:val="18"/>
                <w:szCs w:val="18"/>
                <w:lang w:val="en-US"/>
              </w:rPr>
              <w:t xml:space="preserve">  </w:t>
            </w:r>
          </w:p>
          <w:p w:rsidR="001127D1" w:rsidRPr="000D0C37" w:rsidRDefault="0082557D" w:rsidP="001127D1">
            <w:pPr>
              <w:rPr>
                <w:rFonts w:asciiTheme="minorHAnsi" w:hAnsiTheme="minorHAnsi"/>
                <w:sz w:val="18"/>
                <w:szCs w:val="18"/>
                <w:lang w:val="en-US"/>
              </w:rPr>
            </w:pPr>
            <w:r>
              <w:rPr>
                <w:rFonts w:asciiTheme="minorHAnsi" w:hAnsiTheme="minorHAnsi"/>
                <w:b/>
                <w:bCs/>
                <w:sz w:val="18"/>
                <w:szCs w:val="18"/>
                <w:lang w:val="en-US"/>
                <w14:shadow w14:blurRad="50800" w14:dist="38100" w14:dir="2700000" w14:sx="100000" w14:sy="100000" w14:kx="0" w14:ky="0" w14:algn="tl">
                  <w14:srgbClr w14:val="000000">
                    <w14:alpha w14:val="60000"/>
                  </w14:srgbClr>
                </w14:shadow>
              </w:rPr>
              <w:t xml:space="preserve">                                      </w:t>
            </w:r>
            <w:r w:rsidR="001127D1" w:rsidRPr="000D0C37">
              <w:rPr>
                <w:rFonts w:asciiTheme="minorHAnsi" w:hAnsiTheme="minorHAnsi"/>
                <w:b/>
                <w:bCs/>
                <w:sz w:val="18"/>
                <w:szCs w:val="18"/>
                <w:lang w:val="en-US"/>
                <w14:shadow w14:blurRad="50800" w14:dist="38100" w14:dir="2700000" w14:sx="100000" w14:sy="100000" w14:kx="0" w14:ky="0" w14:algn="tl">
                  <w14:srgbClr w14:val="000000">
                    <w14:alpha w14:val="60000"/>
                  </w14:srgbClr>
                </w14:shadow>
              </w:rPr>
              <w:t xml:space="preserve"> </w:t>
            </w:r>
            <w:r w:rsidR="001127D1" w:rsidRPr="000D0C37">
              <w:rPr>
                <w:rFonts w:asciiTheme="minorHAnsi" w:hAnsiTheme="minorHAnsi"/>
                <w:b/>
                <w:bCs/>
                <w:sz w:val="18"/>
                <w:szCs w:val="18"/>
                <w14:shadow w14:blurRad="50800" w14:dist="38100" w14:dir="2700000" w14:sx="100000" w14:sy="100000" w14:kx="0" w14:ky="0" w14:algn="tl">
                  <w14:srgbClr w14:val="000000">
                    <w14:alpha w14:val="60000"/>
                  </w14:srgbClr>
                </w14:shadow>
              </w:rPr>
              <w:fldChar w:fldCharType="begin"/>
            </w:r>
            <w:r w:rsidR="001127D1" w:rsidRPr="000D0C37">
              <w:rPr>
                <w:rFonts w:asciiTheme="minorHAnsi" w:hAnsiTheme="minorHAnsi"/>
                <w:b/>
                <w:bCs/>
                <w:sz w:val="18"/>
                <w:szCs w:val="18"/>
                <w14:shadow w14:blurRad="50800" w14:dist="38100" w14:dir="2700000" w14:sx="100000" w14:sy="100000" w14:kx="0" w14:ky="0" w14:algn="tl">
                  <w14:srgbClr w14:val="000000">
                    <w14:alpha w14:val="60000"/>
                  </w14:srgbClr>
                </w14:shadow>
              </w:rPr>
              <w:instrText xml:space="preserve"> FORMCHECKBOX </w:instrText>
            </w:r>
            <w:r w:rsidR="005B25DE">
              <w:rPr>
                <w:rFonts w:asciiTheme="minorHAnsi" w:hAnsiTheme="minorHAnsi"/>
                <w:b/>
                <w:bCs/>
                <w:sz w:val="18"/>
                <w:szCs w:val="18"/>
                <w14:shadow w14:blurRad="50800" w14:dist="38100" w14:dir="2700000" w14:sx="100000" w14:sy="100000" w14:kx="0" w14:ky="0" w14:algn="tl">
                  <w14:srgbClr w14:val="000000">
                    <w14:alpha w14:val="60000"/>
                  </w14:srgbClr>
                </w14:shadow>
              </w:rPr>
              <w:fldChar w:fldCharType="separate"/>
            </w:r>
            <w:r w:rsidR="001127D1" w:rsidRPr="000D0C37">
              <w:rPr>
                <w:rFonts w:asciiTheme="minorHAnsi" w:hAnsiTheme="minorHAnsi"/>
                <w:b/>
                <w:bCs/>
                <w:sz w:val="18"/>
                <w:szCs w:val="18"/>
                <w14:shadow w14:blurRad="50800" w14:dist="38100" w14:dir="2700000" w14:sx="100000" w14:sy="100000" w14:kx="0" w14:ky="0" w14:algn="tl">
                  <w14:srgbClr w14:val="000000">
                    <w14:alpha w14:val="60000"/>
                  </w14:srgbClr>
                </w14:shadow>
              </w:rPr>
              <w:fldChar w:fldCharType="end"/>
            </w:r>
            <w:r w:rsidRPr="00A71F4D">
              <w:rPr>
                <w:rFonts w:asciiTheme="minorHAnsi" w:hAnsiTheme="minorHAnsi"/>
                <w:b/>
                <w:sz w:val="18"/>
                <w:szCs w:val="18"/>
              </w:rPr>
              <w:fldChar w:fldCharType="begin">
                <w:ffData>
                  <w:name w:val="Kontrol103"/>
                  <w:enabled/>
                  <w:calcOnExit w:val="0"/>
                  <w:checkBox>
                    <w:sizeAuto/>
                    <w:default w:val="0"/>
                  </w:checkBox>
                </w:ffData>
              </w:fldChar>
            </w:r>
            <w:r w:rsidRPr="00A71F4D">
              <w:rPr>
                <w:rFonts w:asciiTheme="minorHAnsi" w:hAnsiTheme="minorHAnsi"/>
                <w:b/>
                <w:sz w:val="18"/>
                <w:szCs w:val="18"/>
                <w:lang w:val="en-US"/>
              </w:rPr>
              <w:instrText xml:space="preserve"> FORMCHECKBOX </w:instrText>
            </w:r>
            <w:r w:rsidR="005B25DE">
              <w:rPr>
                <w:rFonts w:asciiTheme="minorHAnsi" w:hAnsiTheme="minorHAnsi"/>
                <w:b/>
                <w:sz w:val="18"/>
                <w:szCs w:val="18"/>
              </w:rPr>
            </w:r>
            <w:r w:rsidR="005B25DE">
              <w:rPr>
                <w:rFonts w:asciiTheme="minorHAnsi" w:hAnsiTheme="minorHAnsi"/>
                <w:b/>
                <w:sz w:val="18"/>
                <w:szCs w:val="18"/>
              </w:rPr>
              <w:fldChar w:fldCharType="separate"/>
            </w:r>
            <w:r w:rsidRPr="00A71F4D">
              <w:rPr>
                <w:rFonts w:asciiTheme="minorHAnsi" w:hAnsiTheme="minorHAnsi"/>
                <w:b/>
                <w:sz w:val="18"/>
                <w:szCs w:val="18"/>
              </w:rPr>
              <w:fldChar w:fldCharType="end"/>
            </w:r>
            <w:r>
              <w:rPr>
                <w:rFonts w:asciiTheme="minorHAnsi" w:hAnsiTheme="minorHAnsi"/>
                <w:b/>
                <w:sz w:val="18"/>
                <w:szCs w:val="18"/>
              </w:rPr>
              <w:t xml:space="preserve"> </w:t>
            </w:r>
            <w:r w:rsidRPr="00A71F4D">
              <w:rPr>
                <w:rFonts w:asciiTheme="minorHAnsi" w:hAnsiTheme="minorHAnsi"/>
                <w:sz w:val="18"/>
                <w:szCs w:val="18"/>
                <w:lang w:val="en-US"/>
              </w:rPr>
              <w:t xml:space="preserve">JA / </w:t>
            </w:r>
            <w:r w:rsidRPr="00A71F4D">
              <w:rPr>
                <w:rFonts w:asciiTheme="minorHAnsi" w:hAnsiTheme="minorHAnsi"/>
                <w:i/>
                <w:sz w:val="18"/>
                <w:szCs w:val="18"/>
                <w:lang w:val="en-US"/>
              </w:rPr>
              <w:t>YES</w:t>
            </w:r>
            <w:r w:rsidRPr="00A71F4D">
              <w:rPr>
                <w:rFonts w:asciiTheme="minorHAnsi" w:hAnsiTheme="minorHAnsi"/>
                <w:sz w:val="18"/>
                <w:szCs w:val="18"/>
                <w:lang w:val="en-US"/>
              </w:rPr>
              <w:t xml:space="preserve">   </w:t>
            </w:r>
            <w:r w:rsidRPr="00A71F4D">
              <w:rPr>
                <w:rFonts w:asciiTheme="minorHAnsi" w:hAnsiTheme="minorHAnsi"/>
                <w:bCs/>
                <w:sz w:val="18"/>
                <w:szCs w:val="18"/>
                <w14:shadow w14:blurRad="50800" w14:dist="38100" w14:dir="2700000" w14:sx="100000" w14:sy="100000" w14:kx="0" w14:ky="0" w14:algn="tl">
                  <w14:srgbClr w14:val="000000">
                    <w14:alpha w14:val="60000"/>
                  </w14:srgbClr>
                </w14:shadow>
              </w:rPr>
              <w:fldChar w:fldCharType="begin"/>
            </w:r>
            <w:r w:rsidRPr="00A71F4D">
              <w:rPr>
                <w:rFonts w:asciiTheme="minorHAnsi" w:hAnsiTheme="minorHAnsi"/>
                <w:bCs/>
                <w:sz w:val="18"/>
                <w:szCs w:val="18"/>
                <w:lang w:val="en-US"/>
                <w14:shadow w14:blurRad="50800" w14:dist="38100" w14:dir="2700000" w14:sx="100000" w14:sy="100000" w14:kx="0" w14:ky="0" w14:algn="tl">
                  <w14:srgbClr w14:val="000000">
                    <w14:alpha w14:val="60000"/>
                  </w14:srgbClr>
                </w14:shadow>
              </w:rPr>
              <w:instrText xml:space="preserve"> FORMCHECKBOX </w:instrText>
            </w:r>
            <w:r w:rsidR="005B25DE">
              <w:rPr>
                <w:rFonts w:asciiTheme="minorHAnsi" w:hAnsiTheme="minorHAnsi"/>
                <w:bCs/>
                <w:sz w:val="18"/>
                <w:szCs w:val="18"/>
                <w14:shadow w14:blurRad="50800" w14:dist="38100" w14:dir="2700000" w14:sx="100000" w14:sy="100000" w14:kx="0" w14:ky="0" w14:algn="tl">
                  <w14:srgbClr w14:val="000000">
                    <w14:alpha w14:val="60000"/>
                  </w14:srgbClr>
                </w14:shadow>
              </w:rPr>
              <w:fldChar w:fldCharType="separate"/>
            </w:r>
            <w:r w:rsidRPr="00A71F4D">
              <w:rPr>
                <w:rFonts w:asciiTheme="minorHAnsi" w:hAnsiTheme="minorHAnsi"/>
                <w:bCs/>
                <w:sz w:val="18"/>
                <w:szCs w:val="18"/>
                <w14:shadow w14:blurRad="50800" w14:dist="38100" w14:dir="2700000" w14:sx="100000" w14:sy="100000" w14:kx="0" w14:ky="0" w14:algn="tl">
                  <w14:srgbClr w14:val="000000">
                    <w14:alpha w14:val="60000"/>
                  </w14:srgbClr>
                </w14:shadow>
              </w:rPr>
              <w:fldChar w:fldCharType="end"/>
            </w:r>
            <w:r w:rsidRPr="00A71F4D">
              <w:rPr>
                <w:rFonts w:asciiTheme="minorHAnsi" w:hAnsiTheme="minorHAnsi"/>
                <w:sz w:val="18"/>
                <w:szCs w:val="18"/>
                <w:lang w:val="en-US"/>
              </w:rPr>
              <w:t xml:space="preserve"> </w:t>
            </w:r>
            <w:r w:rsidRPr="00A71F4D">
              <w:rPr>
                <w:rFonts w:asciiTheme="minorHAnsi" w:hAnsiTheme="minorHAnsi"/>
                <w:b/>
                <w:sz w:val="18"/>
                <w:szCs w:val="18"/>
              </w:rPr>
              <w:fldChar w:fldCharType="begin">
                <w:ffData>
                  <w:name w:val="Kontrol103"/>
                  <w:enabled/>
                  <w:calcOnExit w:val="0"/>
                  <w:checkBox>
                    <w:sizeAuto/>
                    <w:default w:val="0"/>
                  </w:checkBox>
                </w:ffData>
              </w:fldChar>
            </w:r>
            <w:r w:rsidRPr="00A71F4D">
              <w:rPr>
                <w:rFonts w:asciiTheme="minorHAnsi" w:hAnsiTheme="minorHAnsi"/>
                <w:b/>
                <w:sz w:val="18"/>
                <w:szCs w:val="18"/>
                <w:lang w:val="en-US"/>
              </w:rPr>
              <w:instrText xml:space="preserve"> FORMCHECKBOX </w:instrText>
            </w:r>
            <w:r w:rsidR="005B25DE">
              <w:rPr>
                <w:rFonts w:asciiTheme="minorHAnsi" w:hAnsiTheme="minorHAnsi"/>
                <w:b/>
                <w:sz w:val="18"/>
                <w:szCs w:val="18"/>
              </w:rPr>
            </w:r>
            <w:r w:rsidR="005B25DE">
              <w:rPr>
                <w:rFonts w:asciiTheme="minorHAnsi" w:hAnsiTheme="minorHAnsi"/>
                <w:b/>
                <w:sz w:val="18"/>
                <w:szCs w:val="18"/>
              </w:rPr>
              <w:fldChar w:fldCharType="separate"/>
            </w:r>
            <w:r w:rsidRPr="00A71F4D">
              <w:rPr>
                <w:rFonts w:asciiTheme="minorHAnsi" w:hAnsiTheme="minorHAnsi"/>
                <w:b/>
                <w:sz w:val="18"/>
                <w:szCs w:val="18"/>
              </w:rPr>
              <w:fldChar w:fldCharType="end"/>
            </w:r>
            <w:r>
              <w:rPr>
                <w:rFonts w:asciiTheme="minorHAnsi" w:hAnsiTheme="minorHAnsi"/>
                <w:sz w:val="18"/>
                <w:szCs w:val="18"/>
                <w:lang w:val="en-US"/>
              </w:rPr>
              <w:t xml:space="preserve"> </w:t>
            </w:r>
            <w:r w:rsidRPr="00A71F4D">
              <w:rPr>
                <w:rFonts w:asciiTheme="minorHAnsi" w:hAnsiTheme="minorHAnsi"/>
                <w:sz w:val="18"/>
                <w:szCs w:val="18"/>
                <w:lang w:val="en-US"/>
              </w:rPr>
              <w:t xml:space="preserve">NEJ / </w:t>
            </w:r>
            <w:r w:rsidRPr="00A71F4D">
              <w:rPr>
                <w:rFonts w:asciiTheme="minorHAnsi" w:hAnsiTheme="minorHAnsi"/>
                <w:i/>
                <w:sz w:val="18"/>
                <w:szCs w:val="18"/>
                <w:lang w:val="en-US"/>
              </w:rPr>
              <w:t>NO</w:t>
            </w:r>
          </w:p>
        </w:tc>
        <w:tc>
          <w:tcPr>
            <w:tcW w:w="4994" w:type="dxa"/>
          </w:tcPr>
          <w:p w:rsidR="001127D1" w:rsidRDefault="001127D1" w:rsidP="001127D1">
            <w:pPr>
              <w:rPr>
                <w:rFonts w:asciiTheme="minorHAnsi" w:hAnsiTheme="minorHAnsi"/>
                <w:b/>
                <w:bCs/>
                <w:sz w:val="18"/>
                <w:szCs w:val="18"/>
                <w:lang w:val="en-US"/>
                <w14:shadow w14:blurRad="50800" w14:dist="38100" w14:dir="2700000" w14:sx="100000" w14:sy="100000" w14:kx="0" w14:ky="0" w14:algn="tl">
                  <w14:srgbClr w14:val="000000">
                    <w14:alpha w14:val="60000"/>
                  </w14:srgbClr>
                </w14:shadow>
              </w:rPr>
            </w:pPr>
            <w:r w:rsidRPr="000D0C37">
              <w:rPr>
                <w:rFonts w:asciiTheme="minorHAnsi" w:hAnsiTheme="minorHAnsi"/>
                <w:b/>
                <w:bCs/>
                <w:i/>
                <w:iCs/>
                <w:sz w:val="18"/>
                <w:szCs w:val="18"/>
                <w:lang w:val="en-US"/>
              </w:rPr>
              <w:t>Hvis ja</w:t>
            </w:r>
            <w:r w:rsidRPr="000D0C37">
              <w:rPr>
                <w:rFonts w:asciiTheme="minorHAnsi" w:hAnsiTheme="minorHAnsi"/>
                <w:sz w:val="18"/>
                <w:szCs w:val="18"/>
                <w:lang w:val="en-US"/>
              </w:rPr>
              <w:t xml:space="preserve">, hvor meget? / </w:t>
            </w:r>
            <w:r w:rsidRPr="000D0C37">
              <w:rPr>
                <w:rFonts w:asciiTheme="minorHAnsi" w:hAnsiTheme="minorHAnsi"/>
                <w:b/>
                <w:i/>
                <w:sz w:val="18"/>
                <w:szCs w:val="18"/>
                <w:lang w:val="en-US"/>
              </w:rPr>
              <w:t>If yes</w:t>
            </w:r>
            <w:r w:rsidRPr="000D0C37">
              <w:rPr>
                <w:rFonts w:asciiTheme="minorHAnsi" w:hAnsiTheme="minorHAnsi"/>
                <w:i/>
                <w:sz w:val="18"/>
                <w:szCs w:val="18"/>
                <w:lang w:val="en-US"/>
              </w:rPr>
              <w:t>, how much</w:t>
            </w:r>
            <w:proofErr w:type="gramStart"/>
            <w:r w:rsidRPr="000D0C37">
              <w:rPr>
                <w:rFonts w:asciiTheme="minorHAnsi" w:hAnsiTheme="minorHAnsi"/>
                <w:i/>
                <w:sz w:val="18"/>
                <w:szCs w:val="18"/>
                <w:lang w:val="en-US"/>
              </w:rPr>
              <w:t>?</w:t>
            </w:r>
            <w:r w:rsidRPr="000D0C37">
              <w:rPr>
                <w:rFonts w:asciiTheme="minorHAnsi" w:hAnsiTheme="minorHAnsi"/>
                <w:sz w:val="18"/>
                <w:szCs w:val="18"/>
                <w:lang w:val="en-US"/>
              </w:rPr>
              <w:t>:</w:t>
            </w:r>
            <w:proofErr w:type="gramEnd"/>
            <w:r w:rsidRPr="000D0C37">
              <w:rPr>
                <w:rFonts w:asciiTheme="minorHAnsi" w:hAnsiTheme="minorHAnsi"/>
                <w:sz w:val="18"/>
                <w:szCs w:val="18"/>
                <w:lang w:val="en-US"/>
              </w:rPr>
              <w:t xml:space="preserve"> </w:t>
            </w:r>
            <w:r w:rsidRPr="000D0C37">
              <w:rPr>
                <w:rFonts w:asciiTheme="minorHAnsi" w:hAnsiTheme="minorHAnsi"/>
                <w:b/>
                <w:bCs/>
                <w:sz w:val="18"/>
                <w:szCs w:val="18"/>
                <w:lang w:val="en-US"/>
                <w14:shadow w14:blurRad="50800" w14:dist="38100" w14:dir="2700000" w14:sx="100000" w14:sy="100000" w14:kx="0" w14:ky="0" w14:algn="tl">
                  <w14:srgbClr w14:val="000000">
                    <w14:alpha w14:val="60000"/>
                  </w14:srgbClr>
                </w14:shadow>
              </w:rPr>
              <w:t xml:space="preserve">                    </w:t>
            </w:r>
          </w:p>
          <w:p w:rsidR="00B825A1" w:rsidRPr="000D0C37" w:rsidRDefault="00B825A1" w:rsidP="001127D1">
            <w:pPr>
              <w:rPr>
                <w:rFonts w:ascii="Verdana" w:hAnsi="Verdana"/>
                <w:sz w:val="18"/>
                <w:szCs w:val="18"/>
                <w:lang w:val="en-US"/>
              </w:rPr>
            </w:pPr>
            <w:r>
              <w:rPr>
                <w:rFonts w:ascii="Verdana" w:hAnsi="Verdana"/>
                <w:i/>
                <w:lang w:val="en-GB"/>
              </w:rPr>
              <w:fldChar w:fldCharType="begin">
                <w:ffData>
                  <w:name w:val="Tekst14"/>
                  <w:enabled/>
                  <w:calcOnExit w:val="0"/>
                  <w:textInput>
                    <w:format w:val="Store bogstaver"/>
                  </w:textInput>
                </w:ffData>
              </w:fldChar>
            </w:r>
            <w:r>
              <w:rPr>
                <w:rFonts w:ascii="Verdana" w:hAnsi="Verdana"/>
                <w:i/>
                <w:lang w:val="en-GB"/>
              </w:rPr>
              <w:instrText xml:space="preserve"> FORMTEXT </w:instrText>
            </w:r>
            <w:r>
              <w:rPr>
                <w:rFonts w:ascii="Verdana" w:hAnsi="Verdana"/>
                <w:i/>
                <w:lang w:val="en-GB"/>
              </w:rPr>
            </w:r>
            <w:r>
              <w:rPr>
                <w:rFonts w:ascii="Verdana" w:hAnsi="Verdana"/>
                <w:i/>
                <w:lang w:val="en-GB"/>
              </w:rPr>
              <w:fldChar w:fldCharType="separate"/>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noProof/>
                <w:lang w:val="en-GB"/>
              </w:rPr>
              <w:t> </w:t>
            </w:r>
            <w:r>
              <w:rPr>
                <w:rFonts w:ascii="Verdana" w:hAnsi="Verdana"/>
                <w:i/>
                <w:lang w:val="en-GB"/>
              </w:rPr>
              <w:fldChar w:fldCharType="end"/>
            </w:r>
          </w:p>
        </w:tc>
      </w:tr>
    </w:tbl>
    <w:p w:rsidR="001127D1" w:rsidRPr="00FD6C4E" w:rsidRDefault="001127D1" w:rsidP="001127D1">
      <w:pPr>
        <w:rPr>
          <w:rFonts w:ascii="Verdana" w:hAnsi="Verdana"/>
          <w:sz w:val="18"/>
          <w:szCs w:val="18"/>
          <w:lang w:val="en-US"/>
        </w:rPr>
      </w:pPr>
    </w:p>
    <w:p w:rsidR="001127D1" w:rsidRPr="005A7D5E" w:rsidRDefault="001127D1" w:rsidP="001127D1">
      <w:pPr>
        <w:rPr>
          <w:rFonts w:ascii="Verdana" w:hAnsi="Verdana"/>
          <w:b/>
          <w:sz w:val="20"/>
          <w:szCs w:val="20"/>
          <w:lang w:val="en-US"/>
        </w:rPr>
      </w:pPr>
      <w:r w:rsidRPr="00F57FF5">
        <w:rPr>
          <w:rFonts w:asciiTheme="minorHAnsi" w:hAnsiTheme="minorHAnsi"/>
          <w:b/>
          <w:color w:val="1F497D" w:themeColor="text2"/>
          <w:sz w:val="20"/>
          <w:szCs w:val="20"/>
        </w:rPr>
        <w:t xml:space="preserve">A4. Underskrift arbejdsgiver / </w:t>
      </w:r>
      <w:r w:rsidRPr="00F57FF5">
        <w:rPr>
          <w:rFonts w:asciiTheme="minorHAnsi" w:hAnsiTheme="minorHAnsi"/>
          <w:b/>
          <w:i/>
          <w:color w:val="1F497D" w:themeColor="text2"/>
          <w:sz w:val="20"/>
          <w:szCs w:val="20"/>
        </w:rPr>
        <w:t>Signature - the employer</w:t>
      </w:r>
    </w:p>
    <w:tbl>
      <w:tblPr>
        <w:tblStyle w:val="Tabel-Gitter"/>
        <w:tblW w:w="0" w:type="auto"/>
        <w:tblBorders>
          <w:top w:val="single" w:sz="18" w:space="0" w:color="0070C4"/>
          <w:left w:val="single" w:sz="18" w:space="0" w:color="0070C4"/>
          <w:bottom w:val="single" w:sz="18" w:space="0" w:color="0070C4"/>
          <w:right w:val="single" w:sz="18" w:space="0" w:color="0070C4"/>
          <w:insideH w:val="single" w:sz="6" w:space="0" w:color="0070C4"/>
          <w:insideV w:val="single" w:sz="6" w:space="0" w:color="0070C4"/>
        </w:tblBorders>
        <w:tblLook w:val="04A0" w:firstRow="1" w:lastRow="0" w:firstColumn="1" w:lastColumn="0" w:noHBand="0" w:noVBand="1"/>
      </w:tblPr>
      <w:tblGrid>
        <w:gridCol w:w="4994"/>
        <w:gridCol w:w="4994"/>
      </w:tblGrid>
      <w:tr w:rsidR="001127D1" w:rsidRPr="00C005AF" w:rsidTr="005F759E">
        <w:tc>
          <w:tcPr>
            <w:tcW w:w="9988" w:type="dxa"/>
            <w:gridSpan w:val="2"/>
            <w:shd w:val="clear" w:color="auto" w:fill="D9D9D9" w:themeFill="background1" w:themeFillShade="D9"/>
          </w:tcPr>
          <w:p w:rsidR="001127D1" w:rsidRPr="00FD6C4E" w:rsidRDefault="001127D1" w:rsidP="001127D1">
            <w:pPr>
              <w:rPr>
                <w:rFonts w:ascii="Verdana" w:hAnsi="Verdana"/>
                <w:sz w:val="16"/>
                <w:szCs w:val="16"/>
                <w:lang w:val="en-US"/>
              </w:rPr>
            </w:pPr>
            <w:r w:rsidRPr="00FD6C4E">
              <w:rPr>
                <w:rFonts w:asciiTheme="minorHAnsi" w:hAnsiTheme="minorHAnsi"/>
                <w:sz w:val="16"/>
                <w:szCs w:val="16"/>
              </w:rPr>
              <w:t>Jeg erklærer hermed under strafansvar efter straffelovens § 161 og den danske udlændingelovs §§ 59-60, at alle oplysninger, som jeg har anført i dette oplysningsskema, er sande. Hvis det ikke er tilfældet, risikerer jeg at blive straffet med bøde eller fængsel i indtil 2 år</w:t>
            </w:r>
            <w:r w:rsidRPr="00FD6C4E">
              <w:rPr>
                <w:rFonts w:asciiTheme="minorHAnsi" w:hAnsiTheme="minorHAnsi" w:cs="Arial"/>
                <w:sz w:val="16"/>
                <w:szCs w:val="16"/>
              </w:rPr>
              <w:t xml:space="preserve">. / </w:t>
            </w:r>
            <w:r w:rsidRPr="00FD6C4E">
              <w:rPr>
                <w:rFonts w:asciiTheme="minorHAnsi" w:hAnsiTheme="minorHAnsi" w:cs="Arial"/>
                <w:i/>
                <w:sz w:val="16"/>
                <w:szCs w:val="16"/>
              </w:rPr>
              <w:t xml:space="preserve">I hereby declare that all information I have given in appendix A is correct. </w:t>
            </w:r>
            <w:r w:rsidRPr="00FD6C4E">
              <w:rPr>
                <w:rFonts w:asciiTheme="minorHAnsi" w:hAnsiTheme="minorHAnsi" w:cs="Arial"/>
                <w:i/>
                <w:sz w:val="16"/>
                <w:szCs w:val="16"/>
                <w:lang w:val="en-US"/>
              </w:rPr>
              <w:t>I am aware that any false information may render me liable to prosecution under the Criminal Code section 161 and the Aliens Act sections 59-60. If the information is found to be false, I may be subject to fine or imprisonment of up to two years.</w:t>
            </w:r>
          </w:p>
        </w:tc>
      </w:tr>
      <w:tr w:rsidR="001127D1" w:rsidRPr="000D0C37" w:rsidTr="005F759E">
        <w:tc>
          <w:tcPr>
            <w:tcW w:w="4994" w:type="dxa"/>
          </w:tcPr>
          <w:p w:rsidR="001127D1" w:rsidRPr="000D0C37" w:rsidRDefault="001127D1" w:rsidP="001127D1">
            <w:pPr>
              <w:rPr>
                <w:rFonts w:asciiTheme="minorHAnsi" w:hAnsiTheme="minorHAnsi"/>
                <w:i/>
                <w:sz w:val="18"/>
                <w:szCs w:val="18"/>
                <w:lang w:val="en-US"/>
              </w:rPr>
            </w:pPr>
            <w:proofErr w:type="spellStart"/>
            <w:r w:rsidRPr="000D0C37">
              <w:rPr>
                <w:rFonts w:asciiTheme="minorHAnsi" w:hAnsiTheme="minorHAnsi"/>
                <w:sz w:val="18"/>
                <w:szCs w:val="18"/>
                <w:lang w:val="en-US"/>
              </w:rPr>
              <w:t>Dato</w:t>
            </w:r>
            <w:proofErr w:type="spellEnd"/>
            <w:r w:rsidRPr="000D0C37">
              <w:rPr>
                <w:rFonts w:asciiTheme="minorHAnsi" w:hAnsiTheme="minorHAnsi"/>
                <w:sz w:val="18"/>
                <w:szCs w:val="18"/>
                <w:lang w:val="en-US"/>
              </w:rPr>
              <w:t xml:space="preserve">, </w:t>
            </w:r>
            <w:proofErr w:type="spellStart"/>
            <w:r w:rsidRPr="000D0C37">
              <w:rPr>
                <w:rFonts w:asciiTheme="minorHAnsi" w:hAnsiTheme="minorHAnsi"/>
                <w:sz w:val="18"/>
                <w:szCs w:val="18"/>
                <w:lang w:val="en-US"/>
              </w:rPr>
              <w:t>sted</w:t>
            </w:r>
            <w:proofErr w:type="spellEnd"/>
            <w:r w:rsidRPr="000D0C37">
              <w:rPr>
                <w:rFonts w:asciiTheme="minorHAnsi" w:hAnsiTheme="minorHAnsi"/>
                <w:sz w:val="18"/>
                <w:szCs w:val="18"/>
                <w:lang w:val="en-US"/>
              </w:rPr>
              <w:t xml:space="preserve"> </w:t>
            </w:r>
            <w:proofErr w:type="spellStart"/>
            <w:r w:rsidRPr="000D0C37">
              <w:rPr>
                <w:rFonts w:asciiTheme="minorHAnsi" w:hAnsiTheme="minorHAnsi"/>
                <w:sz w:val="18"/>
                <w:szCs w:val="18"/>
                <w:lang w:val="en-US"/>
              </w:rPr>
              <w:t>og</w:t>
            </w:r>
            <w:proofErr w:type="spellEnd"/>
            <w:r w:rsidRPr="000D0C37">
              <w:rPr>
                <w:rFonts w:asciiTheme="minorHAnsi" w:hAnsiTheme="minorHAnsi"/>
                <w:sz w:val="18"/>
                <w:szCs w:val="18"/>
                <w:lang w:val="en-US"/>
              </w:rPr>
              <w:t xml:space="preserve"> </w:t>
            </w:r>
            <w:proofErr w:type="spellStart"/>
            <w:r w:rsidRPr="000D0C37">
              <w:rPr>
                <w:rFonts w:asciiTheme="minorHAnsi" w:hAnsiTheme="minorHAnsi"/>
                <w:sz w:val="18"/>
                <w:szCs w:val="18"/>
                <w:lang w:val="en-US"/>
              </w:rPr>
              <w:t>firmaets</w:t>
            </w:r>
            <w:proofErr w:type="spellEnd"/>
            <w:r w:rsidRPr="000D0C37">
              <w:rPr>
                <w:rFonts w:asciiTheme="minorHAnsi" w:hAnsiTheme="minorHAnsi"/>
                <w:sz w:val="18"/>
                <w:szCs w:val="18"/>
                <w:lang w:val="en-US"/>
              </w:rPr>
              <w:t xml:space="preserve"> evt. stempel / </w:t>
            </w:r>
            <w:r w:rsidRPr="000D0C37">
              <w:rPr>
                <w:rFonts w:asciiTheme="minorHAnsi" w:hAnsiTheme="minorHAnsi"/>
                <w:i/>
                <w:sz w:val="18"/>
                <w:szCs w:val="18"/>
                <w:lang w:val="en-US"/>
              </w:rPr>
              <w:t>Date, location and the company’s stamp (if applicable)</w:t>
            </w:r>
          </w:p>
          <w:p w:rsidR="001127D1" w:rsidRDefault="001127D1" w:rsidP="001127D1">
            <w:pPr>
              <w:rPr>
                <w:rFonts w:ascii="Verdana" w:hAnsi="Verdana"/>
                <w:sz w:val="18"/>
                <w:szCs w:val="18"/>
                <w:lang w:val="en-US"/>
              </w:rPr>
            </w:pPr>
          </w:p>
          <w:p w:rsidR="0082557D" w:rsidRPr="000D0C37" w:rsidRDefault="0082557D" w:rsidP="001127D1">
            <w:pPr>
              <w:rPr>
                <w:rFonts w:ascii="Verdana" w:hAnsi="Verdana"/>
                <w:sz w:val="18"/>
                <w:szCs w:val="18"/>
                <w:lang w:val="en-US"/>
              </w:rPr>
            </w:pPr>
          </w:p>
        </w:tc>
        <w:tc>
          <w:tcPr>
            <w:tcW w:w="4994" w:type="dxa"/>
          </w:tcPr>
          <w:p w:rsidR="001127D1" w:rsidRPr="000D0C37" w:rsidRDefault="001127D1" w:rsidP="001127D1">
            <w:pPr>
              <w:rPr>
                <w:rFonts w:asciiTheme="minorHAnsi" w:hAnsiTheme="minorHAnsi"/>
                <w:sz w:val="18"/>
                <w:szCs w:val="18"/>
              </w:rPr>
            </w:pPr>
            <w:r w:rsidRPr="000D0C37">
              <w:rPr>
                <w:rFonts w:asciiTheme="minorHAnsi" w:hAnsiTheme="minorHAnsi"/>
                <w:sz w:val="18"/>
                <w:szCs w:val="18"/>
              </w:rPr>
              <w:t xml:space="preserve">Underskrift / </w:t>
            </w:r>
            <w:r w:rsidRPr="000D0C37">
              <w:rPr>
                <w:rFonts w:asciiTheme="minorHAnsi" w:hAnsiTheme="minorHAnsi"/>
                <w:i/>
                <w:sz w:val="18"/>
                <w:szCs w:val="18"/>
              </w:rPr>
              <w:t>Signature</w:t>
            </w:r>
          </w:p>
          <w:p w:rsidR="001127D1" w:rsidRPr="000D0C37" w:rsidRDefault="001127D1" w:rsidP="001127D1">
            <w:pPr>
              <w:rPr>
                <w:rFonts w:ascii="Verdana" w:hAnsi="Verdana"/>
                <w:sz w:val="18"/>
                <w:szCs w:val="18"/>
                <w:lang w:val="en-US"/>
              </w:rPr>
            </w:pPr>
          </w:p>
        </w:tc>
      </w:tr>
    </w:tbl>
    <w:p w:rsidR="001127D1" w:rsidRPr="005A7D5E" w:rsidRDefault="001127D1" w:rsidP="001127D1">
      <w:pPr>
        <w:rPr>
          <w:rFonts w:ascii="Verdana" w:hAnsi="Verdana"/>
          <w:sz w:val="20"/>
          <w:szCs w:val="20"/>
          <w:lang w:val="en-US"/>
        </w:rPr>
      </w:pPr>
      <w:r w:rsidRPr="005A7D5E">
        <w:rPr>
          <w:rFonts w:asciiTheme="minorHAnsi" w:hAnsiTheme="minorHAnsi"/>
          <w:b/>
          <w:bCs/>
          <w:sz w:val="20"/>
          <w:szCs w:val="20"/>
        </w:rPr>
        <w:t xml:space="preserve">Alle rubrikker </w:t>
      </w:r>
      <w:r w:rsidRPr="005A7D5E">
        <w:rPr>
          <w:rFonts w:asciiTheme="minorHAnsi" w:hAnsiTheme="minorHAnsi"/>
          <w:b/>
          <w:bCs/>
          <w:i/>
          <w:iCs/>
          <w:sz w:val="20"/>
          <w:szCs w:val="20"/>
        </w:rPr>
        <w:t>skal</w:t>
      </w:r>
      <w:r w:rsidRPr="005A7D5E">
        <w:rPr>
          <w:rFonts w:asciiTheme="minorHAnsi" w:hAnsiTheme="minorHAnsi"/>
          <w:b/>
          <w:bCs/>
          <w:sz w:val="20"/>
          <w:szCs w:val="20"/>
        </w:rPr>
        <w:t xml:space="preserve"> udfyldes af arbejdsgiveren. Erklæringen skal være udstedt mindre end en måned før </w:t>
      </w:r>
      <w:r w:rsidR="00B730DB">
        <w:rPr>
          <w:rFonts w:asciiTheme="minorHAnsi" w:hAnsiTheme="minorHAnsi"/>
          <w:b/>
          <w:bCs/>
          <w:sz w:val="20"/>
          <w:szCs w:val="20"/>
        </w:rPr>
        <w:t>SIRI</w:t>
      </w:r>
      <w:r w:rsidRPr="005A7D5E">
        <w:rPr>
          <w:rFonts w:asciiTheme="minorHAnsi" w:hAnsiTheme="minorHAnsi"/>
          <w:b/>
          <w:bCs/>
          <w:sz w:val="20"/>
          <w:szCs w:val="20"/>
        </w:rPr>
        <w:t xml:space="preserve"> modtager den / </w:t>
      </w:r>
      <w:r w:rsidRPr="005A7D5E">
        <w:rPr>
          <w:rFonts w:asciiTheme="minorHAnsi" w:hAnsiTheme="minorHAnsi"/>
          <w:b/>
          <w:bCs/>
          <w:i/>
          <w:sz w:val="20"/>
          <w:szCs w:val="20"/>
        </w:rPr>
        <w:t xml:space="preserve">All sections must be filled in by the employer. </w:t>
      </w:r>
      <w:r w:rsidRPr="005A7D5E">
        <w:rPr>
          <w:rFonts w:asciiTheme="minorHAnsi" w:hAnsiTheme="minorHAnsi"/>
          <w:b/>
          <w:bCs/>
          <w:i/>
          <w:sz w:val="20"/>
          <w:szCs w:val="20"/>
          <w:lang w:val="en-US"/>
        </w:rPr>
        <w:t xml:space="preserve">The declaration must be issued less than a month before the </w:t>
      </w:r>
      <w:r w:rsidR="00B730DB">
        <w:rPr>
          <w:rFonts w:asciiTheme="minorHAnsi" w:hAnsiTheme="minorHAnsi"/>
          <w:b/>
          <w:bCs/>
          <w:i/>
          <w:sz w:val="20"/>
          <w:szCs w:val="20"/>
          <w:lang w:val="en-US"/>
        </w:rPr>
        <w:t>SIRI</w:t>
      </w:r>
      <w:r w:rsidRPr="005A7D5E">
        <w:rPr>
          <w:rFonts w:asciiTheme="minorHAnsi" w:hAnsiTheme="minorHAnsi"/>
          <w:b/>
          <w:bCs/>
          <w:i/>
          <w:sz w:val="20"/>
          <w:szCs w:val="20"/>
          <w:lang w:val="en-US"/>
        </w:rPr>
        <w:t xml:space="preserve"> receives it.</w:t>
      </w:r>
    </w:p>
    <w:p w:rsidR="001C00D6" w:rsidRDefault="001C00D6">
      <w:pPr>
        <w:rPr>
          <w:noProof/>
          <w:sz w:val="16"/>
          <w:szCs w:val="16"/>
          <w:lang w:val="en-US"/>
        </w:rPr>
        <w:sectPr w:rsidR="001C00D6" w:rsidSect="00684847">
          <w:footerReference w:type="default" r:id="rId18"/>
          <w:pgSz w:w="11906" w:h="16838" w:code="9"/>
          <w:pgMar w:top="215" w:right="926" w:bottom="360" w:left="1134" w:header="709" w:footer="113" w:gutter="0"/>
          <w:cols w:space="708"/>
          <w:docGrid w:linePitch="360"/>
        </w:sectPr>
      </w:pPr>
    </w:p>
    <w:p w:rsidR="00417506" w:rsidRPr="00B37A60" w:rsidRDefault="004752CE" w:rsidP="00417506">
      <w:pPr>
        <w:outlineLvl w:val="0"/>
        <w:rPr>
          <w:rFonts w:asciiTheme="minorHAnsi" w:hAnsiTheme="minorHAnsi"/>
          <w:color w:val="FFC000"/>
          <w:sz w:val="32"/>
          <w:szCs w:val="32"/>
        </w:rPr>
      </w:pPr>
      <w:r>
        <w:rPr>
          <w:noProof/>
          <w:sz w:val="16"/>
          <w:szCs w:val="16"/>
        </w:rPr>
        <w:lastRenderedPageBreak/>
        <mc:AlternateContent>
          <mc:Choice Requires="wps">
            <w:drawing>
              <wp:anchor distT="0" distB="0" distL="114300" distR="114300" simplePos="0" relativeHeight="251659264" behindDoc="0" locked="0" layoutInCell="1" allowOverlap="1" wp14:anchorId="1E60739B" wp14:editId="753FD094">
                <wp:simplePos x="0" y="0"/>
                <wp:positionH relativeFrom="column">
                  <wp:posOffset>-2816860</wp:posOffset>
                </wp:positionH>
                <wp:positionV relativeFrom="paragraph">
                  <wp:posOffset>-608330</wp:posOffset>
                </wp:positionV>
                <wp:extent cx="1956435" cy="297815"/>
                <wp:effectExtent l="2540" t="1270" r="3175"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692" w:rsidRDefault="00C05692">
                            <w:pPr>
                              <w:pStyle w:val="Overskrift5"/>
                              <w:numPr>
                                <w:ins w:id="73" w:author="Rikke Thomsen" w:date="2008-09-10T14:16:00Z"/>
                              </w:numPr>
                              <w:rPr>
                                <w:color w:val="FFCC00"/>
                                <w:sz w:val="28"/>
                                <w:szCs w:val="28"/>
                              </w:rPr>
                            </w:pPr>
                            <w:r>
                              <w:rPr>
                                <w:color w:val="FFCC00"/>
                                <w:sz w:val="28"/>
                                <w:szCs w:val="28"/>
                              </w:rPr>
                              <w:t>OD1 Appendiks B.1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221.8pt;margin-top:-47.9pt;width:154.0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LG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" filled="f" stroked="f">
                <v:textbox>
                  <w:txbxContent>
                    <w:p w:rsidR="00C05692" w:rsidRDefault="00C05692">
                      <w:pPr>
                        <w:pStyle w:val="Overskrift5"/>
                        <w:numPr>
                          <w:ins w:id="74" w:author="Rikke Thomsen" w:date="2008-09-10T14:16:00Z"/>
                        </w:numPr>
                        <w:rPr>
                          <w:color w:val="FFCC00"/>
                          <w:sz w:val="28"/>
                          <w:szCs w:val="28"/>
                        </w:rPr>
                      </w:pPr>
                      <w:r>
                        <w:rPr>
                          <w:color w:val="FFCC00"/>
                          <w:sz w:val="28"/>
                          <w:szCs w:val="28"/>
                        </w:rPr>
                        <w:t>OD1 Appendiks B.1</w:t>
                      </w:r>
                    </w:p>
                  </w:txbxContent>
                </v:textbox>
              </v:shape>
            </w:pict>
          </mc:Fallback>
        </mc:AlternateContent>
      </w:r>
      <w:r w:rsidR="00417506" w:rsidRPr="00C005AF">
        <w:rPr>
          <w:rFonts w:asciiTheme="minorHAnsi" w:hAnsiTheme="minorHAnsi"/>
          <w:color w:val="FFC000"/>
          <w:sz w:val="32"/>
          <w:szCs w:val="32"/>
        </w:rPr>
        <w:t xml:space="preserve"> </w:t>
      </w:r>
      <w:r w:rsidR="00417506" w:rsidRPr="00B37A60">
        <w:rPr>
          <w:rFonts w:asciiTheme="minorHAnsi" w:hAnsiTheme="minorHAnsi"/>
          <w:color w:val="FFC000"/>
          <w:sz w:val="32"/>
          <w:szCs w:val="32"/>
        </w:rPr>
        <w:t xml:space="preserve">OD1 Appendiks B.1 </w:t>
      </w:r>
    </w:p>
    <w:p w:rsidR="00417506" w:rsidRDefault="00417506" w:rsidP="00417506">
      <w:pPr>
        <w:outlineLvl w:val="0"/>
        <w:rPr>
          <w:rFonts w:asciiTheme="minorHAnsi" w:hAnsiTheme="minorHAnsi" w:cs="Verdana"/>
          <w:b/>
          <w:bCs/>
          <w:color w:val="1F497D" w:themeColor="text2"/>
          <w:sz w:val="32"/>
          <w:szCs w:val="32"/>
        </w:rPr>
      </w:pPr>
    </w:p>
    <w:p w:rsidR="00417506" w:rsidRDefault="00417506" w:rsidP="00417506">
      <w:pPr>
        <w:outlineLvl w:val="0"/>
        <w:rPr>
          <w:rFonts w:asciiTheme="minorHAnsi" w:hAnsiTheme="minorHAnsi" w:cs="Verdana"/>
          <w:b/>
          <w:bCs/>
          <w:color w:val="1F497D" w:themeColor="text2"/>
          <w:sz w:val="32"/>
          <w:szCs w:val="32"/>
        </w:rPr>
        <w:sectPr w:rsidR="00417506" w:rsidSect="00684847">
          <w:footerReference w:type="default" r:id="rId19"/>
          <w:headerReference w:type="first" r:id="rId20"/>
          <w:pgSz w:w="11906" w:h="16838" w:code="9"/>
          <w:pgMar w:top="1276" w:right="1080" w:bottom="709" w:left="1080" w:header="709" w:footer="0" w:gutter="0"/>
          <w:paperSrc w:first="1" w:other="1"/>
          <w:cols w:num="2" w:space="708"/>
          <w:titlePg/>
          <w:docGrid w:linePitch="326"/>
        </w:sectPr>
      </w:pPr>
    </w:p>
    <w:p w:rsidR="00417506" w:rsidRDefault="00417506" w:rsidP="00CF12CC">
      <w:pPr>
        <w:outlineLvl w:val="0"/>
        <w:rPr>
          <w:rFonts w:ascii="Verdana" w:hAnsi="Verdana"/>
        </w:rPr>
        <w:sectPr w:rsidR="00417506" w:rsidSect="00684847">
          <w:type w:val="continuous"/>
          <w:pgSz w:w="11906" w:h="16838" w:code="9"/>
          <w:pgMar w:top="1440" w:right="1080" w:bottom="1440" w:left="1080" w:header="709" w:footer="0" w:gutter="0"/>
          <w:paperSrc w:first="1" w:other="1"/>
          <w:cols w:space="708"/>
          <w:titlePg/>
          <w:docGrid w:linePitch="326"/>
        </w:sectPr>
      </w:pPr>
      <w:r>
        <w:rPr>
          <w:rFonts w:asciiTheme="minorHAnsi" w:hAnsiTheme="minorHAnsi" w:cs="Verdana"/>
          <w:b/>
          <w:bCs/>
          <w:color w:val="1F497D" w:themeColor="text2"/>
          <w:sz w:val="32"/>
          <w:szCs w:val="32"/>
        </w:rPr>
        <w:lastRenderedPageBreak/>
        <w:t xml:space="preserve">Ophold til familiemedlemmer </w:t>
      </w:r>
      <w:r>
        <w:rPr>
          <w:rFonts w:asciiTheme="minorHAnsi" w:hAnsiTheme="minorHAnsi"/>
          <w:color w:val="1F497D" w:themeColor="text2"/>
          <w:sz w:val="32"/>
          <w:szCs w:val="32"/>
        </w:rPr>
        <w:t xml:space="preserve">/ </w:t>
      </w:r>
      <w:r>
        <w:rPr>
          <w:rFonts w:asciiTheme="minorHAnsi" w:hAnsiTheme="minorHAnsi" w:cs="Verdana"/>
          <w:b/>
          <w:bCs/>
          <w:iCs/>
          <w:color w:val="1F497D" w:themeColor="text2"/>
          <w:sz w:val="32"/>
          <w:szCs w:val="32"/>
        </w:rPr>
        <w:t>Residence for family members</w:t>
      </w:r>
      <w:r w:rsidRPr="00106F6B">
        <w:rPr>
          <w:rFonts w:ascii="Verdana" w:hAnsi="Verdana"/>
        </w:rPr>
        <w:tab/>
      </w:r>
    </w:p>
    <w:p w:rsidR="009D4330" w:rsidRDefault="009D4330" w:rsidP="00417506">
      <w:pPr>
        <w:rPr>
          <w:rFonts w:asciiTheme="minorHAnsi" w:hAnsiTheme="minorHAnsi" w:cs="Verdana"/>
          <w:b/>
          <w:bCs/>
          <w:color w:val="1F497D" w:themeColor="text2"/>
        </w:rPr>
      </w:pPr>
    </w:p>
    <w:p w:rsidR="00417506" w:rsidRPr="00FE71E9" w:rsidRDefault="00417506" w:rsidP="00417506">
      <w:pPr>
        <w:rPr>
          <w:rFonts w:asciiTheme="minorHAnsi" w:hAnsiTheme="minorHAnsi"/>
          <w:b/>
          <w:color w:val="1F497D" w:themeColor="text2"/>
        </w:rPr>
      </w:pPr>
      <w:r w:rsidRPr="00FE71E9">
        <w:rPr>
          <w:rFonts w:asciiTheme="minorHAnsi" w:hAnsiTheme="minorHAnsi" w:cs="Verdana"/>
          <w:b/>
          <w:bCs/>
          <w:color w:val="1F497D" w:themeColor="text2"/>
        </w:rPr>
        <w:t>Ophold til familiemedlemmer</w:t>
      </w:r>
    </w:p>
    <w:p w:rsidR="00417506" w:rsidRPr="00FE71E9" w:rsidRDefault="00417506" w:rsidP="00417506">
      <w:pPr>
        <w:autoSpaceDE w:val="0"/>
        <w:autoSpaceDN w:val="0"/>
        <w:adjustRightInd w:val="0"/>
        <w:rPr>
          <w:rFonts w:asciiTheme="minorHAnsi" w:hAnsiTheme="minorHAnsi" w:cs="Verdana"/>
          <w:b/>
          <w:bCs/>
          <w:color w:val="1F497D" w:themeColor="text2"/>
          <w:sz w:val="20"/>
        </w:rPr>
      </w:pPr>
    </w:p>
    <w:p w:rsidR="00417506" w:rsidRPr="00FE71E9" w:rsidRDefault="00417506" w:rsidP="00417506">
      <w:pPr>
        <w:autoSpaceDE w:val="0"/>
        <w:autoSpaceDN w:val="0"/>
        <w:adjustRightInd w:val="0"/>
        <w:rPr>
          <w:rFonts w:asciiTheme="minorHAnsi" w:hAnsiTheme="minorHAnsi" w:cs="Verdana"/>
          <w:b/>
          <w:bCs/>
          <w:color w:val="1F497D" w:themeColor="text2"/>
          <w:sz w:val="20"/>
        </w:rPr>
      </w:pPr>
      <w:r w:rsidRPr="00FE71E9">
        <w:rPr>
          <w:rFonts w:asciiTheme="minorHAnsi" w:hAnsiTheme="minorHAnsi" w:cs="Verdana"/>
          <w:b/>
          <w:bCs/>
          <w:color w:val="1F497D" w:themeColor="text2"/>
          <w:sz w:val="20"/>
        </w:rPr>
        <w:t>Hovedpersonens erklæring om at have etableret et reelt og faktisk ophold i Danmark (værtslandet)</w:t>
      </w:r>
    </w:p>
    <w:p w:rsidR="00417506" w:rsidRPr="00B06061" w:rsidRDefault="00417506" w:rsidP="00417506">
      <w:pPr>
        <w:autoSpaceDE w:val="0"/>
        <w:autoSpaceDN w:val="0"/>
        <w:adjustRightInd w:val="0"/>
        <w:rPr>
          <w:rFonts w:asciiTheme="minorHAnsi" w:hAnsiTheme="minorHAnsi" w:cs="Verdana"/>
          <w:b/>
          <w:bCs/>
          <w:sz w:val="18"/>
          <w:szCs w:val="18"/>
        </w:rPr>
      </w:pPr>
    </w:p>
    <w:p w:rsidR="00417506" w:rsidRPr="00B06061" w:rsidRDefault="00417506" w:rsidP="00417506">
      <w:pPr>
        <w:autoSpaceDE w:val="0"/>
        <w:autoSpaceDN w:val="0"/>
        <w:adjustRightInd w:val="0"/>
        <w:rPr>
          <w:rFonts w:asciiTheme="minorHAnsi" w:hAnsiTheme="minorHAnsi" w:cs="Verdana"/>
          <w:sz w:val="18"/>
          <w:szCs w:val="18"/>
        </w:rPr>
      </w:pPr>
      <w:r w:rsidRPr="00B06061">
        <w:rPr>
          <w:rFonts w:asciiTheme="minorHAnsi" w:hAnsiTheme="minorHAnsi" w:cs="Verdana"/>
          <w:sz w:val="18"/>
          <w:szCs w:val="18"/>
        </w:rPr>
        <w:t>Hvis ansøgeren søger om ophold som familiemedlem til en person (hovedpersonen), der har ret til ophold i Danmark i</w:t>
      </w:r>
    </w:p>
    <w:p w:rsidR="00417506" w:rsidRPr="00B06061" w:rsidRDefault="00417506" w:rsidP="00417506">
      <w:pPr>
        <w:autoSpaceDE w:val="0"/>
        <w:autoSpaceDN w:val="0"/>
        <w:adjustRightInd w:val="0"/>
        <w:rPr>
          <w:rFonts w:asciiTheme="minorHAnsi" w:hAnsiTheme="minorHAnsi" w:cs="Verdana"/>
          <w:sz w:val="18"/>
          <w:szCs w:val="18"/>
        </w:rPr>
      </w:pPr>
      <w:r w:rsidRPr="00B06061">
        <w:rPr>
          <w:rFonts w:asciiTheme="minorHAnsi" w:hAnsiTheme="minorHAnsi" w:cs="Verdana"/>
          <w:sz w:val="18"/>
          <w:szCs w:val="18"/>
        </w:rPr>
        <w:t>medfør af EU-opholdsbekendtgørelsens § 3, stk. 1 og 2, og §§ 5-7, skal hovedpersonen underskrive erklæringen nedenfor. Hovedpersonen erklærer på tro og love og under strafansvar, at hovedpersonen har etableret et reelt og faktisk ophold i Danmark.</w:t>
      </w:r>
    </w:p>
    <w:p w:rsidR="00417506" w:rsidRPr="00B06061" w:rsidRDefault="00417506" w:rsidP="00417506">
      <w:pPr>
        <w:autoSpaceDE w:val="0"/>
        <w:autoSpaceDN w:val="0"/>
        <w:adjustRightInd w:val="0"/>
        <w:rPr>
          <w:rFonts w:asciiTheme="minorHAnsi" w:hAnsiTheme="minorHAnsi" w:cs="Verdana"/>
          <w:sz w:val="18"/>
          <w:szCs w:val="18"/>
        </w:rPr>
      </w:pPr>
    </w:p>
    <w:p w:rsidR="00417506" w:rsidRPr="00B06061" w:rsidRDefault="00417506" w:rsidP="00417506">
      <w:pPr>
        <w:autoSpaceDE w:val="0"/>
        <w:autoSpaceDN w:val="0"/>
        <w:adjustRightInd w:val="0"/>
        <w:rPr>
          <w:rFonts w:asciiTheme="minorHAnsi" w:hAnsiTheme="minorHAnsi" w:cs="Verdana"/>
          <w:sz w:val="18"/>
          <w:szCs w:val="18"/>
        </w:rPr>
      </w:pPr>
      <w:r w:rsidRPr="00B06061">
        <w:rPr>
          <w:rFonts w:asciiTheme="minorHAnsi" w:hAnsiTheme="minorHAnsi" w:cs="Verdana"/>
          <w:sz w:val="18"/>
          <w:szCs w:val="18"/>
        </w:rPr>
        <w:t>Hovedpersonen skal - for at ansøgeren kan gives registreringsbevis eller opholdskort som familiemedlem til hovedpersonen – have etableret et reelt og faktisk ophold i Danmark (værtslandet). Såfremt hovedpersonen ikke har etableret et reelt og faktisk ophold i Danmark, vil registreringsbevis eller opholdskort til ansøgeren og evt. andre familiemedlemmer kunne nægtes udstedt eller inddrages.</w:t>
      </w:r>
    </w:p>
    <w:p w:rsidR="00417506" w:rsidRPr="00B06061" w:rsidRDefault="00417506" w:rsidP="00417506">
      <w:pPr>
        <w:autoSpaceDE w:val="0"/>
        <w:autoSpaceDN w:val="0"/>
        <w:adjustRightInd w:val="0"/>
        <w:rPr>
          <w:rFonts w:asciiTheme="minorHAnsi" w:hAnsiTheme="minorHAnsi" w:cs="Verdana"/>
          <w:sz w:val="18"/>
          <w:szCs w:val="18"/>
        </w:rPr>
      </w:pPr>
    </w:p>
    <w:p w:rsidR="00417506" w:rsidRPr="00B06061" w:rsidRDefault="00417506" w:rsidP="00417506">
      <w:pPr>
        <w:autoSpaceDE w:val="0"/>
        <w:autoSpaceDN w:val="0"/>
        <w:adjustRightInd w:val="0"/>
        <w:rPr>
          <w:rFonts w:asciiTheme="minorHAnsi" w:hAnsiTheme="minorHAnsi" w:cs="Verdana"/>
          <w:sz w:val="18"/>
          <w:szCs w:val="18"/>
        </w:rPr>
      </w:pPr>
      <w:r w:rsidRPr="00B06061">
        <w:rPr>
          <w:rFonts w:asciiTheme="minorHAnsi" w:hAnsiTheme="minorHAnsi" w:cs="Verdana"/>
          <w:sz w:val="18"/>
          <w:szCs w:val="18"/>
        </w:rPr>
        <w:t xml:space="preserve">Hvis hovedpersonen endnu ikke har etableret et reelt og faktisk ophold i Danmark – fx fordi ansøgeren og hovedpersonen indrejser sammen - skal hovedpersonen underskrive erklæringen, når han/hun har etableret et reelt og faktisk ophold i Danmark og senest samtidig med udstedelse af registrerings- eller opholdskort til ansøgeren ved fremmøde i </w:t>
      </w:r>
      <w:r w:rsidR="00B730DB">
        <w:rPr>
          <w:rFonts w:asciiTheme="minorHAnsi" w:hAnsiTheme="minorHAnsi" w:cs="Verdana"/>
          <w:sz w:val="18"/>
          <w:szCs w:val="18"/>
        </w:rPr>
        <w:t>SIRI</w:t>
      </w:r>
      <w:r w:rsidRPr="00B06061">
        <w:rPr>
          <w:rFonts w:asciiTheme="minorHAnsi" w:hAnsiTheme="minorHAnsi" w:cs="Verdana"/>
          <w:sz w:val="18"/>
          <w:szCs w:val="18"/>
        </w:rPr>
        <w:t>.</w:t>
      </w:r>
    </w:p>
    <w:p w:rsidR="00417506" w:rsidRPr="00B06061" w:rsidRDefault="00417506" w:rsidP="00417506">
      <w:pPr>
        <w:autoSpaceDE w:val="0"/>
        <w:autoSpaceDN w:val="0"/>
        <w:adjustRightInd w:val="0"/>
        <w:rPr>
          <w:rFonts w:asciiTheme="minorHAnsi" w:hAnsiTheme="minorHAnsi" w:cs="Verdana"/>
          <w:sz w:val="18"/>
          <w:szCs w:val="18"/>
        </w:rPr>
      </w:pPr>
    </w:p>
    <w:p w:rsidR="00417506" w:rsidRDefault="00417506" w:rsidP="00417506">
      <w:pPr>
        <w:autoSpaceDE w:val="0"/>
        <w:autoSpaceDN w:val="0"/>
        <w:adjustRightInd w:val="0"/>
        <w:rPr>
          <w:rFonts w:asciiTheme="minorHAnsi" w:hAnsiTheme="minorHAnsi" w:cs="Verdana"/>
          <w:sz w:val="18"/>
          <w:szCs w:val="18"/>
        </w:rPr>
      </w:pPr>
      <w:r w:rsidRPr="00B06061">
        <w:rPr>
          <w:rFonts w:asciiTheme="minorHAnsi" w:hAnsiTheme="minorHAnsi" w:cs="Verdana"/>
          <w:sz w:val="18"/>
          <w:szCs w:val="18"/>
        </w:rPr>
        <w:t>At have etableret et reelt og faktisk ophold i Danmark indebærer:</w:t>
      </w:r>
    </w:p>
    <w:p w:rsidR="00417506" w:rsidRPr="00B06061" w:rsidRDefault="00417506" w:rsidP="00417506">
      <w:pPr>
        <w:autoSpaceDE w:val="0"/>
        <w:autoSpaceDN w:val="0"/>
        <w:adjustRightInd w:val="0"/>
        <w:rPr>
          <w:rFonts w:asciiTheme="minorHAnsi" w:hAnsiTheme="minorHAnsi" w:cs="Verdana"/>
          <w:sz w:val="18"/>
          <w:szCs w:val="18"/>
        </w:rPr>
      </w:pPr>
    </w:p>
    <w:p w:rsidR="00417506" w:rsidRPr="00B06061" w:rsidRDefault="00417506" w:rsidP="00417506">
      <w:pPr>
        <w:pStyle w:val="Listeafsnit"/>
        <w:numPr>
          <w:ilvl w:val="0"/>
          <w:numId w:val="41"/>
        </w:numPr>
        <w:autoSpaceDE w:val="0"/>
        <w:autoSpaceDN w:val="0"/>
        <w:adjustRightInd w:val="0"/>
        <w:spacing w:before="0"/>
        <w:rPr>
          <w:rFonts w:asciiTheme="minorHAnsi" w:hAnsiTheme="minorHAnsi" w:cs="Verdana"/>
          <w:sz w:val="18"/>
          <w:szCs w:val="18"/>
        </w:rPr>
      </w:pPr>
      <w:r w:rsidRPr="00B06061">
        <w:rPr>
          <w:rFonts w:asciiTheme="minorHAnsi" w:hAnsiTheme="minorHAnsi" w:cs="Verdana"/>
          <w:sz w:val="18"/>
          <w:szCs w:val="18"/>
        </w:rPr>
        <w:t>at hovedpersonen reelt er flyttet til Danmark, og</w:t>
      </w:r>
    </w:p>
    <w:p w:rsidR="00417506" w:rsidRPr="00B06061" w:rsidRDefault="00417506" w:rsidP="00417506">
      <w:pPr>
        <w:pStyle w:val="Listeafsnit"/>
        <w:numPr>
          <w:ilvl w:val="0"/>
          <w:numId w:val="41"/>
        </w:numPr>
        <w:autoSpaceDE w:val="0"/>
        <w:autoSpaceDN w:val="0"/>
        <w:adjustRightInd w:val="0"/>
        <w:rPr>
          <w:rFonts w:asciiTheme="minorHAnsi" w:hAnsiTheme="minorHAnsi" w:cs="Verdana"/>
          <w:sz w:val="18"/>
          <w:szCs w:val="18"/>
        </w:rPr>
      </w:pPr>
      <w:r w:rsidRPr="00B06061">
        <w:rPr>
          <w:rFonts w:asciiTheme="minorHAnsi" w:hAnsiTheme="minorHAnsi" w:cs="Verdana"/>
          <w:sz w:val="18"/>
          <w:szCs w:val="18"/>
        </w:rPr>
        <w:t>at hovedpersonen i øvrigt har indrettet sig på en måde, som viser, at hovedpersonen har en tilværelse i Danmark.</w:t>
      </w:r>
    </w:p>
    <w:p w:rsidR="00417506" w:rsidRPr="00B06061" w:rsidRDefault="00417506" w:rsidP="00417506">
      <w:pPr>
        <w:autoSpaceDE w:val="0"/>
        <w:autoSpaceDN w:val="0"/>
        <w:adjustRightInd w:val="0"/>
        <w:rPr>
          <w:rFonts w:asciiTheme="minorHAnsi" w:hAnsiTheme="minorHAnsi" w:cs="Verdana"/>
          <w:sz w:val="18"/>
          <w:szCs w:val="18"/>
        </w:rPr>
      </w:pPr>
    </w:p>
    <w:p w:rsidR="00417506" w:rsidRPr="00B06061" w:rsidRDefault="00417506" w:rsidP="00417506">
      <w:pPr>
        <w:autoSpaceDE w:val="0"/>
        <w:autoSpaceDN w:val="0"/>
        <w:adjustRightInd w:val="0"/>
        <w:rPr>
          <w:rFonts w:asciiTheme="minorHAnsi" w:hAnsiTheme="minorHAnsi" w:cs="Verdana"/>
          <w:b/>
          <w:bCs/>
          <w:sz w:val="18"/>
          <w:szCs w:val="18"/>
        </w:rPr>
      </w:pPr>
      <w:r w:rsidRPr="00B06061">
        <w:rPr>
          <w:rFonts w:asciiTheme="minorHAnsi" w:hAnsiTheme="minorHAnsi" w:cs="Verdana"/>
          <w:b/>
          <w:bCs/>
          <w:sz w:val="18"/>
          <w:szCs w:val="18"/>
        </w:rPr>
        <w:t>Reel flytning</w:t>
      </w:r>
    </w:p>
    <w:p w:rsidR="00417506" w:rsidRPr="00B06061" w:rsidRDefault="00417506" w:rsidP="00417506">
      <w:pPr>
        <w:autoSpaceDE w:val="0"/>
        <w:autoSpaceDN w:val="0"/>
        <w:adjustRightInd w:val="0"/>
        <w:rPr>
          <w:rFonts w:asciiTheme="minorHAnsi" w:hAnsiTheme="minorHAnsi" w:cs="Verdana"/>
          <w:sz w:val="18"/>
          <w:szCs w:val="18"/>
        </w:rPr>
      </w:pPr>
      <w:r w:rsidRPr="00B06061">
        <w:rPr>
          <w:rFonts w:asciiTheme="minorHAnsi" w:hAnsiTheme="minorHAnsi" w:cs="Verdana"/>
          <w:sz w:val="18"/>
          <w:szCs w:val="18"/>
        </w:rPr>
        <w:t>Hovedpersonen skal have etableret et reelt og faktisk ophold i Danmark (værtslandet). Der kan lægges vægt på karakteren af hovedpersonen bopæl i Danmark. Myndighederne kan bl.a. også tillægge det vægt, at hovedpersonen er CPR-registreret.</w:t>
      </w:r>
    </w:p>
    <w:p w:rsidR="00417506" w:rsidRPr="00B06061" w:rsidRDefault="00417506" w:rsidP="00417506">
      <w:pPr>
        <w:autoSpaceDE w:val="0"/>
        <w:autoSpaceDN w:val="0"/>
        <w:adjustRightInd w:val="0"/>
        <w:rPr>
          <w:rFonts w:asciiTheme="minorHAnsi" w:hAnsiTheme="minorHAnsi" w:cs="Verdana"/>
          <w:sz w:val="18"/>
          <w:szCs w:val="18"/>
        </w:rPr>
      </w:pPr>
    </w:p>
    <w:p w:rsidR="00417506" w:rsidRPr="00B06061" w:rsidRDefault="00417506" w:rsidP="00417506">
      <w:pPr>
        <w:autoSpaceDE w:val="0"/>
        <w:autoSpaceDN w:val="0"/>
        <w:adjustRightInd w:val="0"/>
        <w:rPr>
          <w:rFonts w:asciiTheme="minorHAnsi" w:hAnsiTheme="minorHAnsi" w:cs="Verdana"/>
          <w:b/>
          <w:bCs/>
          <w:sz w:val="18"/>
          <w:szCs w:val="18"/>
        </w:rPr>
      </w:pPr>
      <w:r w:rsidRPr="00B06061">
        <w:rPr>
          <w:rFonts w:asciiTheme="minorHAnsi" w:hAnsiTheme="minorHAnsi" w:cs="Verdana"/>
          <w:b/>
          <w:bCs/>
          <w:sz w:val="18"/>
          <w:szCs w:val="18"/>
        </w:rPr>
        <w:t>Hovedpersonen har en tilværelse i Danmark</w:t>
      </w:r>
    </w:p>
    <w:p w:rsidR="00417506" w:rsidRPr="00B06061" w:rsidRDefault="00417506" w:rsidP="00417506">
      <w:pPr>
        <w:autoSpaceDE w:val="0"/>
        <w:autoSpaceDN w:val="0"/>
        <w:adjustRightInd w:val="0"/>
        <w:rPr>
          <w:rFonts w:asciiTheme="minorHAnsi" w:hAnsiTheme="minorHAnsi" w:cs="Verdana"/>
          <w:sz w:val="18"/>
          <w:szCs w:val="18"/>
        </w:rPr>
      </w:pPr>
      <w:r w:rsidRPr="00B06061">
        <w:rPr>
          <w:rFonts w:asciiTheme="minorHAnsi" w:hAnsiTheme="minorHAnsi" w:cs="Verdana"/>
          <w:sz w:val="18"/>
          <w:szCs w:val="18"/>
        </w:rPr>
        <w:t>Hovedpersonen har draget de konsekvenser, der følger af at være flyttet til et andet land, herunder kan der bl.a. fremlægges dokumentation for leje- eller købekontrakt for bolig, indmeldelse i skole, hvis der i husstanden er skolepligtige børn, oprettelse af bankkonto, forsikringer, m.v.</w:t>
      </w:r>
    </w:p>
    <w:p w:rsidR="00417506" w:rsidRPr="00B06061" w:rsidRDefault="00417506" w:rsidP="00417506">
      <w:pPr>
        <w:autoSpaceDE w:val="0"/>
        <w:autoSpaceDN w:val="0"/>
        <w:adjustRightInd w:val="0"/>
        <w:rPr>
          <w:rFonts w:asciiTheme="minorHAnsi" w:hAnsiTheme="minorHAnsi" w:cs="Verdana"/>
          <w:sz w:val="18"/>
          <w:szCs w:val="18"/>
        </w:rPr>
      </w:pPr>
    </w:p>
    <w:p w:rsidR="00417506" w:rsidRPr="00B06061" w:rsidRDefault="00417506" w:rsidP="00417506">
      <w:pPr>
        <w:autoSpaceDE w:val="0"/>
        <w:autoSpaceDN w:val="0"/>
        <w:adjustRightInd w:val="0"/>
        <w:rPr>
          <w:rFonts w:asciiTheme="minorHAnsi" w:hAnsiTheme="minorHAnsi" w:cs="Verdana"/>
          <w:sz w:val="18"/>
          <w:szCs w:val="18"/>
        </w:rPr>
      </w:pPr>
      <w:r w:rsidRPr="00B06061">
        <w:rPr>
          <w:rFonts w:asciiTheme="minorHAnsi" w:hAnsiTheme="minorHAnsi" w:cs="Verdana"/>
          <w:sz w:val="18"/>
          <w:szCs w:val="18"/>
        </w:rPr>
        <w:t>Hovedpersonen erklærer nedenfor på tro og love og under strafansvar, at hovedpersonen har etableret et reelt og</w:t>
      </w:r>
    </w:p>
    <w:p w:rsidR="00417506" w:rsidRDefault="00417506" w:rsidP="00417506">
      <w:pPr>
        <w:autoSpaceDE w:val="0"/>
        <w:autoSpaceDN w:val="0"/>
        <w:adjustRightInd w:val="0"/>
        <w:rPr>
          <w:rFonts w:asciiTheme="minorHAnsi" w:hAnsiTheme="minorHAnsi" w:cs="Verdana"/>
          <w:sz w:val="18"/>
          <w:szCs w:val="18"/>
        </w:rPr>
      </w:pPr>
      <w:r w:rsidRPr="00B06061">
        <w:rPr>
          <w:rFonts w:asciiTheme="minorHAnsi" w:hAnsiTheme="minorHAnsi" w:cs="Verdana"/>
          <w:sz w:val="18"/>
          <w:szCs w:val="18"/>
        </w:rPr>
        <w:t xml:space="preserve">faktisk ophold i Danmark. De danske myndigheder kan anmode om yderligere dokumentation med henblik på at </w:t>
      </w:r>
      <w:r w:rsidR="009D4330">
        <w:rPr>
          <w:rFonts w:asciiTheme="minorHAnsi" w:hAnsiTheme="minorHAnsi" w:cs="Verdana"/>
          <w:sz w:val="18"/>
          <w:szCs w:val="18"/>
        </w:rPr>
        <w:br/>
        <w:t>v</w:t>
      </w:r>
      <w:r w:rsidR="009D4330" w:rsidRPr="00B06061">
        <w:rPr>
          <w:rFonts w:asciiTheme="minorHAnsi" w:hAnsiTheme="minorHAnsi" w:cs="Verdana"/>
          <w:sz w:val="18"/>
          <w:szCs w:val="18"/>
        </w:rPr>
        <w:t>urdere, om hovedpersonen har etableret et reelt og faktisk ophold i Danmark.</w:t>
      </w:r>
    </w:p>
    <w:p w:rsidR="00417506" w:rsidRPr="001B24B5" w:rsidRDefault="00417506" w:rsidP="00417506">
      <w:pPr>
        <w:rPr>
          <w:rFonts w:asciiTheme="minorHAnsi" w:hAnsiTheme="minorHAnsi" w:cs="Verdana"/>
          <w:b/>
          <w:bCs/>
          <w:color w:val="1F497D" w:themeColor="text2"/>
        </w:rPr>
      </w:pPr>
    </w:p>
    <w:p w:rsidR="00417506" w:rsidRPr="00FE71E9" w:rsidRDefault="00417506" w:rsidP="00417506">
      <w:pPr>
        <w:rPr>
          <w:rFonts w:asciiTheme="minorHAnsi" w:hAnsiTheme="minorHAnsi" w:cs="Verdana"/>
          <w:b/>
          <w:bCs/>
          <w:color w:val="1F497D" w:themeColor="text2"/>
          <w:lang w:val="en-US"/>
        </w:rPr>
      </w:pPr>
      <w:r w:rsidRPr="00FE71E9">
        <w:rPr>
          <w:rFonts w:asciiTheme="minorHAnsi" w:hAnsiTheme="minorHAnsi" w:cs="Verdana"/>
          <w:b/>
          <w:bCs/>
          <w:color w:val="1F497D" w:themeColor="text2"/>
          <w:lang w:val="en-US"/>
        </w:rPr>
        <w:t>Residence for family members</w:t>
      </w:r>
    </w:p>
    <w:p w:rsidR="00417506" w:rsidRPr="00FE71E9" w:rsidRDefault="00417506" w:rsidP="00417506">
      <w:pPr>
        <w:rPr>
          <w:rFonts w:asciiTheme="minorHAnsi" w:hAnsiTheme="minorHAnsi" w:cs="Verdana"/>
          <w:b/>
          <w:bCs/>
          <w:color w:val="1F497D" w:themeColor="text2"/>
          <w:sz w:val="20"/>
          <w:lang w:val="en-US"/>
        </w:rPr>
      </w:pPr>
    </w:p>
    <w:p w:rsidR="00417506" w:rsidRPr="00FE71E9" w:rsidRDefault="00417506" w:rsidP="00417506">
      <w:pPr>
        <w:autoSpaceDE w:val="0"/>
        <w:autoSpaceDN w:val="0"/>
        <w:adjustRightInd w:val="0"/>
        <w:rPr>
          <w:rFonts w:asciiTheme="minorHAnsi" w:hAnsiTheme="minorHAnsi" w:cs="Verdana"/>
          <w:b/>
          <w:bCs/>
          <w:color w:val="1F497D" w:themeColor="text2"/>
          <w:sz w:val="20"/>
          <w:lang w:val="en-US"/>
        </w:rPr>
      </w:pPr>
      <w:r w:rsidRPr="00FE71E9">
        <w:rPr>
          <w:rFonts w:asciiTheme="minorHAnsi" w:hAnsiTheme="minorHAnsi" w:cs="Verdana"/>
          <w:b/>
          <w:bCs/>
          <w:color w:val="1F497D" w:themeColor="text2"/>
          <w:sz w:val="20"/>
          <w:lang w:val="en-US"/>
        </w:rPr>
        <w:t>Principal person's declaration of residence in</w:t>
      </w:r>
    </w:p>
    <w:p w:rsidR="00417506" w:rsidRPr="00FE71E9" w:rsidRDefault="00417506" w:rsidP="00417506">
      <w:pPr>
        <w:rPr>
          <w:rFonts w:asciiTheme="minorHAnsi" w:hAnsiTheme="minorHAnsi" w:cs="Verdana"/>
          <w:b/>
          <w:bCs/>
          <w:color w:val="1F497D" w:themeColor="text2"/>
          <w:sz w:val="20"/>
          <w:lang w:val="en-US"/>
        </w:rPr>
      </w:pPr>
      <w:r w:rsidRPr="00FE71E9">
        <w:rPr>
          <w:rFonts w:asciiTheme="minorHAnsi" w:hAnsiTheme="minorHAnsi" w:cs="Verdana"/>
          <w:b/>
          <w:bCs/>
          <w:color w:val="1F497D" w:themeColor="text2"/>
          <w:sz w:val="20"/>
          <w:lang w:val="en-US"/>
        </w:rPr>
        <w:t>Denmark (host country)</w:t>
      </w:r>
    </w:p>
    <w:p w:rsidR="00417506" w:rsidRPr="00B06061" w:rsidRDefault="00417506" w:rsidP="00417506">
      <w:pPr>
        <w:rPr>
          <w:rFonts w:asciiTheme="minorHAnsi" w:hAnsiTheme="minorHAnsi" w:cs="Verdana"/>
          <w:b/>
          <w:bCs/>
          <w:sz w:val="18"/>
          <w:szCs w:val="18"/>
          <w:lang w:val="en-US"/>
        </w:rPr>
      </w:pPr>
    </w:p>
    <w:p w:rsidR="00417506" w:rsidRPr="00B06061" w:rsidRDefault="00417506" w:rsidP="00417506">
      <w:pPr>
        <w:autoSpaceDE w:val="0"/>
        <w:autoSpaceDN w:val="0"/>
        <w:adjustRightInd w:val="0"/>
        <w:rPr>
          <w:rFonts w:asciiTheme="minorHAnsi" w:hAnsiTheme="minorHAnsi" w:cs="Verdana"/>
          <w:sz w:val="18"/>
          <w:szCs w:val="18"/>
          <w:lang w:val="en-US"/>
        </w:rPr>
      </w:pPr>
      <w:r w:rsidRPr="00B06061">
        <w:rPr>
          <w:rFonts w:asciiTheme="minorHAnsi" w:hAnsiTheme="minorHAnsi" w:cs="Verdana"/>
          <w:sz w:val="18"/>
          <w:szCs w:val="18"/>
          <w:lang w:val="en-US"/>
        </w:rPr>
        <w:t>If the applicant is requesting residence as the family member of an individual (principal person), who has the right to reside in Denmark under section 3, paragraphs 1 and 2, and paragraphs 5-7 of the EU residence directive, the principal person must sign the declaration below. The principal person swears, under the penalty of prosecution for making a false statement, that the qualifying residency in Denmark is genuine.</w:t>
      </w:r>
    </w:p>
    <w:p w:rsidR="00417506" w:rsidRPr="00B06061" w:rsidRDefault="00417506" w:rsidP="00417506">
      <w:pPr>
        <w:autoSpaceDE w:val="0"/>
        <w:autoSpaceDN w:val="0"/>
        <w:adjustRightInd w:val="0"/>
        <w:rPr>
          <w:rFonts w:asciiTheme="minorHAnsi" w:hAnsiTheme="minorHAnsi" w:cs="Verdana"/>
          <w:sz w:val="18"/>
          <w:szCs w:val="18"/>
          <w:lang w:val="en-US"/>
        </w:rPr>
      </w:pPr>
    </w:p>
    <w:p w:rsidR="00417506" w:rsidRPr="00B06061" w:rsidRDefault="00417506" w:rsidP="00417506">
      <w:pPr>
        <w:autoSpaceDE w:val="0"/>
        <w:autoSpaceDN w:val="0"/>
        <w:adjustRightInd w:val="0"/>
        <w:rPr>
          <w:rFonts w:asciiTheme="minorHAnsi" w:hAnsiTheme="minorHAnsi" w:cs="Verdana"/>
          <w:sz w:val="18"/>
          <w:szCs w:val="18"/>
          <w:lang w:val="en-US"/>
        </w:rPr>
      </w:pPr>
      <w:r w:rsidRPr="00B06061">
        <w:rPr>
          <w:rFonts w:asciiTheme="minorHAnsi" w:hAnsiTheme="minorHAnsi" w:cs="Verdana"/>
          <w:sz w:val="18"/>
          <w:szCs w:val="18"/>
          <w:lang w:val="en-US"/>
        </w:rPr>
        <w:t>In order for the applicant to qualify for a registration certificate or residence card as the principal person's family member, the principal person must have established a genuine and effective residence in Denmark (host country). If the principal person has not established genuine residency, the applicant's proof of residence or residence card can be denied or revoked.</w:t>
      </w:r>
    </w:p>
    <w:p w:rsidR="00417506" w:rsidRPr="00B06061" w:rsidRDefault="00417506" w:rsidP="00417506">
      <w:pPr>
        <w:autoSpaceDE w:val="0"/>
        <w:autoSpaceDN w:val="0"/>
        <w:adjustRightInd w:val="0"/>
        <w:rPr>
          <w:rFonts w:asciiTheme="minorHAnsi" w:hAnsiTheme="minorHAnsi" w:cs="Verdana"/>
          <w:sz w:val="18"/>
          <w:szCs w:val="18"/>
          <w:lang w:val="en-US"/>
        </w:rPr>
      </w:pPr>
    </w:p>
    <w:p w:rsidR="00417506" w:rsidRPr="00B06061" w:rsidRDefault="00417506" w:rsidP="00417506">
      <w:pPr>
        <w:autoSpaceDE w:val="0"/>
        <w:autoSpaceDN w:val="0"/>
        <w:adjustRightInd w:val="0"/>
        <w:rPr>
          <w:rFonts w:asciiTheme="minorHAnsi" w:hAnsiTheme="minorHAnsi" w:cs="Verdana"/>
          <w:sz w:val="18"/>
          <w:szCs w:val="18"/>
          <w:lang w:val="en-US"/>
        </w:rPr>
      </w:pPr>
      <w:r w:rsidRPr="00B06061">
        <w:rPr>
          <w:rFonts w:asciiTheme="minorHAnsi" w:hAnsiTheme="minorHAnsi" w:cs="Verdana"/>
          <w:sz w:val="18"/>
          <w:szCs w:val="18"/>
          <w:lang w:val="en-US"/>
        </w:rPr>
        <w:t>If the principal person has yet to establish genuine residency – which would be the case if the principal person and applicant entered Denmark together – the principal person must sign th</w:t>
      </w:r>
      <w:r w:rsidR="00311306">
        <w:rPr>
          <w:rFonts w:asciiTheme="minorHAnsi" w:hAnsiTheme="minorHAnsi" w:cs="Verdana"/>
          <w:sz w:val="18"/>
          <w:szCs w:val="18"/>
          <w:lang w:val="en-US"/>
        </w:rPr>
        <w:t>e declaration and submit it at SIRI</w:t>
      </w:r>
      <w:r w:rsidRPr="00B06061">
        <w:rPr>
          <w:rFonts w:asciiTheme="minorHAnsi" w:hAnsiTheme="minorHAnsi" w:cs="Verdana"/>
          <w:sz w:val="18"/>
          <w:szCs w:val="18"/>
          <w:lang w:val="en-US"/>
        </w:rPr>
        <w:t xml:space="preserve"> as soon as a genuine residency has been established, but no later than the date that the applicant's registration card or residence card are issued.</w:t>
      </w:r>
    </w:p>
    <w:p w:rsidR="00417506" w:rsidRPr="00B06061" w:rsidRDefault="00417506" w:rsidP="00417506">
      <w:pPr>
        <w:autoSpaceDE w:val="0"/>
        <w:autoSpaceDN w:val="0"/>
        <w:adjustRightInd w:val="0"/>
        <w:rPr>
          <w:rFonts w:asciiTheme="minorHAnsi" w:hAnsiTheme="minorHAnsi" w:cs="Verdana"/>
          <w:sz w:val="18"/>
          <w:szCs w:val="18"/>
          <w:lang w:val="en-US"/>
        </w:rPr>
      </w:pPr>
    </w:p>
    <w:p w:rsidR="00417506" w:rsidRDefault="00417506" w:rsidP="00417506">
      <w:pPr>
        <w:autoSpaceDE w:val="0"/>
        <w:autoSpaceDN w:val="0"/>
        <w:adjustRightInd w:val="0"/>
        <w:rPr>
          <w:rFonts w:asciiTheme="minorHAnsi" w:hAnsiTheme="minorHAnsi" w:cs="Verdana"/>
          <w:sz w:val="18"/>
          <w:szCs w:val="18"/>
          <w:lang w:val="en-US"/>
        </w:rPr>
      </w:pPr>
      <w:r w:rsidRPr="00B06061">
        <w:rPr>
          <w:rFonts w:asciiTheme="minorHAnsi" w:hAnsiTheme="minorHAnsi" w:cs="Verdana"/>
          <w:sz w:val="18"/>
          <w:szCs w:val="18"/>
          <w:lang w:val="en-US"/>
        </w:rPr>
        <w:t>“Genuine residency” in Denmark is defined as being when:</w:t>
      </w:r>
    </w:p>
    <w:p w:rsidR="00417506" w:rsidRPr="00B06061" w:rsidRDefault="00417506" w:rsidP="00417506">
      <w:pPr>
        <w:autoSpaceDE w:val="0"/>
        <w:autoSpaceDN w:val="0"/>
        <w:adjustRightInd w:val="0"/>
        <w:rPr>
          <w:rFonts w:asciiTheme="minorHAnsi" w:hAnsiTheme="minorHAnsi" w:cs="Verdana"/>
          <w:sz w:val="18"/>
          <w:szCs w:val="18"/>
          <w:lang w:val="en-US"/>
        </w:rPr>
      </w:pPr>
    </w:p>
    <w:p w:rsidR="00417506" w:rsidRPr="00B06061" w:rsidRDefault="00417506" w:rsidP="00417506">
      <w:pPr>
        <w:pStyle w:val="Listeafsnit"/>
        <w:numPr>
          <w:ilvl w:val="0"/>
          <w:numId w:val="42"/>
        </w:numPr>
        <w:autoSpaceDE w:val="0"/>
        <w:autoSpaceDN w:val="0"/>
        <w:adjustRightInd w:val="0"/>
        <w:spacing w:before="0"/>
        <w:rPr>
          <w:rFonts w:asciiTheme="minorHAnsi" w:hAnsiTheme="minorHAnsi" w:cs="Verdana"/>
          <w:sz w:val="18"/>
          <w:szCs w:val="18"/>
          <w:lang w:val="en-US"/>
        </w:rPr>
      </w:pPr>
      <w:r w:rsidRPr="00B06061">
        <w:rPr>
          <w:rFonts w:asciiTheme="minorHAnsi" w:hAnsiTheme="minorHAnsi" w:cs="Verdana"/>
          <w:sz w:val="18"/>
          <w:szCs w:val="18"/>
          <w:lang w:val="en-US"/>
        </w:rPr>
        <w:t>the principal person has genuinely relocated to Denmark, and</w:t>
      </w:r>
    </w:p>
    <w:p w:rsidR="00417506" w:rsidRPr="00B06061" w:rsidRDefault="00417506" w:rsidP="00417506">
      <w:pPr>
        <w:pStyle w:val="Listeafsnit"/>
        <w:numPr>
          <w:ilvl w:val="0"/>
          <w:numId w:val="42"/>
        </w:numPr>
        <w:autoSpaceDE w:val="0"/>
        <w:autoSpaceDN w:val="0"/>
        <w:adjustRightInd w:val="0"/>
        <w:rPr>
          <w:rFonts w:asciiTheme="minorHAnsi" w:hAnsiTheme="minorHAnsi" w:cs="Verdana"/>
          <w:sz w:val="18"/>
          <w:szCs w:val="18"/>
          <w:lang w:val="en-US"/>
        </w:rPr>
      </w:pPr>
      <w:r w:rsidRPr="00B06061">
        <w:rPr>
          <w:rFonts w:asciiTheme="minorHAnsi" w:hAnsiTheme="minorHAnsi" w:cs="Verdana"/>
          <w:sz w:val="18"/>
          <w:szCs w:val="18"/>
          <w:lang w:val="en-US"/>
        </w:rPr>
        <w:t>the principal person has settled in such a way that it is clear he/she has a life in Denmark</w:t>
      </w:r>
    </w:p>
    <w:p w:rsidR="00417506" w:rsidRPr="00B06061" w:rsidRDefault="00417506" w:rsidP="00417506">
      <w:pPr>
        <w:rPr>
          <w:rFonts w:asciiTheme="minorHAnsi" w:hAnsiTheme="minorHAnsi"/>
          <w:b/>
          <w:sz w:val="18"/>
          <w:szCs w:val="18"/>
          <w:lang w:val="en-US"/>
        </w:rPr>
      </w:pPr>
    </w:p>
    <w:p w:rsidR="00417506" w:rsidRPr="00B06061" w:rsidRDefault="00417506" w:rsidP="00417506">
      <w:pPr>
        <w:autoSpaceDE w:val="0"/>
        <w:autoSpaceDN w:val="0"/>
        <w:adjustRightInd w:val="0"/>
        <w:rPr>
          <w:rFonts w:asciiTheme="minorHAnsi" w:hAnsiTheme="minorHAnsi" w:cs="Verdana"/>
          <w:b/>
          <w:bCs/>
          <w:sz w:val="18"/>
          <w:szCs w:val="18"/>
          <w:lang w:val="en-US"/>
        </w:rPr>
      </w:pPr>
      <w:r w:rsidRPr="00B06061">
        <w:rPr>
          <w:rFonts w:asciiTheme="minorHAnsi" w:hAnsiTheme="minorHAnsi" w:cs="Verdana"/>
          <w:b/>
          <w:bCs/>
          <w:sz w:val="18"/>
          <w:szCs w:val="18"/>
          <w:lang w:val="en-US"/>
        </w:rPr>
        <w:t>Genuine relocation</w:t>
      </w:r>
    </w:p>
    <w:p w:rsidR="00417506" w:rsidRPr="00B06061" w:rsidRDefault="00417506" w:rsidP="00417506">
      <w:pPr>
        <w:autoSpaceDE w:val="0"/>
        <w:autoSpaceDN w:val="0"/>
        <w:adjustRightInd w:val="0"/>
        <w:rPr>
          <w:rFonts w:asciiTheme="minorHAnsi" w:hAnsiTheme="minorHAnsi" w:cs="Verdana"/>
          <w:sz w:val="18"/>
          <w:szCs w:val="18"/>
          <w:lang w:val="en-US"/>
        </w:rPr>
      </w:pPr>
      <w:r w:rsidRPr="00B06061">
        <w:rPr>
          <w:rFonts w:asciiTheme="minorHAnsi" w:hAnsiTheme="minorHAnsi" w:cs="Verdana"/>
          <w:sz w:val="18"/>
          <w:szCs w:val="18"/>
          <w:lang w:val="en-US"/>
        </w:rPr>
        <w:t>The principal person must have established a genuine existence in Denmark (host country). The principal person's housing situation can be considered when determining whether he/she has relocated. Immigration authorities can also co sider other factors, such as whether the principal person has a CPR number.</w:t>
      </w:r>
    </w:p>
    <w:p w:rsidR="00417506" w:rsidRPr="00B06061" w:rsidRDefault="00417506" w:rsidP="00417506">
      <w:pPr>
        <w:autoSpaceDE w:val="0"/>
        <w:autoSpaceDN w:val="0"/>
        <w:adjustRightInd w:val="0"/>
        <w:rPr>
          <w:rFonts w:asciiTheme="minorHAnsi" w:hAnsiTheme="minorHAnsi" w:cs="Verdana"/>
          <w:b/>
          <w:bCs/>
          <w:sz w:val="18"/>
          <w:szCs w:val="18"/>
          <w:lang w:val="en-US"/>
        </w:rPr>
      </w:pPr>
    </w:p>
    <w:p w:rsidR="00417506" w:rsidRPr="00B06061" w:rsidRDefault="00417506" w:rsidP="00417506">
      <w:pPr>
        <w:autoSpaceDE w:val="0"/>
        <w:autoSpaceDN w:val="0"/>
        <w:adjustRightInd w:val="0"/>
        <w:rPr>
          <w:rFonts w:asciiTheme="minorHAnsi" w:hAnsiTheme="minorHAnsi" w:cs="Verdana"/>
          <w:b/>
          <w:bCs/>
          <w:sz w:val="18"/>
          <w:szCs w:val="18"/>
          <w:lang w:val="en-US"/>
        </w:rPr>
      </w:pPr>
      <w:r w:rsidRPr="00B06061">
        <w:rPr>
          <w:rFonts w:asciiTheme="minorHAnsi" w:hAnsiTheme="minorHAnsi" w:cs="Verdana"/>
          <w:b/>
          <w:bCs/>
          <w:sz w:val="18"/>
          <w:szCs w:val="18"/>
          <w:lang w:val="en-US"/>
        </w:rPr>
        <w:t>A life in Denmark</w:t>
      </w:r>
    </w:p>
    <w:p w:rsidR="00417506" w:rsidRPr="00B06061" w:rsidRDefault="00417506" w:rsidP="00417506">
      <w:pPr>
        <w:autoSpaceDE w:val="0"/>
        <w:autoSpaceDN w:val="0"/>
        <w:adjustRightInd w:val="0"/>
        <w:rPr>
          <w:rFonts w:asciiTheme="minorHAnsi" w:hAnsiTheme="minorHAnsi" w:cs="Verdana"/>
          <w:sz w:val="18"/>
          <w:szCs w:val="18"/>
          <w:lang w:val="en-US"/>
        </w:rPr>
      </w:pPr>
      <w:r w:rsidRPr="00B06061">
        <w:rPr>
          <w:rFonts w:asciiTheme="minorHAnsi" w:hAnsiTheme="minorHAnsi" w:cs="Verdana"/>
          <w:sz w:val="18"/>
          <w:szCs w:val="18"/>
          <w:lang w:val="en-US"/>
        </w:rPr>
        <w:t>The principal person has accepted the consequences of moving to another country, such as renting or purchasing a home, enrolling children in school, setting up a bank account, taking out an insurance policy, etc. By signing below, the principal person swears, under the penalty of prosecution for making a false statement that he/she has established genuine and effective residence in Denmark.</w:t>
      </w:r>
    </w:p>
    <w:p w:rsidR="00417506" w:rsidRPr="00B06061" w:rsidRDefault="00417506" w:rsidP="00417506">
      <w:pPr>
        <w:autoSpaceDE w:val="0"/>
        <w:autoSpaceDN w:val="0"/>
        <w:adjustRightInd w:val="0"/>
        <w:rPr>
          <w:rFonts w:asciiTheme="minorHAnsi" w:hAnsiTheme="minorHAnsi" w:cs="Verdana"/>
          <w:sz w:val="18"/>
          <w:szCs w:val="18"/>
          <w:lang w:val="en-US"/>
        </w:rPr>
      </w:pPr>
    </w:p>
    <w:p w:rsidR="00417506" w:rsidRPr="00B06061" w:rsidRDefault="00417506" w:rsidP="00417506">
      <w:pPr>
        <w:autoSpaceDE w:val="0"/>
        <w:autoSpaceDN w:val="0"/>
        <w:adjustRightInd w:val="0"/>
        <w:rPr>
          <w:rFonts w:asciiTheme="minorHAnsi" w:hAnsiTheme="minorHAnsi" w:cs="Verdana"/>
          <w:sz w:val="18"/>
          <w:szCs w:val="18"/>
          <w:lang w:val="en-US"/>
        </w:rPr>
      </w:pPr>
      <w:r w:rsidRPr="00B06061">
        <w:rPr>
          <w:rFonts w:asciiTheme="minorHAnsi" w:hAnsiTheme="minorHAnsi" w:cs="Verdana"/>
          <w:sz w:val="18"/>
          <w:szCs w:val="18"/>
          <w:lang w:val="en-US"/>
        </w:rPr>
        <w:t>The immigration authorities can request further information</w:t>
      </w:r>
    </w:p>
    <w:p w:rsidR="00417506" w:rsidRPr="00B06061" w:rsidRDefault="00417506" w:rsidP="00417506">
      <w:pPr>
        <w:autoSpaceDE w:val="0"/>
        <w:autoSpaceDN w:val="0"/>
        <w:adjustRightInd w:val="0"/>
        <w:rPr>
          <w:rFonts w:asciiTheme="minorHAnsi" w:hAnsiTheme="minorHAnsi" w:cs="Verdana"/>
          <w:sz w:val="18"/>
          <w:szCs w:val="18"/>
          <w:lang w:val="en-US"/>
        </w:rPr>
      </w:pPr>
      <w:proofErr w:type="gramStart"/>
      <w:r w:rsidRPr="00B06061">
        <w:rPr>
          <w:rFonts w:asciiTheme="minorHAnsi" w:hAnsiTheme="minorHAnsi" w:cs="Verdana"/>
          <w:sz w:val="18"/>
          <w:szCs w:val="18"/>
          <w:lang w:val="en-US"/>
        </w:rPr>
        <w:t>in</w:t>
      </w:r>
      <w:proofErr w:type="gramEnd"/>
      <w:r w:rsidRPr="00B06061">
        <w:rPr>
          <w:rFonts w:asciiTheme="minorHAnsi" w:hAnsiTheme="minorHAnsi" w:cs="Verdana"/>
          <w:sz w:val="18"/>
          <w:szCs w:val="18"/>
          <w:lang w:val="en-US"/>
        </w:rPr>
        <w:t xml:space="preserve"> order to help them evaluate whether the principal person has established genuine and effective residence in Denmark.</w:t>
      </w:r>
    </w:p>
    <w:p w:rsidR="00417506" w:rsidRPr="00B06061" w:rsidRDefault="00417506" w:rsidP="00417506">
      <w:pPr>
        <w:autoSpaceDE w:val="0"/>
        <w:autoSpaceDN w:val="0"/>
        <w:adjustRightInd w:val="0"/>
        <w:rPr>
          <w:rFonts w:asciiTheme="minorHAnsi" w:hAnsiTheme="minorHAnsi" w:cs="Verdana"/>
          <w:sz w:val="18"/>
          <w:szCs w:val="18"/>
          <w:lang w:val="en-US"/>
        </w:rPr>
      </w:pPr>
    </w:p>
    <w:p w:rsidR="00417506" w:rsidRPr="000C01AB" w:rsidRDefault="00417506" w:rsidP="00417506">
      <w:pPr>
        <w:rPr>
          <w:rFonts w:asciiTheme="minorHAnsi" w:hAnsiTheme="minorHAnsi"/>
          <w:b/>
          <w:sz w:val="18"/>
          <w:szCs w:val="18"/>
          <w:lang w:val="en-US"/>
        </w:rPr>
        <w:sectPr w:rsidR="00417506" w:rsidRPr="000C01AB" w:rsidSect="00684847">
          <w:type w:val="continuous"/>
          <w:pgSz w:w="11906" w:h="16838" w:code="9"/>
          <w:pgMar w:top="993" w:right="1080" w:bottom="567" w:left="1080" w:header="709" w:footer="0" w:gutter="0"/>
          <w:paperSrc w:first="1" w:other="1"/>
          <w:cols w:num="2" w:space="708"/>
          <w:titlePg/>
          <w:docGrid w:linePitch="326"/>
        </w:sectPr>
      </w:pPr>
    </w:p>
    <w:p w:rsidR="00417506" w:rsidRDefault="00417506" w:rsidP="00417506">
      <w:pPr>
        <w:rPr>
          <w:rFonts w:asciiTheme="minorHAnsi" w:hAnsiTheme="minorHAnsi"/>
          <w:b/>
          <w:color w:val="FFFFFF" w:themeColor="background1"/>
          <w:lang w:val="en-US"/>
        </w:rPr>
      </w:pPr>
    </w:p>
    <w:p w:rsidR="00417506" w:rsidRPr="00A758BA" w:rsidRDefault="00417506" w:rsidP="00417506">
      <w:pPr>
        <w:rPr>
          <w:rFonts w:asciiTheme="minorHAnsi" w:hAnsiTheme="minorHAnsi"/>
          <w:b/>
          <w:color w:val="FFFFFF" w:themeColor="background1"/>
          <w:lang w:val="en-US"/>
        </w:rPr>
      </w:pPr>
    </w:p>
    <w:tbl>
      <w:tblPr>
        <w:tblStyle w:val="Tabel-Gitter"/>
        <w:tblW w:w="0" w:type="auto"/>
        <w:tblBorders>
          <w:top w:val="single" w:sz="18" w:space="0" w:color="0070C4"/>
          <w:left w:val="single" w:sz="18" w:space="0" w:color="0070C4"/>
          <w:bottom w:val="single" w:sz="18" w:space="0" w:color="0070C4"/>
          <w:right w:val="single" w:sz="18" w:space="0" w:color="0070C4"/>
          <w:insideH w:val="single" w:sz="6" w:space="0" w:color="0070C4"/>
          <w:insideV w:val="single" w:sz="6" w:space="0" w:color="0070C4"/>
        </w:tblBorders>
        <w:tblLook w:val="04A0" w:firstRow="1" w:lastRow="0" w:firstColumn="1" w:lastColumn="0" w:noHBand="0" w:noVBand="1"/>
      </w:tblPr>
      <w:tblGrid>
        <w:gridCol w:w="9962"/>
      </w:tblGrid>
      <w:tr w:rsidR="00417506" w:rsidRPr="00FE71E9" w:rsidTr="005F759E">
        <w:tc>
          <w:tcPr>
            <w:tcW w:w="9962" w:type="dxa"/>
            <w:shd w:val="clear" w:color="auto" w:fill="1F497D" w:themeFill="text2"/>
          </w:tcPr>
          <w:p w:rsidR="00417506" w:rsidRPr="006E77C1" w:rsidRDefault="00417506" w:rsidP="003E1810">
            <w:pPr>
              <w:rPr>
                <w:rFonts w:asciiTheme="minorHAnsi" w:hAnsiTheme="minorHAnsi"/>
                <w:b/>
                <w:i/>
                <w:color w:val="FFFFFF" w:themeColor="background1"/>
              </w:rPr>
            </w:pPr>
            <w:r w:rsidRPr="00FE71E9">
              <w:rPr>
                <w:rFonts w:asciiTheme="minorHAnsi" w:hAnsiTheme="minorHAnsi"/>
                <w:b/>
                <w:color w:val="FFFFFF" w:themeColor="background1"/>
              </w:rPr>
              <w:lastRenderedPageBreak/>
              <w:t xml:space="preserve">B.1.1 Hovedpersonens erklæring på tro og love – etablering af reelt og faktisk ophold I Danmark / </w:t>
            </w:r>
            <w:r w:rsidRPr="002703F6">
              <w:rPr>
                <w:rFonts w:asciiTheme="minorHAnsi" w:hAnsiTheme="minorHAnsi"/>
                <w:b/>
                <w:i/>
                <w:color w:val="FFFFFF" w:themeColor="background1"/>
                <w:sz w:val="20"/>
              </w:rPr>
              <w:t>Principals person’s sworn declaration – establishment of genuine and effective residence in Denmark</w:t>
            </w:r>
          </w:p>
        </w:tc>
      </w:tr>
      <w:tr w:rsidR="00417506" w:rsidRPr="00C005AF" w:rsidTr="005F759E">
        <w:tc>
          <w:tcPr>
            <w:tcW w:w="9962" w:type="dxa"/>
          </w:tcPr>
          <w:p w:rsidR="00417506" w:rsidRPr="00996AE3" w:rsidRDefault="00417506" w:rsidP="003E1810">
            <w:pPr>
              <w:rPr>
                <w:rFonts w:asciiTheme="minorHAnsi" w:hAnsiTheme="minorHAnsi"/>
                <w:b/>
                <w:sz w:val="20"/>
              </w:rPr>
            </w:pPr>
            <w:r w:rsidRPr="00996AE3">
              <w:rPr>
                <w:rFonts w:asciiTheme="minorHAnsi" w:hAnsiTheme="minorHAnsi"/>
                <w:b/>
                <w:sz w:val="20"/>
              </w:rPr>
              <w:t>Ved min underskrift herunder erklærer jeg på tro og love under strafansvar efter straffelovens §</w:t>
            </w:r>
            <w:r>
              <w:rPr>
                <w:rFonts w:asciiTheme="minorHAnsi" w:hAnsiTheme="minorHAnsi"/>
                <w:b/>
                <w:sz w:val="20"/>
              </w:rPr>
              <w:t>§</w:t>
            </w:r>
            <w:r w:rsidRPr="00996AE3">
              <w:rPr>
                <w:rFonts w:asciiTheme="minorHAnsi" w:hAnsiTheme="minorHAnsi"/>
                <w:b/>
                <w:sz w:val="20"/>
              </w:rPr>
              <w:t xml:space="preserve"> 161</w:t>
            </w:r>
            <w:r>
              <w:rPr>
                <w:rFonts w:asciiTheme="minorHAnsi" w:hAnsiTheme="minorHAnsi"/>
                <w:b/>
                <w:sz w:val="20"/>
              </w:rPr>
              <w:t xml:space="preserve"> og </w:t>
            </w:r>
            <w:r w:rsidRPr="00996AE3">
              <w:rPr>
                <w:rFonts w:asciiTheme="minorHAnsi" w:hAnsiTheme="minorHAnsi"/>
                <w:b/>
                <w:sz w:val="20"/>
              </w:rPr>
              <w:t>163 og den danske udlændingelovs §§ 59-60, at jeg har etableret et reelt og faktisk ophold i Danmark (værtslandet).</w:t>
            </w:r>
          </w:p>
          <w:p w:rsidR="00417506" w:rsidRPr="00996AE3" w:rsidRDefault="00417506" w:rsidP="003E1810">
            <w:pPr>
              <w:rPr>
                <w:rFonts w:asciiTheme="minorHAnsi" w:hAnsiTheme="minorHAnsi"/>
                <w:sz w:val="18"/>
                <w:szCs w:val="18"/>
              </w:rPr>
            </w:pPr>
          </w:p>
          <w:p w:rsidR="00417506" w:rsidRPr="00996AE3" w:rsidRDefault="00417506" w:rsidP="003E1810">
            <w:pPr>
              <w:rPr>
                <w:rFonts w:asciiTheme="minorHAnsi" w:hAnsiTheme="minorHAnsi"/>
                <w:sz w:val="18"/>
                <w:szCs w:val="18"/>
              </w:rPr>
            </w:pPr>
            <w:r w:rsidRPr="00996AE3">
              <w:rPr>
                <w:rFonts w:asciiTheme="minorHAnsi" w:hAnsiTheme="minorHAnsi"/>
                <w:sz w:val="18"/>
                <w:szCs w:val="18"/>
              </w:rPr>
              <w:t>Hvis det senere viser sig, at oplysningerne ikke var sande, kan det have følgende konsekvenser:</w:t>
            </w:r>
          </w:p>
          <w:p w:rsidR="00417506" w:rsidRPr="00996AE3" w:rsidRDefault="00417506" w:rsidP="00417506">
            <w:pPr>
              <w:pStyle w:val="Listeafsnit"/>
              <w:numPr>
                <w:ilvl w:val="0"/>
                <w:numId w:val="39"/>
              </w:numPr>
              <w:rPr>
                <w:rFonts w:asciiTheme="minorHAnsi" w:hAnsiTheme="minorHAnsi"/>
                <w:sz w:val="18"/>
                <w:szCs w:val="18"/>
              </w:rPr>
            </w:pPr>
            <w:r w:rsidRPr="00996AE3">
              <w:rPr>
                <w:rFonts w:asciiTheme="minorHAnsi" w:hAnsiTheme="minorHAnsi"/>
                <w:sz w:val="18"/>
                <w:szCs w:val="18"/>
              </w:rPr>
              <w:t>Jeg kan blive straffet med bøde eller fængsel i op til 2 år</w:t>
            </w:r>
          </w:p>
          <w:p w:rsidR="00417506" w:rsidRPr="00996AE3" w:rsidRDefault="00417506" w:rsidP="00417506">
            <w:pPr>
              <w:pStyle w:val="Listeafsnit"/>
              <w:numPr>
                <w:ilvl w:val="0"/>
                <w:numId w:val="39"/>
              </w:numPr>
              <w:rPr>
                <w:rFonts w:asciiTheme="minorHAnsi" w:hAnsiTheme="minorHAnsi"/>
                <w:sz w:val="18"/>
                <w:szCs w:val="18"/>
              </w:rPr>
            </w:pPr>
            <w:r w:rsidRPr="00996AE3">
              <w:rPr>
                <w:rFonts w:asciiTheme="minorHAnsi" w:hAnsiTheme="minorHAnsi"/>
                <w:sz w:val="18"/>
                <w:szCs w:val="18"/>
              </w:rPr>
              <w:t>Jeg kan blive dømt til at erstatte de udgifter den danske stat har haft på grund af de falske oplysninger</w:t>
            </w:r>
          </w:p>
          <w:p w:rsidR="00417506" w:rsidRDefault="00417506" w:rsidP="00417506">
            <w:pPr>
              <w:pStyle w:val="Listeafsnit"/>
              <w:numPr>
                <w:ilvl w:val="0"/>
                <w:numId w:val="39"/>
              </w:numPr>
              <w:rPr>
                <w:rFonts w:asciiTheme="minorHAnsi" w:hAnsiTheme="minorHAnsi"/>
                <w:sz w:val="18"/>
                <w:szCs w:val="18"/>
              </w:rPr>
            </w:pPr>
            <w:r w:rsidRPr="00996AE3">
              <w:rPr>
                <w:rFonts w:asciiTheme="minorHAnsi" w:hAnsiTheme="minorHAnsi"/>
                <w:sz w:val="18"/>
                <w:szCs w:val="18"/>
              </w:rPr>
              <w:t xml:space="preserve">At registreringsbevis eller opholdskort til ansøgeren og evt. andre familiemedlemmer kan nægtes udstedt eller inddrages. </w:t>
            </w:r>
          </w:p>
          <w:p w:rsidR="00530E9D" w:rsidRPr="00530E9D" w:rsidRDefault="00530E9D" w:rsidP="00530E9D">
            <w:pPr>
              <w:rPr>
                <w:rFonts w:asciiTheme="minorHAnsi" w:hAnsiTheme="minorHAnsi"/>
                <w:sz w:val="18"/>
                <w:szCs w:val="18"/>
              </w:rPr>
            </w:pPr>
            <w:r>
              <w:rPr>
                <w:rFonts w:asciiTheme="minorHAnsi" w:hAnsiTheme="minorHAnsi"/>
                <w:sz w:val="18"/>
                <w:szCs w:val="18"/>
              </w:rPr>
              <w:br/>
            </w:r>
            <w:r w:rsidRPr="00CA5E2C">
              <w:rPr>
                <w:rFonts w:asciiTheme="minorHAnsi" w:hAnsiTheme="minorHAnsi"/>
                <w:sz w:val="18"/>
                <w:szCs w:val="18"/>
              </w:rPr>
              <w:t xml:space="preserve">Med min underskrift giver jeg samtykke til, at </w:t>
            </w:r>
            <w:r w:rsidR="00B730DB">
              <w:rPr>
                <w:rFonts w:asciiTheme="minorHAnsi" w:hAnsiTheme="minorHAnsi"/>
                <w:sz w:val="18"/>
                <w:szCs w:val="18"/>
              </w:rPr>
              <w:t>SIRI</w:t>
            </w:r>
            <w:r w:rsidRPr="00CA5E2C">
              <w:rPr>
                <w:rFonts w:asciiTheme="minorHAnsi" w:hAnsiTheme="minorHAnsi"/>
                <w:sz w:val="18"/>
                <w:szCs w:val="18"/>
              </w:rPr>
              <w:t xml:space="preserve"> må indhente oplysninger fra Indkomstregistret og Det Centrale Personregister samt databehandle mine oplysninger efter Persondataforordningen.</w:t>
            </w:r>
          </w:p>
          <w:p w:rsidR="00417506" w:rsidRPr="00996AE3" w:rsidRDefault="00417506" w:rsidP="003E1810">
            <w:pPr>
              <w:rPr>
                <w:rFonts w:asciiTheme="minorHAnsi" w:hAnsiTheme="minorHAnsi"/>
                <w:sz w:val="18"/>
                <w:szCs w:val="18"/>
              </w:rPr>
            </w:pPr>
          </w:p>
          <w:p w:rsidR="00417506" w:rsidRPr="002703F6" w:rsidRDefault="00417506" w:rsidP="003E1810">
            <w:pPr>
              <w:rPr>
                <w:rFonts w:asciiTheme="minorHAnsi" w:hAnsiTheme="minorHAnsi"/>
                <w:b/>
                <w:sz w:val="18"/>
                <w:szCs w:val="18"/>
                <w:lang w:val="en-US"/>
              </w:rPr>
            </w:pPr>
            <w:r w:rsidRPr="002703F6">
              <w:rPr>
                <w:rFonts w:asciiTheme="minorHAnsi" w:hAnsiTheme="minorHAnsi"/>
                <w:b/>
                <w:sz w:val="18"/>
                <w:szCs w:val="18"/>
                <w:lang w:val="en-US"/>
              </w:rPr>
              <w:t>I Swear that I have established genuine and effective residence in Denmark. I understand that giving false information is punishable by a fine or up to two years in prison, in accordance with the terms of the Danish Penal Code, section 161, section 163 and the Danish Immigration Act, sections 59 and 60.</w:t>
            </w:r>
          </w:p>
          <w:p w:rsidR="00417506" w:rsidRPr="00996AE3" w:rsidRDefault="00417506" w:rsidP="003E1810">
            <w:pPr>
              <w:rPr>
                <w:rFonts w:asciiTheme="minorHAnsi" w:hAnsiTheme="minorHAnsi"/>
                <w:sz w:val="18"/>
                <w:szCs w:val="18"/>
                <w:lang w:val="en-US"/>
              </w:rPr>
            </w:pPr>
          </w:p>
          <w:p w:rsidR="00417506" w:rsidRPr="00996AE3" w:rsidRDefault="00417506" w:rsidP="003E1810">
            <w:pPr>
              <w:rPr>
                <w:rFonts w:asciiTheme="minorHAnsi" w:hAnsiTheme="minorHAnsi"/>
                <w:sz w:val="18"/>
                <w:szCs w:val="18"/>
                <w:lang w:val="en-US"/>
              </w:rPr>
            </w:pPr>
            <w:r w:rsidRPr="00996AE3">
              <w:rPr>
                <w:rFonts w:asciiTheme="minorHAnsi" w:hAnsiTheme="minorHAnsi"/>
                <w:sz w:val="18"/>
                <w:szCs w:val="18"/>
                <w:lang w:val="en-US"/>
              </w:rPr>
              <w:t>If the information is later found to be false, I understand that:</w:t>
            </w:r>
          </w:p>
          <w:p w:rsidR="00417506" w:rsidRPr="00996AE3" w:rsidRDefault="00417506" w:rsidP="00417506">
            <w:pPr>
              <w:pStyle w:val="Listeafsnit"/>
              <w:numPr>
                <w:ilvl w:val="0"/>
                <w:numId w:val="40"/>
              </w:numPr>
              <w:rPr>
                <w:rFonts w:asciiTheme="minorHAnsi" w:hAnsiTheme="minorHAnsi"/>
                <w:sz w:val="18"/>
                <w:szCs w:val="18"/>
                <w:lang w:val="en-US"/>
              </w:rPr>
            </w:pPr>
            <w:r w:rsidRPr="00996AE3">
              <w:rPr>
                <w:rFonts w:asciiTheme="minorHAnsi" w:hAnsiTheme="minorHAnsi"/>
                <w:sz w:val="18"/>
                <w:szCs w:val="18"/>
                <w:lang w:val="en-US"/>
              </w:rPr>
              <w:t>I can be fined or punished with up to two years in prison</w:t>
            </w:r>
          </w:p>
          <w:p w:rsidR="00417506" w:rsidRPr="00996AE3" w:rsidRDefault="00417506" w:rsidP="00417506">
            <w:pPr>
              <w:pStyle w:val="Listeafsnit"/>
              <w:numPr>
                <w:ilvl w:val="0"/>
                <w:numId w:val="40"/>
              </w:numPr>
              <w:rPr>
                <w:rFonts w:asciiTheme="minorHAnsi" w:hAnsiTheme="minorHAnsi"/>
                <w:sz w:val="18"/>
                <w:szCs w:val="18"/>
                <w:lang w:val="en-US"/>
              </w:rPr>
            </w:pPr>
            <w:r w:rsidRPr="00996AE3">
              <w:rPr>
                <w:rFonts w:asciiTheme="minorHAnsi" w:hAnsiTheme="minorHAnsi"/>
                <w:sz w:val="18"/>
                <w:szCs w:val="18"/>
                <w:lang w:val="en-US"/>
              </w:rPr>
              <w:t xml:space="preserve">I can be required to repay the Danish state for any expenses it may have incurred as a result of the false information </w:t>
            </w:r>
          </w:p>
          <w:p w:rsidR="00417506" w:rsidRDefault="00417506" w:rsidP="00417506">
            <w:pPr>
              <w:pStyle w:val="Listeafsnit"/>
              <w:numPr>
                <w:ilvl w:val="0"/>
                <w:numId w:val="40"/>
              </w:numPr>
              <w:rPr>
                <w:rFonts w:asciiTheme="minorHAnsi" w:hAnsiTheme="minorHAnsi"/>
                <w:sz w:val="18"/>
                <w:szCs w:val="18"/>
                <w:lang w:val="en-US"/>
              </w:rPr>
            </w:pPr>
            <w:r w:rsidRPr="00996AE3">
              <w:rPr>
                <w:rFonts w:asciiTheme="minorHAnsi" w:hAnsiTheme="minorHAnsi"/>
                <w:sz w:val="18"/>
                <w:szCs w:val="18"/>
                <w:lang w:val="en-US"/>
              </w:rPr>
              <w:t>The applicant´s and family member´s registration certificate or residence card can be denied or revoked</w:t>
            </w:r>
          </w:p>
          <w:p w:rsidR="00417506" w:rsidRPr="00D96158" w:rsidRDefault="00530E9D" w:rsidP="00530E9D">
            <w:pPr>
              <w:rPr>
                <w:rFonts w:asciiTheme="minorHAnsi" w:hAnsiTheme="minorHAnsi"/>
                <w:lang w:val="en-US"/>
              </w:rPr>
            </w:pPr>
            <w:r>
              <w:rPr>
                <w:rFonts w:asciiTheme="minorHAnsi" w:hAnsiTheme="minorHAnsi"/>
                <w:sz w:val="18"/>
                <w:szCs w:val="18"/>
                <w:lang w:val="en-US"/>
              </w:rPr>
              <w:br/>
            </w:r>
            <w:r w:rsidRPr="00CA5E2C">
              <w:rPr>
                <w:rFonts w:asciiTheme="minorHAnsi" w:hAnsiTheme="minorHAnsi"/>
                <w:sz w:val="18"/>
                <w:szCs w:val="18"/>
                <w:lang w:val="en-US"/>
              </w:rPr>
              <w:t xml:space="preserve">In signing, I give my consent for the </w:t>
            </w:r>
            <w:r w:rsidR="00B730DB">
              <w:rPr>
                <w:rFonts w:asciiTheme="minorHAnsi" w:hAnsiTheme="minorHAnsi"/>
                <w:sz w:val="18"/>
                <w:szCs w:val="18"/>
                <w:lang w:val="en-US"/>
              </w:rPr>
              <w:t>SIRI</w:t>
            </w:r>
            <w:r w:rsidRPr="00CA5E2C">
              <w:rPr>
                <w:rFonts w:asciiTheme="minorHAnsi" w:hAnsiTheme="minorHAnsi"/>
                <w:sz w:val="18"/>
                <w:szCs w:val="18"/>
                <w:lang w:val="en-US"/>
              </w:rPr>
              <w:t xml:space="preserve"> to obtain information from the Income Register and the Civil Register (CPR) and to process my data in accordance with </w:t>
            </w:r>
            <w:r>
              <w:rPr>
                <w:rFonts w:asciiTheme="minorHAnsi" w:hAnsiTheme="minorHAnsi"/>
                <w:sz w:val="18"/>
                <w:szCs w:val="18"/>
                <w:lang w:val="en-US"/>
              </w:rPr>
              <w:t>GDPR.</w:t>
            </w:r>
          </w:p>
        </w:tc>
      </w:tr>
    </w:tbl>
    <w:p w:rsidR="00417506" w:rsidRPr="00D96158" w:rsidRDefault="00417506" w:rsidP="00417506">
      <w:pPr>
        <w:shd w:val="clear" w:color="auto" w:fill="FFFFFF" w:themeFill="background1"/>
        <w:rPr>
          <w:rFonts w:asciiTheme="minorHAnsi" w:hAnsiTheme="minorHAnsi"/>
          <w:b/>
          <w:lang w:val="en-US"/>
        </w:rPr>
      </w:pPr>
    </w:p>
    <w:p w:rsidR="00417506" w:rsidRPr="00A758BA" w:rsidRDefault="00417506" w:rsidP="00417506">
      <w:pPr>
        <w:shd w:val="clear" w:color="auto" w:fill="FFFFFF" w:themeFill="background1"/>
        <w:rPr>
          <w:rFonts w:asciiTheme="minorHAnsi" w:hAnsiTheme="minorHAnsi"/>
          <w:b/>
          <w:lang w:val="en-US"/>
        </w:rPr>
      </w:pPr>
    </w:p>
    <w:tbl>
      <w:tblPr>
        <w:tblStyle w:val="Tabel-Gitter"/>
        <w:tblW w:w="0" w:type="auto"/>
        <w:tblBorders>
          <w:top w:val="single" w:sz="18" w:space="0" w:color="0070C4"/>
          <w:left w:val="single" w:sz="18" w:space="0" w:color="0070C4"/>
          <w:bottom w:val="single" w:sz="18" w:space="0" w:color="0070C4"/>
          <w:right w:val="single" w:sz="18" w:space="0" w:color="0070C4"/>
          <w:insideH w:val="single" w:sz="6" w:space="0" w:color="0070C4"/>
          <w:insideV w:val="single" w:sz="6" w:space="0" w:color="0070C4"/>
        </w:tblBorders>
        <w:tblLook w:val="04A0" w:firstRow="1" w:lastRow="0" w:firstColumn="1" w:lastColumn="0" w:noHBand="0" w:noVBand="1"/>
      </w:tblPr>
      <w:tblGrid>
        <w:gridCol w:w="4981"/>
        <w:gridCol w:w="4981"/>
      </w:tblGrid>
      <w:tr w:rsidR="00417506" w:rsidRPr="00EA6FAD" w:rsidTr="005F759E">
        <w:tc>
          <w:tcPr>
            <w:tcW w:w="9962" w:type="dxa"/>
            <w:gridSpan w:val="2"/>
            <w:shd w:val="clear" w:color="auto" w:fill="1F497D" w:themeFill="text2"/>
          </w:tcPr>
          <w:p w:rsidR="00417506" w:rsidRPr="00996AE3" w:rsidRDefault="00417506" w:rsidP="003E1810">
            <w:pPr>
              <w:rPr>
                <w:rFonts w:asciiTheme="minorHAnsi" w:hAnsiTheme="minorHAnsi"/>
                <w:b/>
                <w:sz w:val="20"/>
              </w:rPr>
            </w:pPr>
            <w:r w:rsidRPr="00FE71E9">
              <w:rPr>
                <w:rFonts w:asciiTheme="minorHAnsi" w:hAnsiTheme="minorHAnsi"/>
                <w:b/>
                <w:color w:val="FFFFFF" w:themeColor="background1"/>
              </w:rPr>
              <w:t>B.1.2 Hovedpers</w:t>
            </w:r>
            <w:r>
              <w:rPr>
                <w:rFonts w:asciiTheme="minorHAnsi" w:hAnsiTheme="minorHAnsi"/>
                <w:b/>
                <w:color w:val="FFFFFF" w:themeColor="background1"/>
              </w:rPr>
              <w:t xml:space="preserve">onens underskrift af </w:t>
            </w:r>
            <w:r w:rsidRPr="00FE71E9">
              <w:rPr>
                <w:rFonts w:asciiTheme="minorHAnsi" w:hAnsiTheme="minorHAnsi"/>
                <w:b/>
                <w:color w:val="FFFFFF" w:themeColor="background1"/>
              </w:rPr>
              <w:t xml:space="preserve">erklæring </w:t>
            </w:r>
            <w:r>
              <w:rPr>
                <w:rFonts w:asciiTheme="minorHAnsi" w:hAnsiTheme="minorHAnsi"/>
                <w:b/>
                <w:color w:val="FFFFFF" w:themeColor="background1"/>
              </w:rPr>
              <w:t>B.1.1.</w:t>
            </w:r>
            <w:r w:rsidRPr="00FE71E9">
              <w:rPr>
                <w:rFonts w:asciiTheme="minorHAnsi" w:hAnsiTheme="minorHAnsi"/>
                <w:b/>
                <w:color w:val="FFFFFF" w:themeColor="background1"/>
              </w:rPr>
              <w:t xml:space="preserve">/ </w:t>
            </w:r>
            <w:r w:rsidRPr="002703F6">
              <w:rPr>
                <w:rFonts w:asciiTheme="minorHAnsi" w:hAnsiTheme="minorHAnsi"/>
                <w:b/>
                <w:i/>
                <w:color w:val="FFFFFF" w:themeColor="background1"/>
                <w:sz w:val="20"/>
              </w:rPr>
              <w:t>principal person’s signature of sworn declaration B.1.1.</w:t>
            </w:r>
          </w:p>
        </w:tc>
      </w:tr>
      <w:tr w:rsidR="00417506" w:rsidRPr="00EA6FAD" w:rsidTr="005F759E">
        <w:tc>
          <w:tcPr>
            <w:tcW w:w="9962" w:type="dxa"/>
            <w:gridSpan w:val="2"/>
            <w:shd w:val="clear" w:color="auto" w:fill="D9D9D9" w:themeFill="background1" w:themeFillShade="D9"/>
          </w:tcPr>
          <w:p w:rsidR="00417506" w:rsidRPr="002703F6" w:rsidRDefault="00417506" w:rsidP="003E1810">
            <w:pPr>
              <w:rPr>
                <w:rFonts w:asciiTheme="minorHAnsi" w:hAnsiTheme="minorHAnsi"/>
                <w:b/>
                <w:i/>
                <w:sz w:val="20"/>
              </w:rPr>
            </w:pPr>
            <w:r w:rsidRPr="00996AE3">
              <w:rPr>
                <w:rFonts w:asciiTheme="minorHAnsi" w:hAnsiTheme="minorHAnsi"/>
                <w:b/>
                <w:sz w:val="20"/>
              </w:rPr>
              <w:t xml:space="preserve">Jeg bekræfter ved min underskrift at have læst, forstået og accepteret indholdet i erklæringen </w:t>
            </w:r>
            <w:r>
              <w:rPr>
                <w:rFonts w:asciiTheme="minorHAnsi" w:hAnsiTheme="minorHAnsi"/>
                <w:b/>
                <w:sz w:val="20"/>
              </w:rPr>
              <w:t>B.1.1</w:t>
            </w:r>
            <w:r w:rsidRPr="00996AE3">
              <w:rPr>
                <w:rFonts w:asciiTheme="minorHAnsi" w:hAnsiTheme="minorHAnsi"/>
                <w:b/>
                <w:sz w:val="20"/>
              </w:rPr>
              <w:t>/</w:t>
            </w:r>
            <w:r w:rsidRPr="002703F6">
              <w:rPr>
                <w:rFonts w:asciiTheme="minorHAnsi" w:hAnsiTheme="minorHAnsi"/>
                <w:b/>
                <w:i/>
                <w:sz w:val="18"/>
                <w:szCs w:val="18"/>
              </w:rPr>
              <w:t xml:space="preserve"> I hereby decalare that I have read, understood and acceptede the terms listed in section B.1.1.</w:t>
            </w:r>
          </w:p>
          <w:p w:rsidR="00417506" w:rsidRPr="00EA6FAD" w:rsidRDefault="00417506" w:rsidP="003E1810">
            <w:pPr>
              <w:rPr>
                <w:rFonts w:asciiTheme="minorHAnsi" w:hAnsiTheme="minorHAnsi"/>
                <w:sz w:val="18"/>
                <w:szCs w:val="18"/>
              </w:rPr>
            </w:pPr>
          </w:p>
        </w:tc>
      </w:tr>
      <w:tr w:rsidR="00417506" w:rsidRPr="00D96158" w:rsidTr="005F759E">
        <w:tc>
          <w:tcPr>
            <w:tcW w:w="4981" w:type="dxa"/>
          </w:tcPr>
          <w:p w:rsidR="00417506" w:rsidRPr="00996AE3" w:rsidRDefault="00417506" w:rsidP="003E1810">
            <w:pPr>
              <w:rPr>
                <w:rFonts w:asciiTheme="minorHAnsi" w:hAnsiTheme="minorHAnsi"/>
                <w:sz w:val="18"/>
                <w:szCs w:val="18"/>
              </w:rPr>
            </w:pPr>
            <w:r w:rsidRPr="00996AE3">
              <w:rPr>
                <w:rFonts w:asciiTheme="minorHAnsi" w:hAnsiTheme="minorHAnsi"/>
                <w:sz w:val="18"/>
                <w:szCs w:val="18"/>
              </w:rPr>
              <w:t>Dato og sted /</w:t>
            </w:r>
            <w:r w:rsidRPr="002703F6">
              <w:rPr>
                <w:rFonts w:asciiTheme="minorHAnsi" w:hAnsiTheme="minorHAnsi"/>
                <w:i/>
                <w:sz w:val="18"/>
                <w:szCs w:val="18"/>
              </w:rPr>
              <w:t xml:space="preserve"> Date and place</w:t>
            </w:r>
          </w:p>
        </w:tc>
        <w:tc>
          <w:tcPr>
            <w:tcW w:w="4981" w:type="dxa"/>
          </w:tcPr>
          <w:p w:rsidR="00417506" w:rsidRPr="00996AE3" w:rsidRDefault="00417506" w:rsidP="003E1810">
            <w:pPr>
              <w:rPr>
                <w:rFonts w:asciiTheme="minorHAnsi" w:hAnsiTheme="minorHAnsi"/>
                <w:sz w:val="18"/>
                <w:szCs w:val="18"/>
              </w:rPr>
            </w:pPr>
            <w:r w:rsidRPr="00996AE3">
              <w:rPr>
                <w:rFonts w:asciiTheme="minorHAnsi" w:hAnsiTheme="minorHAnsi"/>
                <w:sz w:val="18"/>
                <w:szCs w:val="18"/>
              </w:rPr>
              <w:t xml:space="preserve">Underskrift / </w:t>
            </w:r>
            <w:r w:rsidRPr="002703F6">
              <w:rPr>
                <w:rFonts w:asciiTheme="minorHAnsi" w:hAnsiTheme="minorHAnsi"/>
                <w:i/>
                <w:sz w:val="18"/>
                <w:szCs w:val="18"/>
              </w:rPr>
              <w:t>Signature</w:t>
            </w:r>
          </w:p>
          <w:p w:rsidR="00417506" w:rsidRPr="00996AE3" w:rsidRDefault="00417506" w:rsidP="003E1810">
            <w:pPr>
              <w:rPr>
                <w:rFonts w:asciiTheme="minorHAnsi" w:hAnsiTheme="minorHAnsi"/>
                <w:sz w:val="18"/>
                <w:szCs w:val="18"/>
              </w:rPr>
            </w:pPr>
          </w:p>
          <w:p w:rsidR="00417506" w:rsidRPr="00996AE3" w:rsidRDefault="00417506" w:rsidP="003E1810">
            <w:pPr>
              <w:rPr>
                <w:rFonts w:asciiTheme="minorHAnsi" w:hAnsiTheme="minorHAnsi"/>
                <w:sz w:val="18"/>
                <w:szCs w:val="18"/>
              </w:rPr>
            </w:pPr>
          </w:p>
          <w:p w:rsidR="00417506" w:rsidRPr="00996AE3" w:rsidRDefault="00417506" w:rsidP="003E1810">
            <w:pPr>
              <w:rPr>
                <w:rFonts w:asciiTheme="minorHAnsi" w:hAnsiTheme="minorHAnsi"/>
                <w:sz w:val="18"/>
                <w:szCs w:val="18"/>
              </w:rPr>
            </w:pPr>
          </w:p>
          <w:p w:rsidR="00417506" w:rsidRPr="00996AE3" w:rsidRDefault="00417506" w:rsidP="003E1810">
            <w:pPr>
              <w:rPr>
                <w:rFonts w:asciiTheme="minorHAnsi" w:hAnsiTheme="minorHAnsi"/>
                <w:sz w:val="18"/>
                <w:szCs w:val="18"/>
              </w:rPr>
            </w:pPr>
          </w:p>
          <w:p w:rsidR="00417506" w:rsidRPr="00996AE3" w:rsidRDefault="00417506" w:rsidP="003E1810">
            <w:pPr>
              <w:rPr>
                <w:rFonts w:asciiTheme="minorHAnsi" w:hAnsiTheme="minorHAnsi"/>
                <w:sz w:val="18"/>
                <w:szCs w:val="18"/>
              </w:rPr>
            </w:pPr>
          </w:p>
        </w:tc>
      </w:tr>
      <w:tr w:rsidR="00417506" w:rsidRPr="00D96158" w:rsidTr="005F759E">
        <w:tc>
          <w:tcPr>
            <w:tcW w:w="9962" w:type="dxa"/>
            <w:gridSpan w:val="2"/>
          </w:tcPr>
          <w:p w:rsidR="00417506" w:rsidRDefault="00417506" w:rsidP="003E1810">
            <w:pPr>
              <w:rPr>
                <w:rFonts w:asciiTheme="minorHAnsi" w:hAnsiTheme="minorHAnsi"/>
                <w:sz w:val="18"/>
                <w:szCs w:val="18"/>
              </w:rPr>
            </w:pPr>
            <w:r>
              <w:rPr>
                <w:rFonts w:asciiTheme="minorHAnsi" w:hAnsiTheme="minorHAnsi"/>
                <w:sz w:val="18"/>
                <w:szCs w:val="18"/>
              </w:rPr>
              <w:t>Evt. personID /</w:t>
            </w:r>
            <w:r w:rsidRPr="002703F6">
              <w:rPr>
                <w:rFonts w:asciiTheme="minorHAnsi" w:hAnsiTheme="minorHAnsi"/>
                <w:i/>
                <w:sz w:val="18"/>
                <w:szCs w:val="18"/>
              </w:rPr>
              <w:t>PersonID if applicable</w:t>
            </w:r>
            <w:r>
              <w:rPr>
                <w:rFonts w:asciiTheme="minorHAnsi" w:hAnsiTheme="minorHAnsi"/>
                <w:i/>
                <w:sz w:val="18"/>
                <w:szCs w:val="18"/>
              </w:rPr>
              <w:t xml:space="preserve"> </w:t>
            </w:r>
          </w:p>
          <w:p w:rsidR="00417506" w:rsidRPr="00996AE3" w:rsidRDefault="00417506" w:rsidP="003E1810">
            <w:pPr>
              <w:rPr>
                <w:rFonts w:asciiTheme="minorHAnsi" w:hAnsiTheme="minorHAnsi"/>
                <w:sz w:val="18"/>
                <w:szCs w:val="18"/>
              </w:rPr>
            </w:pPr>
          </w:p>
        </w:tc>
      </w:tr>
    </w:tbl>
    <w:p w:rsidR="00417506" w:rsidRPr="008A0422" w:rsidRDefault="00417506" w:rsidP="00417506">
      <w:pPr>
        <w:rPr>
          <w:rFonts w:asciiTheme="minorHAnsi" w:hAnsiTheme="minorHAnsi"/>
          <w:iCs/>
          <w:sz w:val="20"/>
        </w:rPr>
      </w:pPr>
    </w:p>
    <w:p w:rsidR="00417506" w:rsidRPr="00B730DB" w:rsidRDefault="00417506" w:rsidP="00417506">
      <w:pPr>
        <w:rPr>
          <w:rFonts w:asciiTheme="minorHAnsi" w:hAnsiTheme="minorHAnsi"/>
          <w:b/>
          <w:iCs/>
          <w:sz w:val="18"/>
          <w:szCs w:val="18"/>
        </w:rPr>
      </w:pPr>
      <w:r w:rsidRPr="00B730DB">
        <w:rPr>
          <w:rFonts w:asciiTheme="minorHAnsi" w:hAnsiTheme="minorHAnsi"/>
          <w:b/>
          <w:iCs/>
          <w:sz w:val="18"/>
          <w:szCs w:val="18"/>
        </w:rPr>
        <w:t xml:space="preserve">Hvis hovedpersonen ikke møder personligt sammen med ansøgeren i </w:t>
      </w:r>
      <w:r w:rsidR="00B730DB" w:rsidRPr="00B730DB">
        <w:rPr>
          <w:rFonts w:asciiTheme="minorHAnsi" w:hAnsiTheme="minorHAnsi"/>
          <w:b/>
          <w:iCs/>
          <w:sz w:val="18"/>
          <w:szCs w:val="18"/>
        </w:rPr>
        <w:t>SIRI</w:t>
      </w:r>
      <w:r w:rsidRPr="00B730DB">
        <w:rPr>
          <w:rFonts w:asciiTheme="minorHAnsi" w:hAnsiTheme="minorHAnsi"/>
          <w:b/>
          <w:iCs/>
          <w:sz w:val="18"/>
          <w:szCs w:val="18"/>
        </w:rPr>
        <w:t xml:space="preserve"> i forbindelse med ansøgningens indgivelse, skal underskriften på dette skema berigtiges af en notar /</w:t>
      </w:r>
      <w:r w:rsidRPr="00B730DB">
        <w:rPr>
          <w:rFonts w:asciiTheme="minorHAnsi" w:hAnsiTheme="minorHAnsi"/>
          <w:b/>
          <w:i/>
          <w:iCs/>
          <w:sz w:val="18"/>
          <w:szCs w:val="18"/>
        </w:rPr>
        <w:t xml:space="preserve"> </w:t>
      </w:r>
      <w:r w:rsidRPr="00B730DB">
        <w:rPr>
          <w:rFonts w:asciiTheme="minorHAnsi" w:hAnsiTheme="minorHAnsi"/>
          <w:b/>
          <w:bCs/>
          <w:i/>
          <w:sz w:val="18"/>
          <w:szCs w:val="18"/>
        </w:rPr>
        <w:t xml:space="preserve">If the principal person does not visit the offices of the </w:t>
      </w:r>
      <w:r w:rsidR="00B730DB" w:rsidRPr="00B730DB">
        <w:rPr>
          <w:rFonts w:asciiTheme="minorHAnsi" w:hAnsiTheme="minorHAnsi"/>
          <w:b/>
          <w:bCs/>
          <w:i/>
          <w:sz w:val="18"/>
          <w:szCs w:val="18"/>
        </w:rPr>
        <w:t>SIRI</w:t>
      </w:r>
      <w:r w:rsidRPr="00B730DB">
        <w:rPr>
          <w:rFonts w:asciiTheme="minorHAnsi" w:hAnsiTheme="minorHAnsi"/>
          <w:b/>
          <w:bCs/>
          <w:i/>
          <w:sz w:val="18"/>
          <w:szCs w:val="18"/>
        </w:rPr>
        <w:t xml:space="preserve"> together with the applicant in connection with the applicant’s submissions, the signature on this form must be certified by a notary.</w:t>
      </w:r>
    </w:p>
    <w:p w:rsidR="00417506" w:rsidRPr="00B730DB" w:rsidRDefault="00417506" w:rsidP="00417506">
      <w:pPr>
        <w:rPr>
          <w:rFonts w:asciiTheme="minorHAnsi" w:hAnsiTheme="minorHAnsi"/>
          <w:b/>
          <w:bCs/>
          <w:sz w:val="18"/>
          <w:szCs w:val="18"/>
        </w:rPr>
      </w:pPr>
    </w:p>
    <w:p w:rsidR="00417506" w:rsidRPr="00417506" w:rsidRDefault="00417506" w:rsidP="00417506">
      <w:pPr>
        <w:rPr>
          <w:rFonts w:asciiTheme="minorHAnsi" w:hAnsiTheme="minorHAnsi"/>
          <w:b/>
          <w:bCs/>
          <w:i/>
          <w:sz w:val="18"/>
          <w:szCs w:val="18"/>
          <w:lang w:val="en-US"/>
        </w:rPr>
      </w:pPr>
      <w:r w:rsidRPr="00417506">
        <w:rPr>
          <w:rFonts w:asciiTheme="minorHAnsi" w:hAnsiTheme="minorHAnsi"/>
          <w:b/>
          <w:iCs/>
          <w:sz w:val="18"/>
          <w:szCs w:val="18"/>
          <w:lang w:val="en-US"/>
        </w:rPr>
        <w:t>Notarpåtegning /</w:t>
      </w:r>
      <w:r w:rsidRPr="002703F6">
        <w:rPr>
          <w:rFonts w:asciiTheme="minorHAnsi" w:hAnsiTheme="minorHAnsi"/>
          <w:b/>
          <w:bCs/>
          <w:i/>
          <w:sz w:val="18"/>
          <w:szCs w:val="18"/>
          <w:lang w:val="en-GB"/>
        </w:rPr>
        <w:t xml:space="preserve">Notary’s certification: </w:t>
      </w:r>
    </w:p>
    <w:p w:rsidR="00417506" w:rsidRDefault="00417506" w:rsidP="00417506">
      <w:pPr>
        <w:rPr>
          <w:rFonts w:asciiTheme="minorHAnsi" w:hAnsiTheme="minorHAnsi" w:cs="Verdana"/>
          <w:b/>
          <w:bCs/>
          <w:i/>
          <w:iCs/>
          <w:lang w:val="en-US"/>
        </w:rPr>
        <w:sectPr w:rsidR="00417506" w:rsidSect="00684847">
          <w:headerReference w:type="first" r:id="rId21"/>
          <w:type w:val="continuous"/>
          <w:pgSz w:w="11906" w:h="16838" w:code="9"/>
          <w:pgMar w:top="1440" w:right="1080" w:bottom="1440" w:left="1080" w:header="709" w:footer="0" w:gutter="0"/>
          <w:paperSrc w:first="1" w:other="1"/>
          <w:cols w:space="708"/>
          <w:titlePg/>
          <w:docGrid w:linePitch="326"/>
        </w:sectPr>
      </w:pPr>
    </w:p>
    <w:p w:rsidR="003E1810" w:rsidRPr="003B0428" w:rsidRDefault="003E1810">
      <w:pPr>
        <w:rPr>
          <w:sz w:val="16"/>
          <w:szCs w:val="16"/>
          <w:lang w:val="en-US"/>
        </w:rPr>
      </w:pPr>
      <w:r w:rsidRPr="003B0428">
        <w:rPr>
          <w:sz w:val="16"/>
          <w:szCs w:val="16"/>
          <w:lang w:val="en-US"/>
        </w:rPr>
        <w:lastRenderedPageBreak/>
        <w:br w:type="page"/>
      </w:r>
    </w:p>
    <w:p w:rsidR="000A427B" w:rsidRPr="003B0428" w:rsidRDefault="000A427B" w:rsidP="000A427B">
      <w:pPr>
        <w:spacing w:line="260" w:lineRule="exact"/>
        <w:jc w:val="both"/>
        <w:outlineLvl w:val="0"/>
        <w:rPr>
          <w:rFonts w:asciiTheme="minorHAnsi" w:hAnsiTheme="minorHAnsi"/>
          <w:color w:val="FFC000"/>
          <w:sz w:val="32"/>
          <w:szCs w:val="32"/>
          <w:lang w:val="en-US"/>
        </w:rPr>
      </w:pPr>
      <w:r w:rsidRPr="003B0428">
        <w:rPr>
          <w:rFonts w:asciiTheme="minorHAnsi" w:hAnsiTheme="minorHAnsi"/>
          <w:color w:val="FFC000"/>
          <w:sz w:val="32"/>
          <w:szCs w:val="32"/>
          <w:lang w:val="en-US"/>
        </w:rPr>
        <w:lastRenderedPageBreak/>
        <w:t>OD1 Appendiks B.2</w:t>
      </w:r>
    </w:p>
    <w:p w:rsidR="000A427B" w:rsidRPr="003B0428" w:rsidRDefault="000A427B" w:rsidP="000A427B">
      <w:pPr>
        <w:jc w:val="center"/>
        <w:rPr>
          <w:rFonts w:asciiTheme="minorHAnsi" w:hAnsiTheme="minorHAnsi" w:cs="Verdana"/>
          <w:b/>
          <w:bCs/>
          <w:color w:val="1F497D" w:themeColor="text2"/>
          <w:sz w:val="32"/>
          <w:szCs w:val="32"/>
          <w:lang w:val="en-US"/>
        </w:rPr>
      </w:pPr>
    </w:p>
    <w:p w:rsidR="000A427B" w:rsidRDefault="000A427B" w:rsidP="00CF12CC">
      <w:pPr>
        <w:rPr>
          <w:rFonts w:asciiTheme="minorHAnsi" w:hAnsiTheme="minorHAnsi" w:cs="Verdana"/>
          <w:b/>
          <w:bCs/>
          <w:i/>
          <w:iCs/>
          <w:color w:val="1F497D" w:themeColor="text2"/>
          <w:sz w:val="32"/>
          <w:szCs w:val="32"/>
        </w:rPr>
      </w:pPr>
      <w:r>
        <w:rPr>
          <w:rFonts w:asciiTheme="minorHAnsi" w:hAnsiTheme="minorHAnsi" w:cs="Verdana"/>
          <w:b/>
          <w:bCs/>
          <w:color w:val="1F497D" w:themeColor="text2"/>
          <w:sz w:val="32"/>
          <w:szCs w:val="32"/>
        </w:rPr>
        <w:t xml:space="preserve">Ophold til familiemedlemmer </w:t>
      </w:r>
      <w:r>
        <w:rPr>
          <w:rFonts w:asciiTheme="minorHAnsi" w:hAnsiTheme="minorHAnsi"/>
          <w:color w:val="1F497D" w:themeColor="text2"/>
          <w:sz w:val="32"/>
          <w:szCs w:val="32"/>
        </w:rPr>
        <w:t xml:space="preserve">/ </w:t>
      </w:r>
      <w:r>
        <w:rPr>
          <w:rFonts w:asciiTheme="minorHAnsi" w:hAnsiTheme="minorHAnsi" w:cs="Verdana"/>
          <w:b/>
          <w:bCs/>
          <w:iCs/>
          <w:color w:val="1F497D" w:themeColor="text2"/>
          <w:sz w:val="32"/>
          <w:szCs w:val="32"/>
        </w:rPr>
        <w:t>Residence for family members</w:t>
      </w:r>
    </w:p>
    <w:p w:rsidR="000A427B" w:rsidRDefault="000A427B" w:rsidP="000A427B">
      <w:pPr>
        <w:rPr>
          <w:rFonts w:asciiTheme="minorHAnsi" w:hAnsiTheme="minorHAnsi" w:cs="Verdana"/>
          <w:b/>
          <w:bCs/>
          <w:i/>
          <w:iCs/>
          <w:color w:val="1F497D" w:themeColor="text2"/>
        </w:rPr>
      </w:pPr>
    </w:p>
    <w:p w:rsidR="000A427B" w:rsidRDefault="000A427B" w:rsidP="000A427B">
      <w:pPr>
        <w:autoSpaceDE w:val="0"/>
        <w:autoSpaceDN w:val="0"/>
        <w:adjustRightInd w:val="0"/>
        <w:rPr>
          <w:rFonts w:asciiTheme="minorHAnsi" w:hAnsiTheme="minorHAnsi" w:cs="Verdana"/>
          <w:b/>
          <w:bCs/>
          <w:color w:val="1F497D" w:themeColor="text2"/>
          <w:sz w:val="20"/>
        </w:rPr>
      </w:pPr>
      <w:r>
        <w:rPr>
          <w:rFonts w:asciiTheme="minorHAnsi" w:hAnsiTheme="minorHAnsi" w:cs="Verdana"/>
          <w:b/>
          <w:bCs/>
          <w:color w:val="1F497D" w:themeColor="text2"/>
        </w:rPr>
        <w:t>Hovedpersonens og ansøgerens erklæringer om, at ægteskabet/det registrerede partnerskab/det faste samlivsforhold er reelt (ikke proforma) /</w:t>
      </w:r>
      <w:r>
        <w:rPr>
          <w:rFonts w:asciiTheme="minorHAnsi" w:hAnsiTheme="minorHAnsi" w:cs="Verdana"/>
          <w:b/>
          <w:bCs/>
          <w:color w:val="1F497D" w:themeColor="text2"/>
          <w:sz w:val="20"/>
        </w:rPr>
        <w:t xml:space="preserve"> </w:t>
      </w:r>
      <w:r>
        <w:rPr>
          <w:rFonts w:asciiTheme="minorHAnsi" w:hAnsiTheme="minorHAnsi" w:cs="Verdana"/>
          <w:b/>
          <w:bCs/>
          <w:iCs/>
          <w:color w:val="1F497D" w:themeColor="text2"/>
          <w:sz w:val="20"/>
        </w:rPr>
        <w:t>Principal person's declaration that relationship with applicant is not a</w:t>
      </w:r>
      <w:r>
        <w:rPr>
          <w:rFonts w:asciiTheme="minorHAnsi" w:hAnsiTheme="minorHAnsi" w:cs="Verdana"/>
          <w:b/>
          <w:bCs/>
          <w:color w:val="1F497D" w:themeColor="text2"/>
          <w:sz w:val="20"/>
        </w:rPr>
        <w:t xml:space="preserve"> </w:t>
      </w:r>
      <w:r>
        <w:rPr>
          <w:rFonts w:asciiTheme="minorHAnsi" w:hAnsiTheme="minorHAnsi" w:cs="Verdana"/>
          <w:b/>
          <w:bCs/>
          <w:iCs/>
          <w:color w:val="1F497D" w:themeColor="text2"/>
          <w:sz w:val="20"/>
        </w:rPr>
        <w:t>relationship of convenience</w:t>
      </w:r>
    </w:p>
    <w:p w:rsidR="000A427B" w:rsidRDefault="000A427B" w:rsidP="000A427B">
      <w:pPr>
        <w:rPr>
          <w:rFonts w:asciiTheme="minorHAnsi" w:hAnsiTheme="minorHAnsi" w:cs="Verdana"/>
          <w:b/>
          <w:bCs/>
          <w:color w:val="1F497D" w:themeColor="text2"/>
          <w:sz w:val="20"/>
        </w:rPr>
        <w:sectPr w:rsidR="000A427B" w:rsidSect="00684847">
          <w:type w:val="continuous"/>
          <w:pgSz w:w="11906" w:h="16838"/>
          <w:pgMar w:top="1440" w:right="1080" w:bottom="1440" w:left="1080" w:header="709" w:footer="0" w:gutter="0"/>
          <w:paperSrc w:first="1" w:other="1"/>
          <w:cols w:space="708"/>
        </w:sectPr>
      </w:pPr>
    </w:p>
    <w:p w:rsidR="000A427B" w:rsidRDefault="000A427B" w:rsidP="000A427B">
      <w:pPr>
        <w:autoSpaceDE w:val="0"/>
        <w:autoSpaceDN w:val="0"/>
        <w:adjustRightInd w:val="0"/>
        <w:rPr>
          <w:rFonts w:asciiTheme="minorHAnsi" w:hAnsiTheme="minorHAnsi" w:cs="Verdana"/>
          <w:sz w:val="18"/>
          <w:szCs w:val="18"/>
        </w:rPr>
      </w:pPr>
    </w:p>
    <w:p w:rsidR="000A427B" w:rsidRDefault="000A427B" w:rsidP="000A427B">
      <w:pPr>
        <w:autoSpaceDE w:val="0"/>
        <w:autoSpaceDN w:val="0"/>
        <w:adjustRightInd w:val="0"/>
        <w:rPr>
          <w:rFonts w:asciiTheme="minorHAnsi" w:hAnsiTheme="minorHAnsi" w:cs="Verdana"/>
          <w:sz w:val="18"/>
          <w:szCs w:val="18"/>
        </w:rPr>
      </w:pPr>
      <w:r>
        <w:rPr>
          <w:rFonts w:asciiTheme="minorHAnsi" w:hAnsiTheme="minorHAnsi" w:cs="Verdana"/>
          <w:sz w:val="18"/>
          <w:szCs w:val="18"/>
        </w:rPr>
        <w:t>Hvis ansøger søger om ophold som ægtefælle/registreret</w:t>
      </w:r>
    </w:p>
    <w:p w:rsidR="000A427B" w:rsidRDefault="000A427B" w:rsidP="000A427B">
      <w:pPr>
        <w:autoSpaceDE w:val="0"/>
        <w:autoSpaceDN w:val="0"/>
        <w:adjustRightInd w:val="0"/>
        <w:rPr>
          <w:rFonts w:asciiTheme="minorHAnsi" w:hAnsiTheme="minorHAnsi" w:cs="Verdana"/>
          <w:sz w:val="18"/>
          <w:szCs w:val="18"/>
        </w:rPr>
      </w:pPr>
      <w:r>
        <w:rPr>
          <w:rFonts w:asciiTheme="minorHAnsi" w:hAnsiTheme="minorHAnsi" w:cs="Verdana"/>
          <w:sz w:val="18"/>
          <w:szCs w:val="18"/>
        </w:rPr>
        <w:t>partner/fast samlever til en person (hovedpersonen), der</w:t>
      </w:r>
    </w:p>
    <w:p w:rsidR="000A427B" w:rsidRDefault="000A427B" w:rsidP="000A427B">
      <w:pPr>
        <w:autoSpaceDE w:val="0"/>
        <w:autoSpaceDN w:val="0"/>
        <w:adjustRightInd w:val="0"/>
        <w:rPr>
          <w:rFonts w:asciiTheme="minorHAnsi" w:hAnsiTheme="minorHAnsi" w:cs="Verdana"/>
          <w:sz w:val="18"/>
          <w:szCs w:val="18"/>
        </w:rPr>
      </w:pPr>
      <w:r>
        <w:rPr>
          <w:rFonts w:asciiTheme="minorHAnsi" w:hAnsiTheme="minorHAnsi" w:cs="Verdana"/>
          <w:sz w:val="18"/>
          <w:szCs w:val="18"/>
        </w:rPr>
        <w:t>har ret til ophold i Danmark i medfør af EU</w:t>
      </w:r>
      <w:r w:rsidR="001808C9">
        <w:rPr>
          <w:rFonts w:asciiTheme="minorHAnsi" w:hAnsiTheme="minorHAnsi" w:cs="Verdana"/>
          <w:sz w:val="18"/>
          <w:szCs w:val="18"/>
        </w:rPr>
        <w:t>-</w:t>
      </w:r>
      <w:r>
        <w:rPr>
          <w:rFonts w:asciiTheme="minorHAnsi" w:hAnsiTheme="minorHAnsi" w:cs="Verdana"/>
          <w:sz w:val="18"/>
          <w:szCs w:val="18"/>
        </w:rPr>
        <w:t>opholdsbekendtgørelsens § 3, stk. 1 og 2, og §§ 5-7, skal både ansøgeren og hovedpersonen underskrive erklæringen nedenfor på tro og love.</w:t>
      </w:r>
    </w:p>
    <w:p w:rsidR="000A427B" w:rsidRDefault="000A427B" w:rsidP="000A427B">
      <w:pPr>
        <w:autoSpaceDE w:val="0"/>
        <w:autoSpaceDN w:val="0"/>
        <w:adjustRightInd w:val="0"/>
        <w:rPr>
          <w:rFonts w:asciiTheme="minorHAnsi" w:hAnsiTheme="minorHAnsi" w:cs="Verdana"/>
          <w:sz w:val="18"/>
          <w:szCs w:val="18"/>
        </w:rPr>
      </w:pPr>
    </w:p>
    <w:p w:rsidR="000A427B" w:rsidRDefault="000A427B" w:rsidP="000A427B">
      <w:pPr>
        <w:autoSpaceDE w:val="0"/>
        <w:autoSpaceDN w:val="0"/>
        <w:adjustRightInd w:val="0"/>
        <w:rPr>
          <w:rFonts w:asciiTheme="minorHAnsi" w:hAnsiTheme="minorHAnsi" w:cs="Verdana"/>
          <w:sz w:val="18"/>
          <w:szCs w:val="18"/>
        </w:rPr>
      </w:pPr>
      <w:r>
        <w:rPr>
          <w:rFonts w:asciiTheme="minorHAnsi" w:hAnsiTheme="minorHAnsi" w:cs="Verdana"/>
          <w:sz w:val="18"/>
          <w:szCs w:val="18"/>
        </w:rPr>
        <w:t>Ansøger og hovedpersonen erklærer ved deres</w:t>
      </w:r>
    </w:p>
    <w:p w:rsidR="000A427B" w:rsidRDefault="000A427B" w:rsidP="000A427B">
      <w:pPr>
        <w:autoSpaceDE w:val="0"/>
        <w:autoSpaceDN w:val="0"/>
        <w:adjustRightInd w:val="0"/>
        <w:rPr>
          <w:rFonts w:asciiTheme="minorHAnsi" w:hAnsiTheme="minorHAnsi" w:cs="Verdana"/>
          <w:sz w:val="18"/>
          <w:szCs w:val="18"/>
        </w:rPr>
      </w:pPr>
      <w:r>
        <w:rPr>
          <w:rFonts w:asciiTheme="minorHAnsi" w:hAnsiTheme="minorHAnsi" w:cs="Verdana"/>
          <w:sz w:val="18"/>
          <w:szCs w:val="18"/>
        </w:rPr>
        <w:t>underskrifter herunder på tro og love under strafansvar, at</w:t>
      </w:r>
    </w:p>
    <w:p w:rsidR="000A427B" w:rsidRDefault="000A427B" w:rsidP="000A427B">
      <w:pPr>
        <w:autoSpaceDE w:val="0"/>
        <w:autoSpaceDN w:val="0"/>
        <w:adjustRightInd w:val="0"/>
        <w:rPr>
          <w:rFonts w:asciiTheme="minorHAnsi" w:hAnsiTheme="minorHAnsi" w:cs="Verdana"/>
          <w:sz w:val="18"/>
          <w:szCs w:val="18"/>
        </w:rPr>
      </w:pPr>
      <w:r>
        <w:rPr>
          <w:rFonts w:asciiTheme="minorHAnsi" w:hAnsiTheme="minorHAnsi" w:cs="Verdana"/>
          <w:sz w:val="18"/>
          <w:szCs w:val="18"/>
        </w:rPr>
        <w:t>formålet med ægteskabets eller det registrerede</w:t>
      </w:r>
    </w:p>
    <w:p w:rsidR="000A427B" w:rsidRDefault="000A427B" w:rsidP="000A427B">
      <w:pPr>
        <w:autoSpaceDE w:val="0"/>
        <w:autoSpaceDN w:val="0"/>
        <w:adjustRightInd w:val="0"/>
        <w:rPr>
          <w:rFonts w:asciiTheme="minorHAnsi" w:hAnsiTheme="minorHAnsi" w:cs="Verdana"/>
          <w:sz w:val="18"/>
          <w:szCs w:val="18"/>
        </w:rPr>
      </w:pPr>
      <w:r>
        <w:rPr>
          <w:rFonts w:asciiTheme="minorHAnsi" w:hAnsiTheme="minorHAnsi" w:cs="Verdana"/>
          <w:sz w:val="18"/>
          <w:szCs w:val="18"/>
        </w:rPr>
        <w:t>partnerskabs indgåelse eller samlivets etablering ikke alene</w:t>
      </w:r>
    </w:p>
    <w:p w:rsidR="000A427B" w:rsidRDefault="000A427B" w:rsidP="000A427B">
      <w:pPr>
        <w:autoSpaceDE w:val="0"/>
        <w:autoSpaceDN w:val="0"/>
        <w:adjustRightInd w:val="0"/>
        <w:rPr>
          <w:rFonts w:asciiTheme="minorHAnsi" w:hAnsiTheme="minorHAnsi" w:cs="Verdana"/>
          <w:sz w:val="18"/>
          <w:szCs w:val="18"/>
        </w:rPr>
      </w:pPr>
      <w:proofErr w:type="gramStart"/>
      <w:r>
        <w:rPr>
          <w:rFonts w:asciiTheme="minorHAnsi" w:hAnsiTheme="minorHAnsi" w:cs="Verdana"/>
          <w:sz w:val="18"/>
          <w:szCs w:val="18"/>
        </w:rPr>
        <w:t>er at opnå et selvstændigt opholdsgrundlag for ansøgeren.</w:t>
      </w:r>
      <w:proofErr w:type="gramEnd"/>
    </w:p>
    <w:p w:rsidR="000A427B" w:rsidRDefault="000A427B" w:rsidP="000A427B">
      <w:pPr>
        <w:autoSpaceDE w:val="0"/>
        <w:autoSpaceDN w:val="0"/>
        <w:adjustRightInd w:val="0"/>
        <w:rPr>
          <w:rFonts w:asciiTheme="minorHAnsi" w:hAnsiTheme="minorHAnsi" w:cs="Verdana"/>
          <w:sz w:val="18"/>
          <w:szCs w:val="18"/>
        </w:rPr>
      </w:pPr>
    </w:p>
    <w:p w:rsidR="000A427B" w:rsidRDefault="000A427B" w:rsidP="000A427B">
      <w:pPr>
        <w:autoSpaceDE w:val="0"/>
        <w:autoSpaceDN w:val="0"/>
        <w:adjustRightInd w:val="0"/>
        <w:rPr>
          <w:rFonts w:asciiTheme="minorHAnsi" w:hAnsiTheme="minorHAnsi" w:cs="Verdana"/>
          <w:sz w:val="18"/>
          <w:szCs w:val="18"/>
        </w:rPr>
      </w:pPr>
      <w:r>
        <w:rPr>
          <w:rFonts w:asciiTheme="minorHAnsi" w:hAnsiTheme="minorHAnsi" w:cs="Verdana"/>
          <w:sz w:val="18"/>
          <w:szCs w:val="18"/>
        </w:rPr>
        <w:t>Såfremt formålet med ægteskabets eller det registrerede</w:t>
      </w:r>
    </w:p>
    <w:p w:rsidR="000A427B" w:rsidRDefault="000A427B" w:rsidP="000A427B">
      <w:pPr>
        <w:autoSpaceDE w:val="0"/>
        <w:autoSpaceDN w:val="0"/>
        <w:adjustRightInd w:val="0"/>
        <w:rPr>
          <w:rFonts w:asciiTheme="minorHAnsi" w:hAnsiTheme="minorHAnsi" w:cs="Verdana"/>
          <w:sz w:val="18"/>
          <w:szCs w:val="18"/>
        </w:rPr>
      </w:pPr>
      <w:r>
        <w:rPr>
          <w:rFonts w:asciiTheme="minorHAnsi" w:hAnsiTheme="minorHAnsi" w:cs="Verdana"/>
          <w:sz w:val="18"/>
          <w:szCs w:val="18"/>
        </w:rPr>
        <w:t>partnerskabs indgåelse eller samlivets etablering alene er</w:t>
      </w:r>
    </w:p>
    <w:p w:rsidR="000A427B" w:rsidRDefault="000A427B" w:rsidP="000A427B">
      <w:pPr>
        <w:autoSpaceDE w:val="0"/>
        <w:autoSpaceDN w:val="0"/>
        <w:adjustRightInd w:val="0"/>
        <w:rPr>
          <w:rFonts w:asciiTheme="minorHAnsi" w:hAnsiTheme="minorHAnsi" w:cs="Verdana"/>
          <w:sz w:val="18"/>
          <w:szCs w:val="18"/>
        </w:rPr>
      </w:pPr>
      <w:r>
        <w:rPr>
          <w:rFonts w:asciiTheme="minorHAnsi" w:hAnsiTheme="minorHAnsi" w:cs="Verdana"/>
          <w:sz w:val="18"/>
          <w:szCs w:val="18"/>
        </w:rPr>
        <w:t>at opnå et selvstændigt opholdsgrundlag for ansøgeren, vil</w:t>
      </w:r>
    </w:p>
    <w:p w:rsidR="000A427B" w:rsidRDefault="000A427B" w:rsidP="000A427B">
      <w:pPr>
        <w:autoSpaceDE w:val="0"/>
        <w:autoSpaceDN w:val="0"/>
        <w:adjustRightInd w:val="0"/>
        <w:rPr>
          <w:rFonts w:asciiTheme="minorHAnsi" w:hAnsiTheme="minorHAnsi" w:cs="Verdana"/>
          <w:sz w:val="18"/>
          <w:szCs w:val="18"/>
        </w:rPr>
      </w:pPr>
      <w:r>
        <w:rPr>
          <w:rFonts w:asciiTheme="minorHAnsi" w:hAnsiTheme="minorHAnsi" w:cs="Verdana"/>
          <w:sz w:val="18"/>
          <w:szCs w:val="18"/>
        </w:rPr>
        <w:t>registreringsbevis eller opholdskort til ansøgeren kunne</w:t>
      </w:r>
    </w:p>
    <w:p w:rsidR="000A427B" w:rsidRDefault="000A427B" w:rsidP="000A427B">
      <w:pPr>
        <w:autoSpaceDE w:val="0"/>
        <w:autoSpaceDN w:val="0"/>
        <w:adjustRightInd w:val="0"/>
        <w:rPr>
          <w:rFonts w:asciiTheme="minorHAnsi" w:hAnsiTheme="minorHAnsi" w:cs="Verdana"/>
          <w:sz w:val="18"/>
          <w:szCs w:val="18"/>
          <w:lang w:val="en-US"/>
        </w:rPr>
      </w:pPr>
      <w:proofErr w:type="gramStart"/>
      <w:r>
        <w:rPr>
          <w:rFonts w:asciiTheme="minorHAnsi" w:hAnsiTheme="minorHAnsi" w:cs="Verdana"/>
          <w:sz w:val="18"/>
          <w:szCs w:val="18"/>
          <w:lang w:val="en-US"/>
        </w:rPr>
        <w:t>nægtes</w:t>
      </w:r>
      <w:proofErr w:type="gramEnd"/>
      <w:r>
        <w:rPr>
          <w:rFonts w:asciiTheme="minorHAnsi" w:hAnsiTheme="minorHAnsi" w:cs="Verdana"/>
          <w:sz w:val="18"/>
          <w:szCs w:val="18"/>
          <w:lang w:val="en-US"/>
        </w:rPr>
        <w:t xml:space="preserve"> udstedt eller inddrages.</w:t>
      </w:r>
    </w:p>
    <w:p w:rsidR="000A427B" w:rsidRDefault="000A427B" w:rsidP="000A427B">
      <w:pPr>
        <w:autoSpaceDE w:val="0"/>
        <w:autoSpaceDN w:val="0"/>
        <w:adjustRightInd w:val="0"/>
        <w:rPr>
          <w:rFonts w:asciiTheme="minorHAnsi" w:hAnsiTheme="minorHAnsi" w:cs="Verdana"/>
          <w:sz w:val="18"/>
          <w:szCs w:val="18"/>
          <w:lang w:val="en-US"/>
        </w:rPr>
      </w:pPr>
    </w:p>
    <w:p w:rsidR="000A427B" w:rsidRDefault="000A427B" w:rsidP="000A427B">
      <w:pPr>
        <w:autoSpaceDE w:val="0"/>
        <w:autoSpaceDN w:val="0"/>
        <w:adjustRightInd w:val="0"/>
        <w:rPr>
          <w:rFonts w:asciiTheme="minorHAnsi" w:hAnsiTheme="minorHAnsi" w:cs="Verdana"/>
          <w:sz w:val="18"/>
          <w:szCs w:val="18"/>
          <w:lang w:val="en-US"/>
        </w:rPr>
      </w:pPr>
    </w:p>
    <w:p w:rsidR="000A427B" w:rsidRDefault="000A427B" w:rsidP="000A427B">
      <w:pPr>
        <w:autoSpaceDE w:val="0"/>
        <w:autoSpaceDN w:val="0"/>
        <w:adjustRightInd w:val="0"/>
        <w:rPr>
          <w:rFonts w:asciiTheme="minorHAnsi" w:hAnsiTheme="minorHAnsi" w:cs="Verdana"/>
          <w:sz w:val="18"/>
          <w:szCs w:val="18"/>
          <w:lang w:val="en-US"/>
        </w:rPr>
      </w:pPr>
      <w:r>
        <w:rPr>
          <w:rFonts w:asciiTheme="minorHAnsi" w:hAnsiTheme="minorHAnsi" w:cs="Verdana"/>
          <w:sz w:val="18"/>
          <w:szCs w:val="18"/>
          <w:lang w:val="en-US"/>
        </w:rPr>
        <w:t>If the applicant is seeking residence as the spouse /</w:t>
      </w:r>
    </w:p>
    <w:p w:rsidR="000A427B" w:rsidRDefault="000A427B" w:rsidP="000A427B">
      <w:pPr>
        <w:autoSpaceDE w:val="0"/>
        <w:autoSpaceDN w:val="0"/>
        <w:adjustRightInd w:val="0"/>
        <w:rPr>
          <w:rFonts w:asciiTheme="minorHAnsi" w:hAnsiTheme="minorHAnsi" w:cs="Verdana"/>
          <w:sz w:val="18"/>
          <w:szCs w:val="18"/>
          <w:lang w:val="en-US"/>
        </w:rPr>
      </w:pPr>
      <w:proofErr w:type="gramStart"/>
      <w:r>
        <w:rPr>
          <w:rFonts w:asciiTheme="minorHAnsi" w:hAnsiTheme="minorHAnsi" w:cs="Verdana"/>
          <w:sz w:val="18"/>
          <w:szCs w:val="18"/>
          <w:lang w:val="en-US"/>
        </w:rPr>
        <w:t>registered</w:t>
      </w:r>
      <w:proofErr w:type="gramEnd"/>
      <w:r>
        <w:rPr>
          <w:rFonts w:asciiTheme="minorHAnsi" w:hAnsiTheme="minorHAnsi" w:cs="Verdana"/>
          <w:sz w:val="18"/>
          <w:szCs w:val="18"/>
          <w:lang w:val="en-US"/>
        </w:rPr>
        <w:t xml:space="preserve"> partner / permanent partner of a person who has</w:t>
      </w:r>
    </w:p>
    <w:p w:rsidR="000A427B" w:rsidRDefault="000A427B" w:rsidP="000A427B">
      <w:pPr>
        <w:autoSpaceDE w:val="0"/>
        <w:autoSpaceDN w:val="0"/>
        <w:adjustRightInd w:val="0"/>
        <w:rPr>
          <w:rFonts w:asciiTheme="minorHAnsi" w:hAnsiTheme="minorHAnsi" w:cs="Verdana"/>
          <w:sz w:val="18"/>
          <w:szCs w:val="18"/>
          <w:lang w:val="en-US"/>
        </w:rPr>
      </w:pPr>
      <w:proofErr w:type="gramStart"/>
      <w:r>
        <w:rPr>
          <w:rFonts w:asciiTheme="minorHAnsi" w:hAnsiTheme="minorHAnsi" w:cs="Verdana"/>
          <w:sz w:val="18"/>
          <w:szCs w:val="18"/>
          <w:lang w:val="en-US"/>
        </w:rPr>
        <w:t>the</w:t>
      </w:r>
      <w:proofErr w:type="gramEnd"/>
      <w:r>
        <w:rPr>
          <w:rFonts w:asciiTheme="minorHAnsi" w:hAnsiTheme="minorHAnsi" w:cs="Verdana"/>
          <w:sz w:val="18"/>
          <w:szCs w:val="18"/>
          <w:lang w:val="en-US"/>
        </w:rPr>
        <w:t xml:space="preserve"> right to reside in Denmark under section 3, paragraphs</w:t>
      </w:r>
    </w:p>
    <w:p w:rsidR="000A427B" w:rsidRDefault="000A427B" w:rsidP="000A427B">
      <w:pPr>
        <w:autoSpaceDE w:val="0"/>
        <w:autoSpaceDN w:val="0"/>
        <w:adjustRightInd w:val="0"/>
        <w:rPr>
          <w:rFonts w:asciiTheme="minorHAnsi" w:hAnsiTheme="minorHAnsi" w:cs="Verdana"/>
          <w:sz w:val="18"/>
          <w:szCs w:val="18"/>
          <w:lang w:val="en-US"/>
        </w:rPr>
      </w:pPr>
      <w:r>
        <w:rPr>
          <w:rFonts w:asciiTheme="minorHAnsi" w:hAnsiTheme="minorHAnsi" w:cs="Verdana"/>
          <w:sz w:val="18"/>
          <w:szCs w:val="18"/>
          <w:lang w:val="en-US"/>
        </w:rPr>
        <w:t>1 and 2 and 5-7 of the EU residence directive, both</w:t>
      </w:r>
    </w:p>
    <w:p w:rsidR="000A427B" w:rsidRDefault="000A427B" w:rsidP="000A427B">
      <w:pPr>
        <w:autoSpaceDE w:val="0"/>
        <w:autoSpaceDN w:val="0"/>
        <w:adjustRightInd w:val="0"/>
        <w:rPr>
          <w:rFonts w:asciiTheme="minorHAnsi" w:hAnsiTheme="minorHAnsi" w:cs="Verdana"/>
          <w:sz w:val="18"/>
          <w:szCs w:val="18"/>
          <w:lang w:val="en-US"/>
        </w:rPr>
      </w:pPr>
      <w:proofErr w:type="gramStart"/>
      <w:r>
        <w:rPr>
          <w:rFonts w:asciiTheme="minorHAnsi" w:hAnsiTheme="minorHAnsi" w:cs="Verdana"/>
          <w:sz w:val="18"/>
          <w:szCs w:val="18"/>
          <w:lang w:val="en-US"/>
        </w:rPr>
        <w:t>applicant</w:t>
      </w:r>
      <w:proofErr w:type="gramEnd"/>
      <w:r>
        <w:rPr>
          <w:rFonts w:asciiTheme="minorHAnsi" w:hAnsiTheme="minorHAnsi" w:cs="Verdana"/>
          <w:sz w:val="18"/>
          <w:szCs w:val="18"/>
          <w:lang w:val="en-US"/>
        </w:rPr>
        <w:t xml:space="preserve"> and principal person must sign the sworn</w:t>
      </w:r>
    </w:p>
    <w:p w:rsidR="000A427B" w:rsidRDefault="000A427B" w:rsidP="000A427B">
      <w:pPr>
        <w:autoSpaceDE w:val="0"/>
        <w:autoSpaceDN w:val="0"/>
        <w:adjustRightInd w:val="0"/>
        <w:rPr>
          <w:rFonts w:asciiTheme="minorHAnsi" w:hAnsiTheme="minorHAnsi" w:cs="Verdana"/>
          <w:sz w:val="18"/>
          <w:szCs w:val="18"/>
          <w:lang w:val="en-US"/>
        </w:rPr>
      </w:pPr>
      <w:proofErr w:type="gramStart"/>
      <w:r>
        <w:rPr>
          <w:rFonts w:asciiTheme="minorHAnsi" w:hAnsiTheme="minorHAnsi" w:cs="Verdana"/>
          <w:sz w:val="18"/>
          <w:szCs w:val="18"/>
          <w:lang w:val="en-US"/>
        </w:rPr>
        <w:t>statement</w:t>
      </w:r>
      <w:proofErr w:type="gramEnd"/>
      <w:r>
        <w:rPr>
          <w:rFonts w:asciiTheme="minorHAnsi" w:hAnsiTheme="minorHAnsi" w:cs="Verdana"/>
          <w:sz w:val="18"/>
          <w:szCs w:val="18"/>
          <w:lang w:val="en-US"/>
        </w:rPr>
        <w:t xml:space="preserve"> below.</w:t>
      </w:r>
    </w:p>
    <w:p w:rsidR="000A427B" w:rsidRDefault="000A427B" w:rsidP="000A427B">
      <w:pPr>
        <w:autoSpaceDE w:val="0"/>
        <w:autoSpaceDN w:val="0"/>
        <w:adjustRightInd w:val="0"/>
        <w:rPr>
          <w:rFonts w:asciiTheme="minorHAnsi" w:hAnsiTheme="minorHAnsi" w:cs="Verdana"/>
          <w:sz w:val="18"/>
          <w:szCs w:val="18"/>
          <w:lang w:val="en-US"/>
        </w:rPr>
      </w:pPr>
    </w:p>
    <w:p w:rsidR="000A427B" w:rsidRDefault="000A427B" w:rsidP="000A427B">
      <w:pPr>
        <w:autoSpaceDE w:val="0"/>
        <w:autoSpaceDN w:val="0"/>
        <w:adjustRightInd w:val="0"/>
        <w:rPr>
          <w:rFonts w:asciiTheme="minorHAnsi" w:hAnsiTheme="minorHAnsi" w:cs="Verdana"/>
          <w:sz w:val="18"/>
          <w:szCs w:val="18"/>
          <w:lang w:val="en-US"/>
        </w:rPr>
      </w:pPr>
      <w:r>
        <w:rPr>
          <w:rFonts w:asciiTheme="minorHAnsi" w:hAnsiTheme="minorHAnsi" w:cs="Verdana"/>
          <w:sz w:val="18"/>
          <w:szCs w:val="18"/>
          <w:lang w:val="en-US"/>
        </w:rPr>
        <w:t>By signing below, the applicant and the principal person</w:t>
      </w:r>
    </w:p>
    <w:p w:rsidR="000A427B" w:rsidRDefault="000A427B" w:rsidP="000A427B">
      <w:pPr>
        <w:autoSpaceDE w:val="0"/>
        <w:autoSpaceDN w:val="0"/>
        <w:adjustRightInd w:val="0"/>
        <w:rPr>
          <w:rFonts w:asciiTheme="minorHAnsi" w:hAnsiTheme="minorHAnsi" w:cs="Verdana"/>
          <w:sz w:val="18"/>
          <w:szCs w:val="18"/>
          <w:lang w:val="en-US"/>
        </w:rPr>
      </w:pPr>
      <w:proofErr w:type="gramStart"/>
      <w:r>
        <w:rPr>
          <w:rFonts w:asciiTheme="minorHAnsi" w:hAnsiTheme="minorHAnsi" w:cs="Verdana"/>
          <w:sz w:val="18"/>
          <w:szCs w:val="18"/>
          <w:lang w:val="en-US"/>
        </w:rPr>
        <w:t>swear</w:t>
      </w:r>
      <w:proofErr w:type="gramEnd"/>
      <w:r>
        <w:rPr>
          <w:rFonts w:asciiTheme="minorHAnsi" w:hAnsiTheme="minorHAnsi" w:cs="Verdana"/>
          <w:sz w:val="18"/>
          <w:szCs w:val="18"/>
          <w:lang w:val="en-US"/>
        </w:rPr>
        <w:t>, under the penalty of prosecution for making a false</w:t>
      </w:r>
    </w:p>
    <w:p w:rsidR="000A427B" w:rsidRDefault="000A427B" w:rsidP="000A427B">
      <w:pPr>
        <w:autoSpaceDE w:val="0"/>
        <w:autoSpaceDN w:val="0"/>
        <w:adjustRightInd w:val="0"/>
        <w:rPr>
          <w:rFonts w:asciiTheme="minorHAnsi" w:hAnsiTheme="minorHAnsi" w:cs="Verdana"/>
          <w:sz w:val="18"/>
          <w:szCs w:val="18"/>
          <w:lang w:val="en-US"/>
        </w:rPr>
      </w:pPr>
      <w:proofErr w:type="gramStart"/>
      <w:r>
        <w:rPr>
          <w:rFonts w:asciiTheme="minorHAnsi" w:hAnsiTheme="minorHAnsi" w:cs="Verdana"/>
          <w:sz w:val="18"/>
          <w:szCs w:val="18"/>
          <w:lang w:val="en-US"/>
        </w:rPr>
        <w:t>statement</w:t>
      </w:r>
      <w:proofErr w:type="gramEnd"/>
      <w:r>
        <w:rPr>
          <w:rFonts w:asciiTheme="minorHAnsi" w:hAnsiTheme="minorHAnsi" w:cs="Verdana"/>
          <w:sz w:val="18"/>
          <w:szCs w:val="18"/>
          <w:lang w:val="en-US"/>
        </w:rPr>
        <w:t>, that the primary reason for marrying or</w:t>
      </w:r>
    </w:p>
    <w:p w:rsidR="000A427B" w:rsidRDefault="000A427B" w:rsidP="000A427B">
      <w:pPr>
        <w:autoSpaceDE w:val="0"/>
        <w:autoSpaceDN w:val="0"/>
        <w:adjustRightInd w:val="0"/>
        <w:rPr>
          <w:rFonts w:asciiTheme="minorHAnsi" w:hAnsiTheme="minorHAnsi" w:cs="Verdana"/>
          <w:sz w:val="18"/>
          <w:szCs w:val="18"/>
          <w:lang w:val="en-US"/>
        </w:rPr>
      </w:pPr>
      <w:proofErr w:type="gramStart"/>
      <w:r>
        <w:rPr>
          <w:rFonts w:asciiTheme="minorHAnsi" w:hAnsiTheme="minorHAnsi" w:cs="Verdana"/>
          <w:sz w:val="18"/>
          <w:szCs w:val="18"/>
          <w:lang w:val="en-US"/>
        </w:rPr>
        <w:t>entering</w:t>
      </w:r>
      <w:proofErr w:type="gramEnd"/>
      <w:r>
        <w:rPr>
          <w:rFonts w:asciiTheme="minorHAnsi" w:hAnsiTheme="minorHAnsi" w:cs="Verdana"/>
          <w:sz w:val="18"/>
          <w:szCs w:val="18"/>
          <w:lang w:val="en-US"/>
        </w:rPr>
        <w:t xml:space="preserve"> into their relationship was not to qualify for</w:t>
      </w:r>
    </w:p>
    <w:p w:rsidR="000A427B" w:rsidRDefault="000A427B" w:rsidP="000A427B">
      <w:pPr>
        <w:autoSpaceDE w:val="0"/>
        <w:autoSpaceDN w:val="0"/>
        <w:adjustRightInd w:val="0"/>
        <w:rPr>
          <w:rFonts w:asciiTheme="minorHAnsi" w:hAnsiTheme="minorHAnsi" w:cs="Verdana"/>
          <w:sz w:val="18"/>
          <w:szCs w:val="18"/>
          <w:lang w:val="en-US"/>
        </w:rPr>
      </w:pPr>
      <w:proofErr w:type="gramStart"/>
      <w:r>
        <w:rPr>
          <w:rFonts w:asciiTheme="minorHAnsi" w:hAnsiTheme="minorHAnsi" w:cs="Verdana"/>
          <w:sz w:val="18"/>
          <w:szCs w:val="18"/>
          <w:lang w:val="en-US"/>
        </w:rPr>
        <w:t>registration</w:t>
      </w:r>
      <w:proofErr w:type="gramEnd"/>
      <w:r>
        <w:rPr>
          <w:rFonts w:asciiTheme="minorHAnsi" w:hAnsiTheme="minorHAnsi" w:cs="Verdana"/>
          <w:sz w:val="18"/>
          <w:szCs w:val="18"/>
          <w:lang w:val="en-US"/>
        </w:rPr>
        <w:t xml:space="preserve"> certificate or a residence card for the applicant</w:t>
      </w:r>
    </w:p>
    <w:p w:rsidR="000A427B" w:rsidRDefault="000A427B" w:rsidP="000A427B">
      <w:pPr>
        <w:autoSpaceDE w:val="0"/>
        <w:autoSpaceDN w:val="0"/>
        <w:adjustRightInd w:val="0"/>
        <w:rPr>
          <w:rFonts w:asciiTheme="minorHAnsi" w:hAnsiTheme="minorHAnsi" w:cs="Verdana"/>
          <w:sz w:val="18"/>
          <w:szCs w:val="18"/>
          <w:lang w:val="en-US"/>
        </w:rPr>
      </w:pPr>
      <w:proofErr w:type="gramStart"/>
      <w:r>
        <w:rPr>
          <w:rFonts w:asciiTheme="minorHAnsi" w:hAnsiTheme="minorHAnsi" w:cs="Verdana"/>
          <w:sz w:val="18"/>
          <w:szCs w:val="18"/>
          <w:lang w:val="en-US"/>
        </w:rPr>
        <w:t>or</w:t>
      </w:r>
      <w:proofErr w:type="gramEnd"/>
      <w:r>
        <w:rPr>
          <w:rFonts w:asciiTheme="minorHAnsi" w:hAnsiTheme="minorHAnsi" w:cs="Verdana"/>
          <w:sz w:val="18"/>
          <w:szCs w:val="18"/>
          <w:lang w:val="en-US"/>
        </w:rPr>
        <w:t xml:space="preserve"> other family members.</w:t>
      </w:r>
    </w:p>
    <w:p w:rsidR="000A427B" w:rsidRDefault="000A427B" w:rsidP="000A427B">
      <w:pPr>
        <w:autoSpaceDE w:val="0"/>
        <w:autoSpaceDN w:val="0"/>
        <w:adjustRightInd w:val="0"/>
        <w:rPr>
          <w:rFonts w:asciiTheme="minorHAnsi" w:hAnsiTheme="minorHAnsi" w:cs="Verdana"/>
          <w:sz w:val="18"/>
          <w:szCs w:val="18"/>
          <w:lang w:val="en-US"/>
        </w:rPr>
      </w:pPr>
    </w:p>
    <w:p w:rsidR="000A427B" w:rsidRDefault="000A427B" w:rsidP="000A427B">
      <w:pPr>
        <w:autoSpaceDE w:val="0"/>
        <w:autoSpaceDN w:val="0"/>
        <w:adjustRightInd w:val="0"/>
        <w:rPr>
          <w:rFonts w:asciiTheme="minorHAnsi" w:hAnsiTheme="minorHAnsi" w:cs="Verdana"/>
          <w:sz w:val="18"/>
          <w:szCs w:val="18"/>
          <w:lang w:val="en-US"/>
        </w:rPr>
      </w:pPr>
      <w:r>
        <w:rPr>
          <w:rFonts w:asciiTheme="minorHAnsi" w:hAnsiTheme="minorHAnsi" w:cs="Verdana"/>
          <w:sz w:val="18"/>
          <w:szCs w:val="18"/>
          <w:lang w:val="en-US"/>
        </w:rPr>
        <w:t>If the primary reason for marrying or entering into their</w:t>
      </w:r>
    </w:p>
    <w:p w:rsidR="000A427B" w:rsidRDefault="000A427B" w:rsidP="000A427B">
      <w:pPr>
        <w:autoSpaceDE w:val="0"/>
        <w:autoSpaceDN w:val="0"/>
        <w:adjustRightInd w:val="0"/>
        <w:rPr>
          <w:rFonts w:asciiTheme="minorHAnsi" w:hAnsiTheme="minorHAnsi" w:cs="Verdana"/>
          <w:sz w:val="18"/>
          <w:szCs w:val="18"/>
          <w:lang w:val="en-US"/>
        </w:rPr>
      </w:pPr>
      <w:proofErr w:type="gramStart"/>
      <w:r>
        <w:rPr>
          <w:rFonts w:asciiTheme="minorHAnsi" w:hAnsiTheme="minorHAnsi" w:cs="Verdana"/>
          <w:sz w:val="18"/>
          <w:szCs w:val="18"/>
          <w:lang w:val="en-US"/>
        </w:rPr>
        <w:t>relationship</w:t>
      </w:r>
      <w:proofErr w:type="gramEnd"/>
      <w:r>
        <w:rPr>
          <w:rFonts w:asciiTheme="minorHAnsi" w:hAnsiTheme="minorHAnsi" w:cs="Verdana"/>
          <w:sz w:val="18"/>
          <w:szCs w:val="18"/>
          <w:lang w:val="en-US"/>
        </w:rPr>
        <w:t xml:space="preserve"> was to qualify for registration certificate or a</w:t>
      </w:r>
    </w:p>
    <w:p w:rsidR="000A427B" w:rsidRDefault="000A427B" w:rsidP="000A427B">
      <w:pPr>
        <w:autoSpaceDE w:val="0"/>
        <w:autoSpaceDN w:val="0"/>
        <w:adjustRightInd w:val="0"/>
        <w:rPr>
          <w:rFonts w:asciiTheme="minorHAnsi" w:hAnsiTheme="minorHAnsi" w:cs="Verdana"/>
          <w:sz w:val="18"/>
          <w:szCs w:val="18"/>
          <w:lang w:val="en-US"/>
        </w:rPr>
      </w:pPr>
      <w:proofErr w:type="gramStart"/>
      <w:r>
        <w:rPr>
          <w:rFonts w:asciiTheme="minorHAnsi" w:hAnsiTheme="minorHAnsi" w:cs="Verdana"/>
          <w:sz w:val="18"/>
          <w:szCs w:val="18"/>
          <w:lang w:val="en-US"/>
        </w:rPr>
        <w:t>residence</w:t>
      </w:r>
      <w:proofErr w:type="gramEnd"/>
      <w:r>
        <w:rPr>
          <w:rFonts w:asciiTheme="minorHAnsi" w:hAnsiTheme="minorHAnsi" w:cs="Verdana"/>
          <w:sz w:val="18"/>
          <w:szCs w:val="18"/>
          <w:lang w:val="en-US"/>
        </w:rPr>
        <w:t xml:space="preserve"> card, the applicant's or other family members'</w:t>
      </w:r>
    </w:p>
    <w:p w:rsidR="000A427B" w:rsidRPr="00D74EA2" w:rsidRDefault="000A427B" w:rsidP="000A427B">
      <w:pPr>
        <w:autoSpaceDE w:val="0"/>
        <w:autoSpaceDN w:val="0"/>
        <w:adjustRightInd w:val="0"/>
        <w:rPr>
          <w:rFonts w:asciiTheme="minorHAnsi" w:hAnsiTheme="minorHAnsi" w:cs="Verdana"/>
          <w:sz w:val="18"/>
          <w:szCs w:val="18"/>
        </w:rPr>
      </w:pPr>
      <w:r w:rsidRPr="00D74EA2">
        <w:rPr>
          <w:rFonts w:asciiTheme="minorHAnsi" w:hAnsiTheme="minorHAnsi" w:cs="Verdana"/>
          <w:sz w:val="18"/>
          <w:szCs w:val="18"/>
        </w:rPr>
        <w:t>registration certificate</w:t>
      </w:r>
    </w:p>
    <w:p w:rsidR="000A427B" w:rsidRPr="00D74EA2" w:rsidRDefault="000A427B" w:rsidP="000A427B">
      <w:pPr>
        <w:rPr>
          <w:rFonts w:ascii="Verdana" w:hAnsi="Verdana" w:cs="Verdana"/>
          <w:sz w:val="16"/>
          <w:szCs w:val="16"/>
        </w:rPr>
        <w:sectPr w:rsidR="000A427B" w:rsidRPr="00D74EA2" w:rsidSect="00684847">
          <w:type w:val="continuous"/>
          <w:pgSz w:w="11906" w:h="16838"/>
          <w:pgMar w:top="1440" w:right="1080" w:bottom="1440" w:left="1080" w:header="709" w:footer="0" w:gutter="0"/>
          <w:paperSrc w:first="1" w:other="1"/>
          <w:cols w:num="2" w:space="708"/>
        </w:sectPr>
      </w:pPr>
    </w:p>
    <w:p w:rsidR="000A427B" w:rsidRDefault="000A427B" w:rsidP="000A427B">
      <w:pPr>
        <w:autoSpaceDE w:val="0"/>
        <w:autoSpaceDN w:val="0"/>
        <w:adjustRightInd w:val="0"/>
        <w:rPr>
          <w:rFonts w:ascii="Verdana" w:hAnsi="Verdana" w:cs="Verdana"/>
          <w:color w:val="FFFFFF"/>
          <w:sz w:val="22"/>
          <w:szCs w:val="22"/>
        </w:rPr>
      </w:pPr>
      <w:r>
        <w:rPr>
          <w:rFonts w:ascii="Verdana" w:hAnsi="Verdana" w:cs="Verdana"/>
          <w:color w:val="FFFFFF"/>
        </w:rPr>
        <w:lastRenderedPageBreak/>
        <w:t>B</w:t>
      </w:r>
      <w:r>
        <w:rPr>
          <w:rFonts w:ascii="Verdana" w:hAnsi="Verdana" w:cs="Verdana"/>
          <w:color w:val="FFFFFF"/>
          <w:sz w:val="22"/>
          <w:szCs w:val="22"/>
        </w:rPr>
        <w:t>.2.1. Ansøgerens og hovedpersonens erklæringer på tro og love – ægteskabet/d</w:t>
      </w:r>
    </w:p>
    <w:tbl>
      <w:tblPr>
        <w:tblStyle w:val="Tabel-Gitter"/>
        <w:tblW w:w="0" w:type="auto"/>
        <w:tblBorders>
          <w:top w:val="single" w:sz="18" w:space="0" w:color="0070C4"/>
          <w:left w:val="single" w:sz="18" w:space="0" w:color="0070C4"/>
          <w:bottom w:val="single" w:sz="18" w:space="0" w:color="0070C4"/>
          <w:right w:val="single" w:sz="18" w:space="0" w:color="0070C4"/>
          <w:insideH w:val="single" w:sz="6" w:space="0" w:color="0070C4"/>
          <w:insideV w:val="single" w:sz="6" w:space="0" w:color="0070C4"/>
        </w:tblBorders>
        <w:tblLook w:val="04A0" w:firstRow="1" w:lastRow="0" w:firstColumn="1" w:lastColumn="0" w:noHBand="0" w:noVBand="1"/>
      </w:tblPr>
      <w:tblGrid>
        <w:gridCol w:w="9962"/>
      </w:tblGrid>
      <w:tr w:rsidR="000A427B" w:rsidTr="005F759E">
        <w:tc>
          <w:tcPr>
            <w:tcW w:w="9962" w:type="dxa"/>
            <w:shd w:val="clear" w:color="auto" w:fill="1F497D" w:themeFill="text2"/>
            <w:hideMark/>
          </w:tcPr>
          <w:p w:rsidR="000A427B" w:rsidRDefault="000A427B" w:rsidP="00D456D9">
            <w:pPr>
              <w:rPr>
                <w:rFonts w:asciiTheme="minorHAnsi" w:hAnsiTheme="minorHAnsi"/>
                <w:b/>
                <w:i/>
              </w:rPr>
            </w:pPr>
            <w:r>
              <w:rPr>
                <w:rFonts w:asciiTheme="minorHAnsi" w:hAnsiTheme="minorHAnsi"/>
                <w:b/>
                <w:color w:val="FFFFFF" w:themeColor="background1"/>
              </w:rPr>
              <w:t xml:space="preserve">B.2.1 Ansøgerens og hovedpersonens erklæringer på tro og </w:t>
            </w:r>
            <w:proofErr w:type="gramStart"/>
            <w:r>
              <w:rPr>
                <w:rFonts w:asciiTheme="minorHAnsi" w:hAnsiTheme="minorHAnsi"/>
                <w:b/>
                <w:color w:val="FFFFFF" w:themeColor="background1"/>
              </w:rPr>
              <w:t>love  -</w:t>
            </w:r>
            <w:proofErr w:type="gramEnd"/>
            <w:r>
              <w:rPr>
                <w:rFonts w:asciiTheme="minorHAnsi" w:hAnsiTheme="minorHAnsi"/>
                <w:b/>
                <w:color w:val="FFFFFF" w:themeColor="background1"/>
              </w:rPr>
              <w:t xml:space="preserve"> ægteskabet/det registrerede partnerskab/det faste samlivsforhold er reelt (ikke proforma) / </w:t>
            </w:r>
            <w:r>
              <w:rPr>
                <w:rFonts w:asciiTheme="minorHAnsi" w:hAnsiTheme="minorHAnsi"/>
                <w:b/>
                <w:color w:val="FFFFFF" w:themeColor="background1"/>
                <w:sz w:val="20"/>
              </w:rPr>
              <w:t>Sworn declaration by applicant and principal person – relationship is not a relationship of convenience</w:t>
            </w:r>
          </w:p>
        </w:tc>
      </w:tr>
      <w:tr w:rsidR="000A427B" w:rsidRPr="00C005AF" w:rsidTr="005F759E">
        <w:tc>
          <w:tcPr>
            <w:tcW w:w="9962" w:type="dxa"/>
          </w:tcPr>
          <w:p w:rsidR="000A427B" w:rsidRDefault="000A427B" w:rsidP="00D456D9">
            <w:pPr>
              <w:rPr>
                <w:rFonts w:asciiTheme="minorHAnsi" w:hAnsiTheme="minorHAnsi"/>
                <w:b/>
                <w:sz w:val="18"/>
                <w:szCs w:val="18"/>
              </w:rPr>
            </w:pPr>
            <w:r>
              <w:rPr>
                <w:rFonts w:asciiTheme="minorHAnsi" w:hAnsiTheme="minorHAnsi"/>
                <w:b/>
                <w:sz w:val="18"/>
                <w:szCs w:val="18"/>
              </w:rPr>
              <w:t>Ved min underskrift herunder erklærer jeg på tro og love under strafansvar efter straffelovens §§ 161 og § 163 og den danske udlændingelovs §§ 59-60, at mit ægteskab/registrerede partnerskab/faste samlivsforhold, der danner grundlag for denne ansøgning, er reelt (ikke proforma), dvs. at formålet med ægteskabets eller det registrerede partnerskabs indgåelse eller samlivets etablering ikke alene er at opnå et selvstændigt opholdsgrundlag for ansøgeren.</w:t>
            </w:r>
          </w:p>
          <w:p w:rsidR="000A427B" w:rsidRDefault="000A427B" w:rsidP="00D456D9">
            <w:pPr>
              <w:rPr>
                <w:rFonts w:asciiTheme="minorHAnsi" w:hAnsiTheme="minorHAnsi"/>
                <w:b/>
                <w:sz w:val="18"/>
                <w:szCs w:val="18"/>
              </w:rPr>
            </w:pPr>
          </w:p>
          <w:p w:rsidR="000A427B" w:rsidRDefault="000A427B" w:rsidP="00D456D9">
            <w:pPr>
              <w:rPr>
                <w:rFonts w:asciiTheme="minorHAnsi" w:hAnsiTheme="minorHAnsi"/>
                <w:sz w:val="18"/>
                <w:szCs w:val="18"/>
              </w:rPr>
            </w:pPr>
            <w:r>
              <w:rPr>
                <w:rFonts w:asciiTheme="minorHAnsi" w:hAnsiTheme="minorHAnsi"/>
                <w:sz w:val="18"/>
                <w:szCs w:val="18"/>
              </w:rPr>
              <w:t>Hvis det senere viser sig, at oplysningerne ikke var sande, kan det have følgende konsekvenser:</w:t>
            </w:r>
          </w:p>
          <w:p w:rsidR="000A427B" w:rsidRDefault="000A427B" w:rsidP="000A427B">
            <w:pPr>
              <w:pStyle w:val="Listeafsnit"/>
              <w:numPr>
                <w:ilvl w:val="0"/>
                <w:numId w:val="43"/>
              </w:numPr>
              <w:rPr>
                <w:rFonts w:asciiTheme="minorHAnsi" w:hAnsiTheme="minorHAnsi"/>
                <w:sz w:val="18"/>
                <w:szCs w:val="18"/>
              </w:rPr>
            </w:pPr>
            <w:r>
              <w:rPr>
                <w:rFonts w:asciiTheme="minorHAnsi" w:hAnsiTheme="minorHAnsi"/>
                <w:sz w:val="18"/>
                <w:szCs w:val="18"/>
              </w:rPr>
              <w:t>Jeg kan blive straffet med bøde eller fængsel i op til 2 år</w:t>
            </w:r>
          </w:p>
          <w:p w:rsidR="000A427B" w:rsidRDefault="000A427B" w:rsidP="000A427B">
            <w:pPr>
              <w:pStyle w:val="Listeafsnit"/>
              <w:numPr>
                <w:ilvl w:val="0"/>
                <w:numId w:val="43"/>
              </w:numPr>
              <w:rPr>
                <w:rFonts w:asciiTheme="minorHAnsi" w:hAnsiTheme="minorHAnsi"/>
                <w:sz w:val="18"/>
                <w:szCs w:val="18"/>
              </w:rPr>
            </w:pPr>
            <w:r>
              <w:rPr>
                <w:rFonts w:asciiTheme="minorHAnsi" w:hAnsiTheme="minorHAnsi"/>
                <w:sz w:val="18"/>
                <w:szCs w:val="18"/>
              </w:rPr>
              <w:t>Jeg kan blive dømt til at erstatte de udgifter den danske stat har haft på grund af de falske oplysninger</w:t>
            </w:r>
          </w:p>
          <w:p w:rsidR="000A427B" w:rsidRDefault="000A427B" w:rsidP="000A427B">
            <w:pPr>
              <w:pStyle w:val="Listeafsnit"/>
              <w:numPr>
                <w:ilvl w:val="0"/>
                <w:numId w:val="43"/>
              </w:numPr>
              <w:rPr>
                <w:rFonts w:asciiTheme="minorHAnsi" w:hAnsiTheme="minorHAnsi"/>
                <w:sz w:val="18"/>
                <w:szCs w:val="18"/>
              </w:rPr>
            </w:pPr>
            <w:r>
              <w:rPr>
                <w:rFonts w:asciiTheme="minorHAnsi" w:hAnsiTheme="minorHAnsi"/>
                <w:sz w:val="18"/>
                <w:szCs w:val="18"/>
              </w:rPr>
              <w:t>At registreringsbevis eller opholdskort til ansøgeren og evt. andre familiemedlemmer kan nægtes udstedt eller inddrages.</w:t>
            </w:r>
          </w:p>
          <w:p w:rsidR="000A427B" w:rsidRDefault="000A427B" w:rsidP="00D456D9">
            <w:pPr>
              <w:rPr>
                <w:rFonts w:asciiTheme="minorHAnsi" w:hAnsiTheme="minorHAnsi"/>
                <w:sz w:val="18"/>
                <w:szCs w:val="18"/>
              </w:rPr>
            </w:pPr>
          </w:p>
          <w:p w:rsidR="000A427B" w:rsidRDefault="000A427B" w:rsidP="00D456D9">
            <w:pPr>
              <w:rPr>
                <w:rFonts w:asciiTheme="minorHAnsi" w:hAnsiTheme="minorHAnsi"/>
                <w:b/>
                <w:sz w:val="18"/>
                <w:szCs w:val="18"/>
                <w:lang w:val="en-US"/>
              </w:rPr>
            </w:pPr>
            <w:r>
              <w:rPr>
                <w:rFonts w:asciiTheme="minorHAnsi" w:hAnsiTheme="minorHAnsi"/>
                <w:b/>
                <w:sz w:val="18"/>
                <w:szCs w:val="18"/>
                <w:lang w:val="en-US"/>
              </w:rPr>
              <w:t>I swear that the marriage/registered partnership/permanent partnership that serves as the grounds for this application is not a relationship of convenience – that it was not entered into for the primary purpose of gaining residence in Denmark for the applicant and other family members. I understand that giving false information is punishable by a fine or up to two years in prison, in accordance with the terms of the Danish Penal Code, section 161 and section 163 and the Danish Immigration Act, sections 59 and 60.</w:t>
            </w:r>
          </w:p>
          <w:p w:rsidR="000A427B" w:rsidRDefault="000A427B" w:rsidP="00D456D9">
            <w:pPr>
              <w:rPr>
                <w:rFonts w:asciiTheme="minorHAnsi" w:hAnsiTheme="minorHAnsi"/>
                <w:b/>
                <w:sz w:val="18"/>
                <w:szCs w:val="18"/>
                <w:lang w:val="en-US"/>
              </w:rPr>
            </w:pPr>
          </w:p>
          <w:p w:rsidR="000A427B" w:rsidRDefault="000A427B" w:rsidP="00D456D9">
            <w:pPr>
              <w:rPr>
                <w:rFonts w:asciiTheme="minorHAnsi" w:hAnsiTheme="minorHAnsi"/>
                <w:sz w:val="18"/>
                <w:szCs w:val="18"/>
                <w:lang w:val="en-US"/>
              </w:rPr>
            </w:pPr>
            <w:r>
              <w:rPr>
                <w:rFonts w:asciiTheme="minorHAnsi" w:hAnsiTheme="minorHAnsi"/>
                <w:sz w:val="18"/>
                <w:szCs w:val="18"/>
                <w:lang w:val="en-US"/>
              </w:rPr>
              <w:t>If the information is later found to be false, I understand that:</w:t>
            </w:r>
          </w:p>
          <w:p w:rsidR="000A427B" w:rsidRDefault="000A427B" w:rsidP="000A427B">
            <w:pPr>
              <w:pStyle w:val="Listeafsnit"/>
              <w:numPr>
                <w:ilvl w:val="0"/>
                <w:numId w:val="44"/>
              </w:numPr>
              <w:rPr>
                <w:rFonts w:asciiTheme="minorHAnsi" w:hAnsiTheme="minorHAnsi"/>
                <w:sz w:val="18"/>
                <w:szCs w:val="18"/>
                <w:lang w:val="en-US"/>
              </w:rPr>
            </w:pPr>
            <w:r>
              <w:rPr>
                <w:rFonts w:asciiTheme="minorHAnsi" w:hAnsiTheme="minorHAnsi"/>
                <w:sz w:val="18"/>
                <w:szCs w:val="18"/>
                <w:lang w:val="en-US"/>
              </w:rPr>
              <w:t>I can be fined or punished with up to two years in prison,</w:t>
            </w:r>
          </w:p>
          <w:p w:rsidR="000A427B" w:rsidRDefault="000A427B" w:rsidP="000A427B">
            <w:pPr>
              <w:pStyle w:val="Listeafsnit"/>
              <w:numPr>
                <w:ilvl w:val="0"/>
                <w:numId w:val="44"/>
              </w:numPr>
              <w:rPr>
                <w:rFonts w:asciiTheme="minorHAnsi" w:hAnsiTheme="minorHAnsi"/>
                <w:sz w:val="18"/>
                <w:szCs w:val="18"/>
                <w:lang w:val="en-US"/>
              </w:rPr>
            </w:pPr>
            <w:r>
              <w:rPr>
                <w:rFonts w:asciiTheme="minorHAnsi" w:hAnsiTheme="minorHAnsi"/>
                <w:sz w:val="18"/>
                <w:szCs w:val="18"/>
                <w:lang w:val="en-US"/>
              </w:rPr>
              <w:t>I can be required to repay the Danish state for any expenses it may have incurred as a result of the false information.</w:t>
            </w:r>
          </w:p>
          <w:p w:rsidR="000A427B" w:rsidRDefault="000A427B" w:rsidP="000A427B">
            <w:pPr>
              <w:pStyle w:val="Listeafsnit"/>
              <w:numPr>
                <w:ilvl w:val="0"/>
                <w:numId w:val="44"/>
              </w:numPr>
              <w:rPr>
                <w:rFonts w:asciiTheme="minorHAnsi" w:hAnsiTheme="minorHAnsi"/>
                <w:sz w:val="20"/>
                <w:lang w:val="en-US"/>
              </w:rPr>
            </w:pPr>
            <w:r>
              <w:rPr>
                <w:rFonts w:asciiTheme="minorHAnsi" w:hAnsiTheme="minorHAnsi"/>
                <w:sz w:val="18"/>
                <w:szCs w:val="18"/>
                <w:lang w:val="en-US"/>
              </w:rPr>
              <w:t>The applicant's and family members' registration certificate or residence card can be denied or revoked.</w:t>
            </w:r>
          </w:p>
          <w:p w:rsidR="000A427B" w:rsidRDefault="000A427B" w:rsidP="00D456D9">
            <w:pPr>
              <w:rPr>
                <w:rFonts w:asciiTheme="minorHAnsi" w:hAnsiTheme="minorHAnsi"/>
                <w:lang w:val="en-US"/>
              </w:rPr>
            </w:pPr>
          </w:p>
        </w:tc>
      </w:tr>
    </w:tbl>
    <w:p w:rsidR="000A427B" w:rsidRDefault="000A427B" w:rsidP="000A427B">
      <w:pPr>
        <w:shd w:val="clear" w:color="auto" w:fill="FFFFFF" w:themeFill="background1"/>
        <w:rPr>
          <w:rFonts w:asciiTheme="minorHAnsi" w:hAnsiTheme="minorHAnsi"/>
          <w:b/>
          <w:lang w:val="en-US"/>
        </w:rPr>
      </w:pPr>
    </w:p>
    <w:p w:rsidR="000A427B" w:rsidRDefault="000A427B" w:rsidP="000A427B">
      <w:pPr>
        <w:shd w:val="clear" w:color="auto" w:fill="FFFFFF" w:themeFill="background1"/>
        <w:rPr>
          <w:rFonts w:asciiTheme="minorHAnsi" w:hAnsiTheme="minorHAnsi"/>
          <w:b/>
          <w:lang w:val="en-US"/>
        </w:rPr>
      </w:pPr>
    </w:p>
    <w:p w:rsidR="000A427B" w:rsidRDefault="000A427B" w:rsidP="000A427B">
      <w:pPr>
        <w:shd w:val="clear" w:color="auto" w:fill="FFFFFF" w:themeFill="background1"/>
        <w:rPr>
          <w:rFonts w:asciiTheme="minorHAnsi" w:hAnsiTheme="minorHAnsi"/>
          <w:b/>
          <w:lang w:val="en-US"/>
        </w:rPr>
      </w:pPr>
    </w:p>
    <w:p w:rsidR="000A427B" w:rsidRPr="00D74EA2" w:rsidRDefault="000A427B" w:rsidP="000A427B">
      <w:pPr>
        <w:shd w:val="clear" w:color="auto" w:fill="FFFFFF" w:themeFill="background1"/>
        <w:rPr>
          <w:rFonts w:asciiTheme="minorHAnsi" w:hAnsiTheme="minorHAnsi"/>
          <w:b/>
          <w:lang w:val="en-US"/>
        </w:rPr>
      </w:pPr>
    </w:p>
    <w:tbl>
      <w:tblPr>
        <w:tblStyle w:val="Tabel-Gitter"/>
        <w:tblW w:w="0" w:type="auto"/>
        <w:tblBorders>
          <w:top w:val="single" w:sz="18" w:space="0" w:color="0070C4"/>
          <w:left w:val="single" w:sz="18" w:space="0" w:color="0070C4"/>
          <w:bottom w:val="single" w:sz="18" w:space="0" w:color="0070C4"/>
          <w:right w:val="single" w:sz="18" w:space="0" w:color="0070C4"/>
          <w:insideH w:val="single" w:sz="6" w:space="0" w:color="0070C4"/>
          <w:insideV w:val="single" w:sz="6" w:space="0" w:color="0070C4"/>
        </w:tblBorders>
        <w:tblLook w:val="04A0" w:firstRow="1" w:lastRow="0" w:firstColumn="1" w:lastColumn="0" w:noHBand="0" w:noVBand="1"/>
      </w:tblPr>
      <w:tblGrid>
        <w:gridCol w:w="4981"/>
        <w:gridCol w:w="4981"/>
      </w:tblGrid>
      <w:tr w:rsidR="000A427B" w:rsidTr="005F759E">
        <w:tc>
          <w:tcPr>
            <w:tcW w:w="9962" w:type="dxa"/>
            <w:gridSpan w:val="2"/>
            <w:shd w:val="clear" w:color="auto" w:fill="1F497D" w:themeFill="text2"/>
            <w:hideMark/>
          </w:tcPr>
          <w:p w:rsidR="000A427B" w:rsidRDefault="000A427B" w:rsidP="00D456D9">
            <w:pPr>
              <w:rPr>
                <w:rFonts w:asciiTheme="minorHAnsi" w:hAnsiTheme="minorHAnsi"/>
                <w:b/>
                <w:color w:val="FFFFFF" w:themeColor="background1"/>
                <w:sz w:val="20"/>
              </w:rPr>
            </w:pPr>
            <w:r w:rsidRPr="00BA1B43">
              <w:rPr>
                <w:rFonts w:asciiTheme="minorHAnsi" w:hAnsiTheme="minorHAnsi"/>
                <w:b/>
                <w:color w:val="FFFFFF" w:themeColor="background1"/>
              </w:rPr>
              <w:t>B.2.2 Ansøgers og hovedpersonens underskrifter af erklæring B.2.1.</w:t>
            </w:r>
            <w:r>
              <w:rPr>
                <w:rFonts w:asciiTheme="minorHAnsi" w:hAnsiTheme="minorHAnsi"/>
                <w:b/>
                <w:color w:val="FFFFFF" w:themeColor="background1"/>
              </w:rPr>
              <w:t xml:space="preserve"> /</w:t>
            </w:r>
            <w:r>
              <w:rPr>
                <w:rFonts w:asciiTheme="minorHAnsi" w:hAnsiTheme="minorHAnsi"/>
                <w:b/>
                <w:color w:val="FFFFFF" w:themeColor="background1"/>
                <w:sz w:val="20"/>
              </w:rPr>
              <w:t xml:space="preserve"> </w:t>
            </w:r>
            <w:r w:rsidRPr="00833E01">
              <w:rPr>
                <w:rFonts w:asciiTheme="minorHAnsi" w:hAnsiTheme="minorHAnsi"/>
                <w:b/>
                <w:i/>
                <w:color w:val="FFFFFF" w:themeColor="background1"/>
                <w:sz w:val="20"/>
              </w:rPr>
              <w:t>Applicant’s and principal person’s signature of sworn declaration B.2.1.</w:t>
            </w:r>
          </w:p>
        </w:tc>
      </w:tr>
      <w:tr w:rsidR="000A427B" w:rsidTr="005F759E">
        <w:tc>
          <w:tcPr>
            <w:tcW w:w="9962" w:type="dxa"/>
            <w:gridSpan w:val="2"/>
            <w:shd w:val="clear" w:color="auto" w:fill="D9D9D9" w:themeFill="background1" w:themeFillShade="D9"/>
          </w:tcPr>
          <w:p w:rsidR="000A427B" w:rsidRPr="00D55185" w:rsidRDefault="000A427B" w:rsidP="00DD32C9">
            <w:pPr>
              <w:rPr>
                <w:rFonts w:asciiTheme="minorHAnsi" w:hAnsiTheme="minorHAnsi"/>
                <w:b/>
                <w:sz w:val="18"/>
                <w:szCs w:val="18"/>
              </w:rPr>
            </w:pPr>
            <w:r>
              <w:rPr>
                <w:rFonts w:asciiTheme="minorHAnsi" w:hAnsiTheme="minorHAnsi"/>
                <w:b/>
                <w:sz w:val="20"/>
              </w:rPr>
              <w:t>Jeg bekræfter ved min underskrift at have læst, forstået og accepteret indholdet i erklæringen B.2.1/</w:t>
            </w:r>
            <w:r>
              <w:rPr>
                <w:rFonts w:asciiTheme="minorHAnsi" w:hAnsiTheme="minorHAnsi"/>
                <w:b/>
                <w:sz w:val="18"/>
                <w:szCs w:val="18"/>
              </w:rPr>
              <w:t xml:space="preserve"> </w:t>
            </w:r>
            <w:r w:rsidRPr="00833E01">
              <w:rPr>
                <w:rFonts w:asciiTheme="minorHAnsi" w:hAnsiTheme="minorHAnsi"/>
                <w:b/>
                <w:i/>
                <w:sz w:val="18"/>
                <w:szCs w:val="18"/>
              </w:rPr>
              <w:t>I hereby decalare that I have read, understood and accepted the terms listed in section B.2.1.</w:t>
            </w:r>
          </w:p>
        </w:tc>
      </w:tr>
      <w:tr w:rsidR="000A427B" w:rsidTr="005F759E">
        <w:tc>
          <w:tcPr>
            <w:tcW w:w="4981" w:type="dxa"/>
            <w:hideMark/>
          </w:tcPr>
          <w:p w:rsidR="000A427B" w:rsidRDefault="000A427B" w:rsidP="00D456D9">
            <w:pPr>
              <w:rPr>
                <w:rFonts w:asciiTheme="minorHAnsi" w:hAnsiTheme="minorHAnsi"/>
                <w:sz w:val="18"/>
                <w:szCs w:val="18"/>
              </w:rPr>
            </w:pPr>
            <w:r>
              <w:rPr>
                <w:rFonts w:asciiTheme="minorHAnsi" w:hAnsiTheme="minorHAnsi"/>
                <w:sz w:val="18"/>
                <w:szCs w:val="18"/>
              </w:rPr>
              <w:t>Dato og sted /</w:t>
            </w:r>
            <w:r w:rsidRPr="00833E01">
              <w:rPr>
                <w:rFonts w:asciiTheme="minorHAnsi" w:hAnsiTheme="minorHAnsi"/>
                <w:i/>
                <w:sz w:val="18"/>
                <w:szCs w:val="18"/>
              </w:rPr>
              <w:t xml:space="preserve"> Date and place</w:t>
            </w:r>
          </w:p>
        </w:tc>
        <w:tc>
          <w:tcPr>
            <w:tcW w:w="4981" w:type="dxa"/>
          </w:tcPr>
          <w:p w:rsidR="000A427B" w:rsidRDefault="000A427B" w:rsidP="00D456D9">
            <w:pPr>
              <w:rPr>
                <w:rFonts w:asciiTheme="minorHAnsi" w:hAnsiTheme="minorHAnsi"/>
                <w:sz w:val="18"/>
                <w:szCs w:val="18"/>
              </w:rPr>
            </w:pPr>
            <w:r>
              <w:rPr>
                <w:rFonts w:asciiTheme="minorHAnsi" w:hAnsiTheme="minorHAnsi"/>
                <w:sz w:val="18"/>
                <w:szCs w:val="18"/>
              </w:rPr>
              <w:t xml:space="preserve">Underskrift </w:t>
            </w:r>
            <w:r>
              <w:rPr>
                <w:rFonts w:asciiTheme="minorHAnsi" w:hAnsiTheme="minorHAnsi"/>
                <w:b/>
                <w:sz w:val="18"/>
                <w:szCs w:val="18"/>
              </w:rPr>
              <w:t>(ansøger)</w:t>
            </w:r>
            <w:r>
              <w:rPr>
                <w:rFonts w:asciiTheme="minorHAnsi" w:hAnsiTheme="minorHAnsi"/>
                <w:sz w:val="18"/>
                <w:szCs w:val="18"/>
              </w:rPr>
              <w:t xml:space="preserve"> /</w:t>
            </w:r>
            <w:r w:rsidRPr="00833E01">
              <w:rPr>
                <w:rFonts w:asciiTheme="minorHAnsi" w:hAnsiTheme="minorHAnsi"/>
                <w:i/>
                <w:sz w:val="18"/>
                <w:szCs w:val="18"/>
              </w:rPr>
              <w:t xml:space="preserve"> Signature </w:t>
            </w:r>
            <w:r w:rsidRPr="00833E01">
              <w:rPr>
                <w:rFonts w:asciiTheme="minorHAnsi" w:hAnsiTheme="minorHAnsi"/>
                <w:b/>
                <w:i/>
                <w:sz w:val="18"/>
                <w:szCs w:val="18"/>
              </w:rPr>
              <w:t>(applicant)</w:t>
            </w:r>
          </w:p>
          <w:p w:rsidR="000A427B" w:rsidRDefault="000A427B" w:rsidP="00D456D9">
            <w:pPr>
              <w:rPr>
                <w:rFonts w:asciiTheme="minorHAnsi" w:hAnsiTheme="minorHAnsi"/>
                <w:sz w:val="18"/>
                <w:szCs w:val="18"/>
              </w:rPr>
            </w:pPr>
          </w:p>
          <w:p w:rsidR="000A427B" w:rsidRDefault="000A427B" w:rsidP="00D456D9">
            <w:pPr>
              <w:rPr>
                <w:rFonts w:asciiTheme="minorHAnsi" w:hAnsiTheme="minorHAnsi"/>
                <w:sz w:val="18"/>
                <w:szCs w:val="18"/>
              </w:rPr>
            </w:pPr>
          </w:p>
          <w:p w:rsidR="000A427B" w:rsidRDefault="000A427B" w:rsidP="00D456D9">
            <w:pPr>
              <w:rPr>
                <w:rFonts w:asciiTheme="minorHAnsi" w:hAnsiTheme="minorHAnsi"/>
                <w:sz w:val="18"/>
                <w:szCs w:val="18"/>
              </w:rPr>
            </w:pPr>
          </w:p>
        </w:tc>
      </w:tr>
      <w:tr w:rsidR="000A427B" w:rsidRPr="00C005AF" w:rsidTr="005F759E">
        <w:tc>
          <w:tcPr>
            <w:tcW w:w="9962" w:type="dxa"/>
            <w:gridSpan w:val="2"/>
          </w:tcPr>
          <w:p w:rsidR="000A427B" w:rsidRDefault="000A427B" w:rsidP="00D456D9">
            <w:pPr>
              <w:rPr>
                <w:rFonts w:asciiTheme="minorHAnsi" w:hAnsiTheme="minorHAnsi"/>
                <w:b/>
                <w:sz w:val="18"/>
                <w:szCs w:val="18"/>
                <w:lang w:val="en-US"/>
              </w:rPr>
            </w:pPr>
            <w:r w:rsidRPr="00EE0474">
              <w:rPr>
                <w:rFonts w:asciiTheme="minorHAnsi" w:hAnsiTheme="minorHAnsi"/>
                <w:sz w:val="18"/>
                <w:szCs w:val="18"/>
                <w:lang w:val="en-US"/>
              </w:rPr>
              <w:t>Evt. personID</w:t>
            </w:r>
            <w:r>
              <w:rPr>
                <w:rFonts w:asciiTheme="minorHAnsi" w:hAnsiTheme="minorHAnsi"/>
                <w:sz w:val="18"/>
                <w:szCs w:val="18"/>
                <w:lang w:val="en-US"/>
              </w:rPr>
              <w:t xml:space="preserve"> </w:t>
            </w:r>
            <w:r w:rsidRPr="00EE0474">
              <w:rPr>
                <w:rFonts w:asciiTheme="minorHAnsi" w:hAnsiTheme="minorHAnsi"/>
                <w:b/>
                <w:sz w:val="18"/>
                <w:szCs w:val="18"/>
                <w:lang w:val="en-US"/>
              </w:rPr>
              <w:t>(ansøger)</w:t>
            </w:r>
            <w:r w:rsidRPr="00EE0474">
              <w:rPr>
                <w:rFonts w:asciiTheme="minorHAnsi" w:hAnsiTheme="minorHAnsi"/>
                <w:sz w:val="18"/>
                <w:szCs w:val="18"/>
                <w:lang w:val="en-US"/>
              </w:rPr>
              <w:t>/</w:t>
            </w:r>
            <w:r w:rsidRPr="00833E01">
              <w:rPr>
                <w:rFonts w:asciiTheme="minorHAnsi" w:hAnsiTheme="minorHAnsi"/>
                <w:i/>
                <w:sz w:val="18"/>
                <w:szCs w:val="18"/>
                <w:lang w:val="en-US"/>
              </w:rPr>
              <w:t xml:space="preserve">PersonID if applicable </w:t>
            </w:r>
            <w:r w:rsidRPr="00833E01">
              <w:rPr>
                <w:rFonts w:asciiTheme="minorHAnsi" w:hAnsiTheme="minorHAnsi"/>
                <w:b/>
                <w:i/>
                <w:sz w:val="18"/>
                <w:szCs w:val="18"/>
                <w:lang w:val="en-US"/>
              </w:rPr>
              <w:t>(applicant)</w:t>
            </w:r>
          </w:p>
          <w:p w:rsidR="000A427B" w:rsidRPr="00EE0474" w:rsidRDefault="000A427B" w:rsidP="00D456D9">
            <w:pPr>
              <w:rPr>
                <w:rFonts w:asciiTheme="minorHAnsi" w:hAnsiTheme="minorHAnsi"/>
                <w:sz w:val="18"/>
                <w:szCs w:val="18"/>
                <w:lang w:val="en-US"/>
              </w:rPr>
            </w:pPr>
          </w:p>
        </w:tc>
      </w:tr>
      <w:tr w:rsidR="000A427B" w:rsidTr="005F759E">
        <w:tc>
          <w:tcPr>
            <w:tcW w:w="4981" w:type="dxa"/>
            <w:hideMark/>
          </w:tcPr>
          <w:p w:rsidR="000A427B" w:rsidRDefault="000A427B" w:rsidP="00D456D9">
            <w:pPr>
              <w:rPr>
                <w:rFonts w:asciiTheme="minorHAnsi" w:hAnsiTheme="minorHAnsi"/>
                <w:sz w:val="18"/>
                <w:szCs w:val="18"/>
              </w:rPr>
            </w:pPr>
            <w:r>
              <w:rPr>
                <w:rFonts w:asciiTheme="minorHAnsi" w:hAnsiTheme="minorHAnsi"/>
                <w:sz w:val="18"/>
                <w:szCs w:val="18"/>
              </w:rPr>
              <w:t>Dato og sted /</w:t>
            </w:r>
            <w:r w:rsidRPr="00833E01">
              <w:rPr>
                <w:rFonts w:asciiTheme="minorHAnsi" w:hAnsiTheme="minorHAnsi"/>
                <w:i/>
                <w:sz w:val="18"/>
                <w:szCs w:val="18"/>
              </w:rPr>
              <w:t xml:space="preserve"> Date and place</w:t>
            </w:r>
          </w:p>
          <w:p w:rsidR="000A427B" w:rsidRDefault="000A427B" w:rsidP="00D456D9">
            <w:pPr>
              <w:rPr>
                <w:rFonts w:asciiTheme="minorHAnsi" w:hAnsiTheme="minorHAnsi"/>
                <w:sz w:val="18"/>
                <w:szCs w:val="18"/>
              </w:rPr>
            </w:pPr>
          </w:p>
        </w:tc>
        <w:tc>
          <w:tcPr>
            <w:tcW w:w="4981" w:type="dxa"/>
          </w:tcPr>
          <w:p w:rsidR="000A427B" w:rsidRDefault="000A427B" w:rsidP="00D456D9">
            <w:pPr>
              <w:rPr>
                <w:rFonts w:asciiTheme="minorHAnsi" w:hAnsiTheme="minorHAnsi"/>
                <w:sz w:val="18"/>
                <w:szCs w:val="18"/>
              </w:rPr>
            </w:pPr>
            <w:r>
              <w:rPr>
                <w:rFonts w:asciiTheme="minorHAnsi" w:hAnsiTheme="minorHAnsi"/>
                <w:sz w:val="18"/>
                <w:szCs w:val="18"/>
              </w:rPr>
              <w:t xml:space="preserve">Underskrift </w:t>
            </w:r>
            <w:r>
              <w:rPr>
                <w:rFonts w:asciiTheme="minorHAnsi" w:hAnsiTheme="minorHAnsi"/>
                <w:b/>
                <w:sz w:val="18"/>
                <w:szCs w:val="18"/>
              </w:rPr>
              <w:t>(hovedperson)</w:t>
            </w:r>
            <w:r>
              <w:rPr>
                <w:rFonts w:asciiTheme="minorHAnsi" w:hAnsiTheme="minorHAnsi"/>
                <w:sz w:val="18"/>
                <w:szCs w:val="18"/>
              </w:rPr>
              <w:t xml:space="preserve"> / </w:t>
            </w:r>
            <w:r w:rsidRPr="00833E01">
              <w:rPr>
                <w:rFonts w:asciiTheme="minorHAnsi" w:hAnsiTheme="minorHAnsi"/>
                <w:i/>
                <w:sz w:val="18"/>
                <w:szCs w:val="18"/>
              </w:rPr>
              <w:t xml:space="preserve">Signature </w:t>
            </w:r>
            <w:r w:rsidRPr="00833E01">
              <w:rPr>
                <w:rFonts w:asciiTheme="minorHAnsi" w:hAnsiTheme="minorHAnsi"/>
                <w:b/>
                <w:i/>
                <w:sz w:val="18"/>
                <w:szCs w:val="18"/>
              </w:rPr>
              <w:t>(Principal person)</w:t>
            </w:r>
          </w:p>
          <w:p w:rsidR="000A427B" w:rsidRDefault="000A427B" w:rsidP="00D456D9">
            <w:pPr>
              <w:rPr>
                <w:rFonts w:asciiTheme="minorHAnsi" w:hAnsiTheme="minorHAnsi"/>
                <w:sz w:val="18"/>
                <w:szCs w:val="18"/>
              </w:rPr>
            </w:pPr>
          </w:p>
          <w:p w:rsidR="000A427B" w:rsidRDefault="000A427B" w:rsidP="00D456D9">
            <w:pPr>
              <w:rPr>
                <w:rFonts w:asciiTheme="minorHAnsi" w:hAnsiTheme="minorHAnsi"/>
                <w:sz w:val="18"/>
                <w:szCs w:val="18"/>
              </w:rPr>
            </w:pPr>
          </w:p>
          <w:p w:rsidR="000A427B" w:rsidRDefault="000A427B" w:rsidP="00D456D9">
            <w:pPr>
              <w:rPr>
                <w:rFonts w:asciiTheme="minorHAnsi" w:hAnsiTheme="minorHAnsi"/>
                <w:sz w:val="18"/>
                <w:szCs w:val="18"/>
              </w:rPr>
            </w:pPr>
          </w:p>
        </w:tc>
      </w:tr>
      <w:tr w:rsidR="000A427B" w:rsidRPr="00C005AF" w:rsidTr="005F759E">
        <w:tc>
          <w:tcPr>
            <w:tcW w:w="9962" w:type="dxa"/>
            <w:gridSpan w:val="2"/>
          </w:tcPr>
          <w:p w:rsidR="000A427B" w:rsidRPr="00EE0474" w:rsidRDefault="000A427B" w:rsidP="00D456D9">
            <w:pPr>
              <w:rPr>
                <w:rFonts w:asciiTheme="minorHAnsi" w:hAnsiTheme="minorHAnsi"/>
                <w:sz w:val="18"/>
                <w:szCs w:val="18"/>
                <w:lang w:val="en-US"/>
              </w:rPr>
            </w:pPr>
            <w:r w:rsidRPr="00EE0474">
              <w:rPr>
                <w:rFonts w:asciiTheme="minorHAnsi" w:hAnsiTheme="minorHAnsi"/>
                <w:sz w:val="18"/>
                <w:szCs w:val="18"/>
                <w:lang w:val="en-US"/>
              </w:rPr>
              <w:t xml:space="preserve">Evt. personID </w:t>
            </w:r>
            <w:r w:rsidRPr="00EE0474">
              <w:rPr>
                <w:rFonts w:asciiTheme="minorHAnsi" w:hAnsiTheme="minorHAnsi"/>
                <w:b/>
                <w:sz w:val="18"/>
                <w:szCs w:val="18"/>
                <w:lang w:val="en-US"/>
              </w:rPr>
              <w:t>(hovedperson)</w:t>
            </w:r>
            <w:r w:rsidRPr="00EE0474">
              <w:rPr>
                <w:rFonts w:asciiTheme="minorHAnsi" w:hAnsiTheme="minorHAnsi"/>
                <w:sz w:val="18"/>
                <w:szCs w:val="18"/>
                <w:lang w:val="en-US"/>
              </w:rPr>
              <w:t>/</w:t>
            </w:r>
            <w:r w:rsidRPr="00833E01">
              <w:rPr>
                <w:rFonts w:asciiTheme="minorHAnsi" w:hAnsiTheme="minorHAnsi"/>
                <w:i/>
                <w:sz w:val="18"/>
                <w:szCs w:val="18"/>
                <w:lang w:val="en-US"/>
              </w:rPr>
              <w:t xml:space="preserve">PersonID if applicable </w:t>
            </w:r>
            <w:r w:rsidRPr="00833E01">
              <w:rPr>
                <w:rFonts w:asciiTheme="minorHAnsi" w:hAnsiTheme="minorHAnsi"/>
                <w:b/>
                <w:i/>
                <w:sz w:val="18"/>
                <w:szCs w:val="18"/>
                <w:lang w:val="en-US"/>
              </w:rPr>
              <w:t>(Principal person)</w:t>
            </w:r>
          </w:p>
          <w:p w:rsidR="000A427B" w:rsidRPr="00EE0474" w:rsidRDefault="000A427B" w:rsidP="00D456D9">
            <w:pPr>
              <w:rPr>
                <w:rFonts w:asciiTheme="minorHAnsi" w:hAnsiTheme="minorHAnsi"/>
                <w:sz w:val="18"/>
                <w:szCs w:val="18"/>
                <w:lang w:val="en-US"/>
              </w:rPr>
            </w:pPr>
          </w:p>
        </w:tc>
      </w:tr>
    </w:tbl>
    <w:p w:rsidR="000A427B" w:rsidRPr="00EE0474" w:rsidRDefault="000A427B" w:rsidP="000A427B">
      <w:pPr>
        <w:rPr>
          <w:rFonts w:asciiTheme="minorHAnsi" w:hAnsiTheme="minorHAnsi"/>
          <w:iCs/>
          <w:sz w:val="20"/>
          <w:lang w:val="en-US"/>
        </w:rPr>
      </w:pPr>
    </w:p>
    <w:p w:rsidR="000A427B" w:rsidRPr="00833E01" w:rsidRDefault="000A427B" w:rsidP="000A427B">
      <w:pPr>
        <w:rPr>
          <w:rFonts w:asciiTheme="minorHAnsi" w:hAnsiTheme="minorHAnsi"/>
          <w:b/>
          <w:iCs/>
          <w:sz w:val="18"/>
          <w:szCs w:val="18"/>
          <w:lang w:val="en-US"/>
        </w:rPr>
      </w:pPr>
      <w:r w:rsidRPr="00833E01">
        <w:rPr>
          <w:rFonts w:asciiTheme="minorHAnsi" w:hAnsiTheme="minorHAnsi"/>
          <w:b/>
          <w:iCs/>
          <w:sz w:val="18"/>
          <w:szCs w:val="18"/>
          <w:lang w:val="en-US"/>
        </w:rPr>
        <w:t xml:space="preserve">Hvis hovedpersonen ikke møder personligt sammen med ansøgeren i </w:t>
      </w:r>
      <w:r w:rsidR="00B730DB">
        <w:rPr>
          <w:rFonts w:asciiTheme="minorHAnsi" w:hAnsiTheme="minorHAnsi"/>
          <w:b/>
          <w:iCs/>
          <w:sz w:val="18"/>
          <w:szCs w:val="18"/>
          <w:lang w:val="en-US"/>
        </w:rPr>
        <w:t>SIRI</w:t>
      </w:r>
      <w:r w:rsidRPr="00833E01">
        <w:rPr>
          <w:rFonts w:asciiTheme="minorHAnsi" w:hAnsiTheme="minorHAnsi"/>
          <w:b/>
          <w:iCs/>
          <w:sz w:val="18"/>
          <w:szCs w:val="18"/>
          <w:lang w:val="en-US"/>
        </w:rPr>
        <w:t xml:space="preserve"> i forbindelse med ansøgningens indgivelse, skal underskriften på dette skema berigtiges af en notar /</w:t>
      </w:r>
      <w:r w:rsidRPr="00833E01">
        <w:rPr>
          <w:rFonts w:asciiTheme="minorHAnsi" w:hAnsiTheme="minorHAnsi"/>
          <w:b/>
          <w:i/>
          <w:iCs/>
          <w:sz w:val="18"/>
          <w:szCs w:val="18"/>
          <w:lang w:val="en-US"/>
        </w:rPr>
        <w:t xml:space="preserve"> </w:t>
      </w:r>
      <w:r w:rsidRPr="00833E01">
        <w:rPr>
          <w:rFonts w:asciiTheme="minorHAnsi" w:hAnsiTheme="minorHAnsi"/>
          <w:b/>
          <w:bCs/>
          <w:i/>
          <w:sz w:val="18"/>
          <w:szCs w:val="18"/>
          <w:lang w:val="en-US"/>
        </w:rPr>
        <w:t xml:space="preserve">If the principal person does not visit the offices of the </w:t>
      </w:r>
      <w:r w:rsidR="00B730DB">
        <w:rPr>
          <w:rFonts w:asciiTheme="minorHAnsi" w:hAnsiTheme="minorHAnsi"/>
          <w:b/>
          <w:bCs/>
          <w:i/>
          <w:sz w:val="18"/>
          <w:szCs w:val="18"/>
          <w:lang w:val="en-US"/>
        </w:rPr>
        <w:t>SIRI</w:t>
      </w:r>
      <w:r w:rsidRPr="00833E01">
        <w:rPr>
          <w:rFonts w:asciiTheme="minorHAnsi" w:hAnsiTheme="minorHAnsi"/>
          <w:b/>
          <w:bCs/>
          <w:i/>
          <w:sz w:val="18"/>
          <w:szCs w:val="18"/>
          <w:lang w:val="en-US"/>
        </w:rPr>
        <w:t xml:space="preserve"> together with the applicant in connection with the applicant’s submissions, the signature on this form must be certified by a notary.</w:t>
      </w:r>
    </w:p>
    <w:p w:rsidR="000A427B" w:rsidRPr="00833E01" w:rsidRDefault="000A427B" w:rsidP="000A427B">
      <w:pPr>
        <w:rPr>
          <w:rFonts w:asciiTheme="minorHAnsi" w:hAnsiTheme="minorHAnsi"/>
          <w:b/>
          <w:bCs/>
          <w:sz w:val="18"/>
          <w:szCs w:val="18"/>
          <w:lang w:val="en-US"/>
        </w:rPr>
      </w:pPr>
    </w:p>
    <w:p w:rsidR="000A427B" w:rsidRPr="00833E01" w:rsidRDefault="000A427B" w:rsidP="000A427B">
      <w:pPr>
        <w:rPr>
          <w:rFonts w:asciiTheme="minorHAnsi" w:hAnsiTheme="minorHAnsi"/>
          <w:b/>
          <w:bCs/>
          <w:i/>
          <w:sz w:val="18"/>
          <w:szCs w:val="18"/>
        </w:rPr>
      </w:pPr>
      <w:r>
        <w:rPr>
          <w:rFonts w:asciiTheme="minorHAnsi" w:hAnsiTheme="minorHAnsi"/>
          <w:b/>
          <w:iCs/>
          <w:sz w:val="18"/>
          <w:szCs w:val="18"/>
        </w:rPr>
        <w:t>Notarpåtegning /</w:t>
      </w:r>
      <w:r w:rsidRPr="00833E01">
        <w:rPr>
          <w:rFonts w:asciiTheme="minorHAnsi" w:hAnsiTheme="minorHAnsi"/>
          <w:b/>
          <w:bCs/>
          <w:i/>
          <w:sz w:val="18"/>
          <w:szCs w:val="18"/>
          <w:lang w:val="en-GB"/>
        </w:rPr>
        <w:t xml:space="preserve">Notary’s certification: </w:t>
      </w:r>
    </w:p>
    <w:p w:rsidR="000A427B" w:rsidRDefault="000A427B" w:rsidP="000A427B">
      <w:pPr>
        <w:rPr>
          <w:rFonts w:asciiTheme="minorHAnsi" w:hAnsiTheme="minorHAnsi" w:cs="Verdana"/>
          <w:b/>
          <w:bCs/>
          <w:i/>
          <w:iCs/>
          <w:lang w:val="en-US"/>
        </w:rPr>
        <w:sectPr w:rsidR="000A427B" w:rsidSect="00684847">
          <w:footerReference w:type="default" r:id="rId22"/>
          <w:headerReference w:type="first" r:id="rId23"/>
          <w:type w:val="continuous"/>
          <w:pgSz w:w="11906" w:h="16838" w:code="9"/>
          <w:pgMar w:top="1440" w:right="1080" w:bottom="1440" w:left="1080" w:header="709" w:footer="0" w:gutter="0"/>
          <w:paperSrc w:first="1" w:other="1"/>
          <w:cols w:space="708"/>
          <w:titlePg/>
          <w:docGrid w:linePitch="326"/>
        </w:sectPr>
      </w:pPr>
    </w:p>
    <w:p w:rsidR="000A427B" w:rsidRPr="00710D2B" w:rsidRDefault="000A427B" w:rsidP="000A427B">
      <w:pPr>
        <w:rPr>
          <w:rFonts w:asciiTheme="minorHAnsi" w:hAnsiTheme="minorHAnsi" w:cs="Verdana"/>
          <w:b/>
          <w:bCs/>
          <w:i/>
          <w:iCs/>
          <w:lang w:val="en-US"/>
        </w:rPr>
      </w:pPr>
    </w:p>
    <w:p w:rsidR="000A427B" w:rsidRDefault="000A427B" w:rsidP="000A427B">
      <w:pPr>
        <w:pStyle w:val="Default"/>
        <w:jc w:val="both"/>
        <w:rPr>
          <w:color w:val="auto"/>
        </w:rPr>
      </w:pPr>
    </w:p>
    <w:p w:rsidR="000A427B" w:rsidRPr="000A3951" w:rsidRDefault="000A427B" w:rsidP="000A427B"/>
    <w:p w:rsidR="00D16AFD" w:rsidRDefault="00D16AFD" w:rsidP="00417506">
      <w:pPr>
        <w:outlineLvl w:val="0"/>
        <w:rPr>
          <w:sz w:val="16"/>
          <w:szCs w:val="16"/>
        </w:rPr>
      </w:pPr>
    </w:p>
    <w:p w:rsidR="005F759E" w:rsidRDefault="005F759E" w:rsidP="00417506">
      <w:pPr>
        <w:outlineLvl w:val="0"/>
        <w:rPr>
          <w:sz w:val="16"/>
          <w:szCs w:val="16"/>
        </w:rPr>
      </w:pPr>
    </w:p>
    <w:p w:rsidR="005F759E" w:rsidRDefault="005F759E" w:rsidP="00417506">
      <w:pPr>
        <w:outlineLvl w:val="0"/>
        <w:rPr>
          <w:sz w:val="16"/>
          <w:szCs w:val="16"/>
        </w:rPr>
      </w:pPr>
    </w:p>
    <w:p w:rsidR="005F759E" w:rsidRDefault="005F759E" w:rsidP="00417506">
      <w:pPr>
        <w:outlineLvl w:val="0"/>
        <w:rPr>
          <w:sz w:val="16"/>
          <w:szCs w:val="16"/>
        </w:rPr>
      </w:pPr>
    </w:p>
    <w:p w:rsidR="005F759E" w:rsidRDefault="005F759E" w:rsidP="00417506">
      <w:pPr>
        <w:outlineLvl w:val="0"/>
        <w:rPr>
          <w:sz w:val="16"/>
          <w:szCs w:val="16"/>
        </w:rPr>
      </w:pPr>
    </w:p>
    <w:p w:rsidR="005F759E" w:rsidRDefault="005F759E" w:rsidP="00417506">
      <w:pPr>
        <w:outlineLvl w:val="0"/>
        <w:rPr>
          <w:sz w:val="16"/>
          <w:szCs w:val="16"/>
        </w:rPr>
      </w:pPr>
    </w:p>
    <w:p w:rsidR="005F759E" w:rsidRDefault="005F759E" w:rsidP="00417506">
      <w:pPr>
        <w:outlineLvl w:val="0"/>
        <w:rPr>
          <w:sz w:val="16"/>
          <w:szCs w:val="16"/>
        </w:rPr>
      </w:pPr>
    </w:p>
    <w:p w:rsidR="005F759E" w:rsidRDefault="005F759E" w:rsidP="00417506">
      <w:pPr>
        <w:outlineLvl w:val="0"/>
        <w:rPr>
          <w:sz w:val="16"/>
          <w:szCs w:val="16"/>
        </w:rPr>
      </w:pPr>
    </w:p>
    <w:p w:rsidR="005F759E" w:rsidRDefault="005F759E" w:rsidP="00417506">
      <w:pPr>
        <w:outlineLvl w:val="0"/>
        <w:rPr>
          <w:sz w:val="16"/>
          <w:szCs w:val="16"/>
        </w:rPr>
      </w:pPr>
    </w:p>
    <w:p w:rsidR="005F759E" w:rsidRDefault="005F759E" w:rsidP="00417506">
      <w:pPr>
        <w:outlineLvl w:val="0"/>
        <w:rPr>
          <w:sz w:val="16"/>
          <w:szCs w:val="16"/>
        </w:rPr>
      </w:pPr>
    </w:p>
    <w:p w:rsidR="005F759E" w:rsidRDefault="005F759E" w:rsidP="00417506">
      <w:pPr>
        <w:outlineLvl w:val="0"/>
        <w:rPr>
          <w:sz w:val="16"/>
          <w:szCs w:val="16"/>
        </w:rPr>
      </w:pPr>
    </w:p>
    <w:p w:rsidR="005F759E" w:rsidRDefault="005F759E" w:rsidP="00417506">
      <w:pPr>
        <w:outlineLvl w:val="0"/>
        <w:rPr>
          <w:sz w:val="16"/>
          <w:szCs w:val="16"/>
        </w:rPr>
      </w:pPr>
    </w:p>
    <w:p w:rsidR="005F759E" w:rsidRDefault="005F759E" w:rsidP="00417506">
      <w:pPr>
        <w:outlineLvl w:val="0"/>
        <w:rPr>
          <w:sz w:val="16"/>
          <w:szCs w:val="16"/>
        </w:rPr>
      </w:pPr>
    </w:p>
    <w:p w:rsidR="005F759E" w:rsidRDefault="005F759E" w:rsidP="00417506">
      <w:pPr>
        <w:outlineLvl w:val="0"/>
        <w:rPr>
          <w:sz w:val="16"/>
          <w:szCs w:val="16"/>
        </w:rPr>
      </w:pPr>
    </w:p>
    <w:p w:rsidR="005F759E" w:rsidRDefault="005F759E" w:rsidP="00417506">
      <w:pPr>
        <w:outlineLvl w:val="0"/>
        <w:rPr>
          <w:sz w:val="16"/>
          <w:szCs w:val="16"/>
        </w:rPr>
      </w:pPr>
    </w:p>
    <w:p w:rsidR="005F759E" w:rsidRDefault="005F759E" w:rsidP="00417506">
      <w:pPr>
        <w:outlineLvl w:val="0"/>
        <w:rPr>
          <w:sz w:val="16"/>
          <w:szCs w:val="16"/>
        </w:rPr>
      </w:pPr>
    </w:p>
    <w:p w:rsidR="005F759E" w:rsidRDefault="005F759E" w:rsidP="00417506">
      <w:pPr>
        <w:outlineLvl w:val="0"/>
        <w:rPr>
          <w:sz w:val="16"/>
          <w:szCs w:val="16"/>
        </w:rPr>
      </w:pPr>
    </w:p>
    <w:p w:rsidR="005F759E" w:rsidRDefault="005F759E" w:rsidP="00417506">
      <w:pPr>
        <w:outlineLvl w:val="0"/>
        <w:rPr>
          <w:sz w:val="16"/>
          <w:szCs w:val="16"/>
        </w:rPr>
      </w:pPr>
    </w:p>
    <w:p w:rsidR="005F759E" w:rsidRDefault="005F759E" w:rsidP="00417506">
      <w:pPr>
        <w:outlineLvl w:val="0"/>
        <w:rPr>
          <w:sz w:val="16"/>
          <w:szCs w:val="16"/>
        </w:rPr>
      </w:pPr>
    </w:p>
    <w:p w:rsidR="005F759E" w:rsidRDefault="005F759E" w:rsidP="00417506">
      <w:pPr>
        <w:outlineLvl w:val="0"/>
        <w:rPr>
          <w:sz w:val="16"/>
          <w:szCs w:val="16"/>
        </w:rPr>
      </w:pPr>
    </w:p>
    <w:p w:rsidR="005F759E" w:rsidRDefault="005F759E" w:rsidP="00417506">
      <w:pPr>
        <w:outlineLvl w:val="0"/>
        <w:rPr>
          <w:sz w:val="16"/>
          <w:szCs w:val="16"/>
        </w:rPr>
      </w:pPr>
    </w:p>
    <w:p w:rsidR="005F759E" w:rsidRDefault="005F759E" w:rsidP="00417506">
      <w:pPr>
        <w:outlineLvl w:val="0"/>
        <w:rPr>
          <w:sz w:val="16"/>
          <w:szCs w:val="16"/>
        </w:rPr>
      </w:pPr>
    </w:p>
    <w:p w:rsidR="005F759E" w:rsidRDefault="005F759E" w:rsidP="00417506">
      <w:pPr>
        <w:outlineLvl w:val="0"/>
        <w:rPr>
          <w:sz w:val="16"/>
          <w:szCs w:val="16"/>
        </w:rPr>
      </w:pPr>
    </w:p>
    <w:sectPr w:rsidR="005F759E" w:rsidSect="00684847">
      <w:footerReference w:type="default" r:id="rId24"/>
      <w:headerReference w:type="first" r:id="rId25"/>
      <w:type w:val="continuous"/>
      <w:pgSz w:w="11906" w:h="16838"/>
      <w:pgMar w:top="1440" w:right="1080" w:bottom="1440" w:left="1080" w:header="709" w:footer="0" w:gutter="0"/>
      <w:paperSrc w:first="1" w:other="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92" w:rsidRDefault="00C05692">
      <w:r>
        <w:separator/>
      </w:r>
    </w:p>
  </w:endnote>
  <w:endnote w:type="continuationSeparator" w:id="0">
    <w:p w:rsidR="00C05692" w:rsidRDefault="00C0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92" w:rsidRDefault="00C05692">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1808C9">
      <w:rPr>
        <w:rStyle w:val="Sidetal"/>
        <w:noProof/>
      </w:rPr>
      <w:t>12</w:t>
    </w:r>
    <w:r>
      <w:rPr>
        <w:rStyle w:val="Sidetal"/>
      </w:rPr>
      <w:fldChar w:fldCharType="end"/>
    </w:r>
  </w:p>
  <w:p w:rsidR="00C05692" w:rsidRDefault="00C0569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869643"/>
      <w:docPartObj>
        <w:docPartGallery w:val="Page Numbers (Bottom of Page)"/>
        <w:docPartUnique/>
      </w:docPartObj>
    </w:sdtPr>
    <w:sdtEndPr>
      <w:rPr>
        <w:rFonts w:ascii="Verdana" w:hAnsi="Verdana"/>
        <w:sz w:val="16"/>
      </w:rPr>
    </w:sdtEndPr>
    <w:sdtContent>
      <w:p w:rsidR="00C005AF" w:rsidRPr="00C005AF" w:rsidRDefault="00C005AF">
        <w:pPr>
          <w:pStyle w:val="Sidefod"/>
          <w:jc w:val="center"/>
          <w:rPr>
            <w:rFonts w:ascii="Verdana" w:hAnsi="Verdana"/>
            <w:sz w:val="16"/>
          </w:rPr>
        </w:pPr>
        <w:r w:rsidRPr="00C005AF">
          <w:rPr>
            <w:rFonts w:ascii="Verdana" w:hAnsi="Verdana"/>
            <w:sz w:val="16"/>
          </w:rPr>
          <w:fldChar w:fldCharType="begin"/>
        </w:r>
        <w:r w:rsidRPr="00C005AF">
          <w:rPr>
            <w:rFonts w:ascii="Verdana" w:hAnsi="Verdana"/>
            <w:sz w:val="16"/>
          </w:rPr>
          <w:instrText>PAGE   \* MERGEFORMAT</w:instrText>
        </w:r>
        <w:r w:rsidRPr="00C005AF">
          <w:rPr>
            <w:rFonts w:ascii="Verdana" w:hAnsi="Verdana"/>
            <w:sz w:val="16"/>
          </w:rPr>
          <w:fldChar w:fldCharType="separate"/>
        </w:r>
        <w:r w:rsidR="005B25DE">
          <w:rPr>
            <w:rFonts w:ascii="Verdana" w:hAnsi="Verdana"/>
            <w:noProof/>
            <w:sz w:val="16"/>
          </w:rPr>
          <w:t>7</w:t>
        </w:r>
        <w:r w:rsidRPr="00C005AF">
          <w:rPr>
            <w:rFonts w:ascii="Verdana" w:hAnsi="Verdana"/>
            <w:sz w:val="16"/>
          </w:rPr>
          <w:fldChar w:fldCharType="end"/>
        </w:r>
      </w:p>
    </w:sdtContent>
  </w:sdt>
  <w:p w:rsidR="00C05692" w:rsidRDefault="00C05692" w:rsidP="00E314B5">
    <w:pPr>
      <w:pStyle w:val="Sidefod"/>
      <w:jc w:val="center"/>
      <w:rPr>
        <w:rFonts w:ascii="Verdana" w:hAnsi="Verdan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92" w:rsidRDefault="00C05692">
    <w:pPr>
      <w:pStyle w:val="Sidefod"/>
      <w:rPr>
        <w:rFonts w:ascii="Verdana" w:hAnsi="Verdana"/>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92" w:rsidRDefault="00C05692">
    <w:pPr>
      <w:pStyle w:val="Sidefod"/>
      <w:jc w:val="right"/>
    </w:pPr>
  </w:p>
  <w:p w:rsidR="00C05692" w:rsidRDefault="00C05692">
    <w:pPr>
      <w:pStyle w:val="Sidefod"/>
      <w:ind w:right="-1517"/>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92" w:rsidRDefault="00C05692">
    <w:pPr>
      <w:pStyle w:val="Sidefod"/>
      <w:jc w:val="right"/>
    </w:pPr>
  </w:p>
  <w:p w:rsidR="00C05692" w:rsidRDefault="00C05692">
    <w:pPr>
      <w:pStyle w:val="Sidefod"/>
      <w:ind w:right="-1517"/>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92" w:rsidRDefault="00C05692">
    <w:pPr>
      <w:pStyle w:val="Sidefod"/>
      <w:jc w:val="right"/>
    </w:pPr>
  </w:p>
  <w:p w:rsidR="00C05692" w:rsidRDefault="00C05692">
    <w:pPr>
      <w:pStyle w:val="Sidefod"/>
      <w:ind w:right="-151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92" w:rsidRDefault="00C05692">
      <w:r>
        <w:separator/>
      </w:r>
    </w:p>
  </w:footnote>
  <w:footnote w:type="continuationSeparator" w:id="0">
    <w:p w:rsidR="00C05692" w:rsidRDefault="00C05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92" w:rsidRDefault="00C05692" w:rsidP="009F0884">
    <w:pPr>
      <w:pStyle w:val="Sidehoved"/>
      <w:jc w:val="right"/>
    </w:pPr>
  </w:p>
  <w:p w:rsidR="00C05692" w:rsidRDefault="00C05692" w:rsidP="00B730DB">
    <w:pPr>
      <w:pStyle w:val="Sidehoved"/>
      <w:jc w:val="right"/>
      <w:rPr>
        <w:noProof/>
      </w:rPr>
    </w:pPr>
  </w:p>
  <w:p w:rsidR="00C05692" w:rsidRDefault="00C05692" w:rsidP="00B730DB">
    <w:pPr>
      <w:pStyle w:val="Sidehoved"/>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92" w:rsidRDefault="00C05692" w:rsidP="009D4330">
    <w:pPr>
      <w:pStyle w:val="Sidehoved"/>
      <w:ind w:right="-460"/>
      <w:jc w:val="right"/>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92" w:rsidRDefault="00C05692" w:rsidP="003E1810">
    <w:pPr>
      <w:pStyle w:val="Sidehoved"/>
      <w:ind w:right="-460"/>
      <w:rPr>
        <w:noProof/>
      </w:rPr>
    </w:pPr>
    <w:r>
      <w:rPr>
        <w:noProof/>
      </w:rPr>
      <mc:AlternateContent>
        <mc:Choice Requires="wps">
          <w:drawing>
            <wp:anchor distT="0" distB="0" distL="114300" distR="114300" simplePos="0" relativeHeight="251661312" behindDoc="0" locked="0" layoutInCell="1" allowOverlap="1" wp14:anchorId="5024FA78" wp14:editId="35A99DC5">
              <wp:simplePos x="0" y="0"/>
              <wp:positionH relativeFrom="column">
                <wp:posOffset>3819525</wp:posOffset>
              </wp:positionH>
              <wp:positionV relativeFrom="paragraph">
                <wp:posOffset>-12065</wp:posOffset>
              </wp:positionV>
              <wp:extent cx="2951480" cy="790575"/>
              <wp:effectExtent l="0" t="0" r="1270" b="9525"/>
              <wp:wrapNone/>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790575"/>
                      </a:xfrm>
                      <a:prstGeom prst="rect">
                        <a:avLst/>
                      </a:prstGeom>
                      <a:noFill/>
                      <a:ln w="9525">
                        <a:noFill/>
                        <a:miter lim="800000"/>
                        <a:headEnd/>
                        <a:tailEnd/>
                      </a:ln>
                    </wps:spPr>
                    <wps:txbx>
                      <w:txbxContent>
                        <w:p w:rsidR="00C05692" w:rsidRDefault="00C05692" w:rsidP="003E1810">
                          <w:pPr>
                            <w:rPr>
                              <w:noProof/>
                            </w:rPr>
                          </w:pPr>
                          <w:r>
                            <w:rPr>
                              <w:noProof/>
                            </w:rPr>
                            <w:drawing>
                              <wp:inline distT="0" distB="0" distL="0" distR="0" wp14:anchorId="31B59296" wp14:editId="1DC563F4">
                                <wp:extent cx="2724150" cy="657225"/>
                                <wp:effectExtent l="0" t="0" r="0" b="9525"/>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657225"/>
                                        </a:xfrm>
                                        <a:prstGeom prst="rect">
                                          <a:avLst/>
                                        </a:prstGeom>
                                        <a:noFill/>
                                        <a:ln>
                                          <a:noFill/>
                                        </a:ln>
                                      </pic:spPr>
                                    </pic:pic>
                                  </a:graphicData>
                                </a:graphic>
                              </wp:inline>
                            </w:drawing>
                          </w:r>
                        </w:p>
                        <w:p w:rsidR="00C05692" w:rsidRDefault="00C05692" w:rsidP="003E1810">
                          <w:pPr>
                            <w:rPr>
                              <w:noProof/>
                            </w:rPr>
                          </w:pPr>
                        </w:p>
                        <w:p w:rsidR="00C05692" w:rsidRDefault="00C05692" w:rsidP="003E1810">
                          <w:pPr>
                            <w:rPr>
                              <w:noProof/>
                            </w:rPr>
                          </w:pPr>
                        </w:p>
                        <w:p w:rsidR="00C05692" w:rsidRDefault="00C05692" w:rsidP="003E1810">
                          <w:pPr>
                            <w:rPr>
                              <w:noProof/>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00.75pt;margin-top:-.95pt;width:232.4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" filled="f" stroked="f">
              <v:textbox inset="0,0,0,0">
                <w:txbxContent>
                  <w:p w:rsidR="00C05692" w:rsidRDefault="00C05692" w:rsidP="003E1810">
                    <w:pPr>
                      <w:rPr>
                        <w:noProof/>
                      </w:rPr>
                    </w:pPr>
                    <w:r>
                      <w:rPr>
                        <w:noProof/>
                      </w:rPr>
                      <w:drawing>
                        <wp:inline distT="0" distB="0" distL="0" distR="0" wp14:anchorId="31B59296" wp14:editId="1DC563F4">
                          <wp:extent cx="2724150" cy="657225"/>
                          <wp:effectExtent l="0" t="0" r="0" b="9525"/>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657225"/>
                                  </a:xfrm>
                                  <a:prstGeom prst="rect">
                                    <a:avLst/>
                                  </a:prstGeom>
                                  <a:noFill/>
                                  <a:ln>
                                    <a:noFill/>
                                  </a:ln>
                                </pic:spPr>
                              </pic:pic>
                            </a:graphicData>
                          </a:graphic>
                        </wp:inline>
                      </w:drawing>
                    </w:r>
                  </w:p>
                  <w:p w:rsidR="00C05692" w:rsidRDefault="00C05692" w:rsidP="003E1810">
                    <w:pPr>
                      <w:rPr>
                        <w:noProof/>
                      </w:rPr>
                    </w:pPr>
                  </w:p>
                  <w:p w:rsidR="00C05692" w:rsidRDefault="00C05692" w:rsidP="003E1810">
                    <w:pPr>
                      <w:rPr>
                        <w:noProof/>
                      </w:rPr>
                    </w:pPr>
                  </w:p>
                  <w:p w:rsidR="00C05692" w:rsidRDefault="00C05692" w:rsidP="003E1810">
                    <w:pPr>
                      <w:rPr>
                        <w:noProof/>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92" w:rsidRDefault="00C05692" w:rsidP="00D456D9">
    <w:pPr>
      <w:pStyle w:val="Sidehoved"/>
      <w:ind w:right="-460"/>
      <w:rPr>
        <w:noProof/>
      </w:rPr>
    </w:pPr>
    <w:r>
      <w:rPr>
        <w:noProof/>
      </w:rPr>
      <mc:AlternateContent>
        <mc:Choice Requires="wps">
          <w:drawing>
            <wp:anchor distT="0" distB="0" distL="114300" distR="114300" simplePos="0" relativeHeight="251665408" behindDoc="0" locked="0" layoutInCell="1" allowOverlap="1" wp14:anchorId="75BE8C36" wp14:editId="2A15E044">
              <wp:simplePos x="0" y="0"/>
              <wp:positionH relativeFrom="column">
                <wp:posOffset>3819525</wp:posOffset>
              </wp:positionH>
              <wp:positionV relativeFrom="paragraph">
                <wp:posOffset>-12065</wp:posOffset>
              </wp:positionV>
              <wp:extent cx="2951480" cy="790575"/>
              <wp:effectExtent l="0" t="0" r="1270"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790575"/>
                      </a:xfrm>
                      <a:prstGeom prst="rect">
                        <a:avLst/>
                      </a:prstGeom>
                      <a:noFill/>
                      <a:ln w="9525">
                        <a:noFill/>
                        <a:miter lim="800000"/>
                        <a:headEnd/>
                        <a:tailEnd/>
                      </a:ln>
                    </wps:spPr>
                    <wps:txbx>
                      <w:txbxContent>
                        <w:p w:rsidR="00C05692" w:rsidRDefault="00C05692" w:rsidP="00D456D9">
                          <w:pPr>
                            <w:rPr>
                              <w:noProof/>
                            </w:rPr>
                          </w:pPr>
                          <w:r>
                            <w:rPr>
                              <w:noProof/>
                            </w:rPr>
                            <w:drawing>
                              <wp:inline distT="0" distB="0" distL="0" distR="0" wp14:anchorId="50B26BC6" wp14:editId="67DD72B4">
                                <wp:extent cx="2724150"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657225"/>
                                        </a:xfrm>
                                        <a:prstGeom prst="rect">
                                          <a:avLst/>
                                        </a:prstGeom>
                                        <a:noFill/>
                                        <a:ln>
                                          <a:noFill/>
                                        </a:ln>
                                      </pic:spPr>
                                    </pic:pic>
                                  </a:graphicData>
                                </a:graphic>
                              </wp:inline>
                            </w:drawing>
                          </w:r>
                        </w:p>
                        <w:p w:rsidR="00C05692" w:rsidRDefault="00C05692" w:rsidP="00D456D9">
                          <w:pPr>
                            <w:rPr>
                              <w:noProof/>
                            </w:rPr>
                          </w:pPr>
                        </w:p>
                        <w:p w:rsidR="00C05692" w:rsidRDefault="00C05692" w:rsidP="00D456D9">
                          <w:pPr>
                            <w:rPr>
                              <w:noProof/>
                            </w:rPr>
                          </w:pPr>
                        </w:p>
                        <w:p w:rsidR="00C05692" w:rsidRDefault="00C05692" w:rsidP="00D456D9">
                          <w:pPr>
                            <w:rPr>
                              <w:noProof/>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00.75pt;margin-top:-.95pt;width:232.4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" filled="f" stroked="f">
              <v:textbox inset="0,0,0,0">
                <w:txbxContent>
                  <w:p w:rsidR="00C05692" w:rsidRDefault="00C05692" w:rsidP="00D456D9">
                    <w:pPr>
                      <w:rPr>
                        <w:noProof/>
                      </w:rPr>
                    </w:pPr>
                    <w:r>
                      <w:rPr>
                        <w:noProof/>
                      </w:rPr>
                      <w:drawing>
                        <wp:inline distT="0" distB="0" distL="0" distR="0" wp14:anchorId="50B26BC6" wp14:editId="67DD72B4">
                          <wp:extent cx="2724150"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657225"/>
                                  </a:xfrm>
                                  <a:prstGeom prst="rect">
                                    <a:avLst/>
                                  </a:prstGeom>
                                  <a:noFill/>
                                  <a:ln>
                                    <a:noFill/>
                                  </a:ln>
                                </pic:spPr>
                              </pic:pic>
                            </a:graphicData>
                          </a:graphic>
                        </wp:inline>
                      </w:drawing>
                    </w:r>
                  </w:p>
                  <w:p w:rsidR="00C05692" w:rsidRDefault="00C05692" w:rsidP="00D456D9">
                    <w:pPr>
                      <w:rPr>
                        <w:noProof/>
                      </w:rPr>
                    </w:pPr>
                  </w:p>
                  <w:p w:rsidR="00C05692" w:rsidRDefault="00C05692" w:rsidP="00D456D9">
                    <w:pPr>
                      <w:rPr>
                        <w:noProof/>
                      </w:rPr>
                    </w:pPr>
                  </w:p>
                  <w:p w:rsidR="00C05692" w:rsidRDefault="00C05692" w:rsidP="00D456D9">
                    <w:pPr>
                      <w:rPr>
                        <w:noProof/>
                      </w:rP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92" w:rsidRDefault="00C05692" w:rsidP="003E1810">
    <w:pPr>
      <w:pStyle w:val="Sidehoved"/>
      <w:ind w:right="-460"/>
      <w:rPr>
        <w:noProof/>
      </w:rPr>
    </w:pPr>
    <w:r>
      <w:rPr>
        <w:noProof/>
      </w:rPr>
      <mc:AlternateContent>
        <mc:Choice Requires="wps">
          <w:drawing>
            <wp:anchor distT="0" distB="0" distL="114300" distR="114300" simplePos="0" relativeHeight="251663360" behindDoc="0" locked="0" layoutInCell="1" allowOverlap="1" wp14:anchorId="1AD8BF78" wp14:editId="08360F60">
              <wp:simplePos x="0" y="0"/>
              <wp:positionH relativeFrom="column">
                <wp:posOffset>3819525</wp:posOffset>
              </wp:positionH>
              <wp:positionV relativeFrom="paragraph">
                <wp:posOffset>-12065</wp:posOffset>
              </wp:positionV>
              <wp:extent cx="2951480" cy="790575"/>
              <wp:effectExtent l="0" t="0" r="1270" b="9525"/>
              <wp:wrapNone/>
              <wp:docPr id="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790575"/>
                      </a:xfrm>
                      <a:prstGeom prst="rect">
                        <a:avLst/>
                      </a:prstGeom>
                      <a:noFill/>
                      <a:ln w="9525">
                        <a:noFill/>
                        <a:miter lim="800000"/>
                        <a:headEnd/>
                        <a:tailEnd/>
                      </a:ln>
                    </wps:spPr>
                    <wps:txbx>
                      <w:txbxContent>
                        <w:p w:rsidR="00C05692" w:rsidRDefault="00C05692" w:rsidP="003E1810">
                          <w:pPr>
                            <w:rPr>
                              <w:noProof/>
                            </w:rPr>
                          </w:pPr>
                          <w:r>
                            <w:rPr>
                              <w:noProof/>
                            </w:rPr>
                            <w:drawing>
                              <wp:inline distT="0" distB="0" distL="0" distR="0" wp14:anchorId="5CA15EE5" wp14:editId="35C2578D">
                                <wp:extent cx="2724150" cy="657225"/>
                                <wp:effectExtent l="0" t="0" r="0" b="9525"/>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657225"/>
                                        </a:xfrm>
                                        <a:prstGeom prst="rect">
                                          <a:avLst/>
                                        </a:prstGeom>
                                        <a:noFill/>
                                        <a:ln>
                                          <a:noFill/>
                                        </a:ln>
                                      </pic:spPr>
                                    </pic:pic>
                                  </a:graphicData>
                                </a:graphic>
                              </wp:inline>
                            </w:drawing>
                          </w:r>
                        </w:p>
                        <w:p w:rsidR="00C05692" w:rsidRDefault="00C05692" w:rsidP="003E1810">
                          <w:pPr>
                            <w:rPr>
                              <w:noProof/>
                            </w:rPr>
                          </w:pPr>
                        </w:p>
                        <w:p w:rsidR="00C05692" w:rsidRDefault="00C05692" w:rsidP="003E1810">
                          <w:pPr>
                            <w:rPr>
                              <w:noProof/>
                            </w:rPr>
                          </w:pPr>
                        </w:p>
                        <w:p w:rsidR="00C05692" w:rsidRDefault="00C05692" w:rsidP="003E1810">
                          <w:pPr>
                            <w:rPr>
                              <w:noProof/>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00.75pt;margin-top:-.95pt;width:232.4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" filled="f" stroked="f">
              <v:textbox inset="0,0,0,0">
                <w:txbxContent>
                  <w:p w:rsidR="00C05692" w:rsidRDefault="00C05692" w:rsidP="003E1810">
                    <w:pPr>
                      <w:rPr>
                        <w:noProof/>
                      </w:rPr>
                    </w:pPr>
                    <w:r>
                      <w:rPr>
                        <w:noProof/>
                      </w:rPr>
                      <w:drawing>
                        <wp:inline distT="0" distB="0" distL="0" distR="0" wp14:anchorId="5CA15EE5" wp14:editId="35C2578D">
                          <wp:extent cx="2724150" cy="657225"/>
                          <wp:effectExtent l="0" t="0" r="0" b="9525"/>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657225"/>
                                  </a:xfrm>
                                  <a:prstGeom prst="rect">
                                    <a:avLst/>
                                  </a:prstGeom>
                                  <a:noFill/>
                                  <a:ln>
                                    <a:noFill/>
                                  </a:ln>
                                </pic:spPr>
                              </pic:pic>
                            </a:graphicData>
                          </a:graphic>
                        </wp:inline>
                      </w:drawing>
                    </w:r>
                  </w:p>
                  <w:p w:rsidR="00C05692" w:rsidRDefault="00C05692" w:rsidP="003E1810">
                    <w:pPr>
                      <w:rPr>
                        <w:noProof/>
                      </w:rPr>
                    </w:pPr>
                  </w:p>
                  <w:p w:rsidR="00C05692" w:rsidRDefault="00C05692" w:rsidP="003E1810">
                    <w:pPr>
                      <w:rPr>
                        <w:noProof/>
                      </w:rPr>
                    </w:pPr>
                  </w:p>
                  <w:p w:rsidR="00C05692" w:rsidRDefault="00C05692" w:rsidP="003E1810">
                    <w:pPr>
                      <w:rPr>
                        <w:noProof/>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80F"/>
    <w:multiLevelType w:val="hybridMultilevel"/>
    <w:tmpl w:val="CA8293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2DE381E"/>
    <w:multiLevelType w:val="hybridMultilevel"/>
    <w:tmpl w:val="14E4C650"/>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50C41CE"/>
    <w:multiLevelType w:val="hybridMultilevel"/>
    <w:tmpl w:val="9BDE1F7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8944468"/>
    <w:multiLevelType w:val="multilevel"/>
    <w:tmpl w:val="83BEB2BE"/>
    <w:lvl w:ilvl="0">
      <w:start w:val="1"/>
      <w:numFmt w:val="bullet"/>
      <w:lvlText w:val="-"/>
      <w:lvlJc w:val="left"/>
      <w:pPr>
        <w:tabs>
          <w:tab w:val="num" w:pos="284"/>
        </w:tabs>
        <w:ind w:left="284" w:hanging="171"/>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B5038C9"/>
    <w:multiLevelType w:val="hybridMultilevel"/>
    <w:tmpl w:val="4C2A7DDA"/>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0F863B3C"/>
    <w:multiLevelType w:val="hybridMultilevel"/>
    <w:tmpl w:val="4CF82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51648B"/>
    <w:multiLevelType w:val="hybridMultilevel"/>
    <w:tmpl w:val="E146DE72"/>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1BFA7570"/>
    <w:multiLevelType w:val="hybridMultilevel"/>
    <w:tmpl w:val="262CBB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D9E7D0A"/>
    <w:multiLevelType w:val="hybridMultilevel"/>
    <w:tmpl w:val="68CA76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22B02D1"/>
    <w:multiLevelType w:val="hybridMultilevel"/>
    <w:tmpl w:val="D6646A28"/>
    <w:lvl w:ilvl="0" w:tplc="526A1A28">
      <w:start w:val="10"/>
      <w:numFmt w:val="decimal"/>
      <w:lvlText w:val="%1."/>
      <w:lvlJc w:val="left"/>
      <w:pPr>
        <w:tabs>
          <w:tab w:val="num" w:pos="720"/>
        </w:tabs>
        <w:ind w:left="720" w:hanging="360"/>
      </w:pPr>
      <w:rPr>
        <w:rFonts w:cs="Times New Roman" w:hint="default"/>
        <w:i w:val="0"/>
        <w:color w:val="FFFFFF"/>
        <w:sz w:val="22"/>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2B32486E"/>
    <w:multiLevelType w:val="hybridMultilevel"/>
    <w:tmpl w:val="C6CABF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C184FFF"/>
    <w:multiLevelType w:val="hybridMultilevel"/>
    <w:tmpl w:val="0CCC3CD6"/>
    <w:lvl w:ilvl="0" w:tplc="87925FA0">
      <w:start w:val="1"/>
      <w:numFmt w:val="bullet"/>
      <w:lvlText w:val=""/>
      <w:lvlJc w:val="left"/>
      <w:pPr>
        <w:tabs>
          <w:tab w:val="num" w:pos="360"/>
        </w:tabs>
        <w:ind w:left="36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31E723C5"/>
    <w:multiLevelType w:val="hybridMultilevel"/>
    <w:tmpl w:val="F834640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32897738"/>
    <w:multiLevelType w:val="hybridMultilevel"/>
    <w:tmpl w:val="DC4015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42A73B7"/>
    <w:multiLevelType w:val="hybridMultilevel"/>
    <w:tmpl w:val="008073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5705366"/>
    <w:multiLevelType w:val="hybridMultilevel"/>
    <w:tmpl w:val="720A8228"/>
    <w:lvl w:ilvl="0" w:tplc="047684AC">
      <w:start w:val="1"/>
      <w:numFmt w:val="bullet"/>
      <w:lvlText w:val="-"/>
      <w:lvlJc w:val="left"/>
      <w:pPr>
        <w:tabs>
          <w:tab w:val="num" w:pos="171"/>
        </w:tabs>
        <w:ind w:left="171" w:hanging="171"/>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36CC00D3"/>
    <w:multiLevelType w:val="hybridMultilevel"/>
    <w:tmpl w:val="B7ACAF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F1669A4"/>
    <w:multiLevelType w:val="hybridMultilevel"/>
    <w:tmpl w:val="F266D0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32944C6"/>
    <w:multiLevelType w:val="hybridMultilevel"/>
    <w:tmpl w:val="20D60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0A468C"/>
    <w:multiLevelType w:val="hybridMultilevel"/>
    <w:tmpl w:val="4606B3FE"/>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nsid w:val="47FA7CF5"/>
    <w:multiLevelType w:val="hybridMultilevel"/>
    <w:tmpl w:val="19E4C6A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4AB7004C"/>
    <w:multiLevelType w:val="hybridMultilevel"/>
    <w:tmpl w:val="3A4E298E"/>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nsid w:val="4AF96EBA"/>
    <w:multiLevelType w:val="hybridMultilevel"/>
    <w:tmpl w:val="5DA27B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2CF1C8D"/>
    <w:multiLevelType w:val="hybridMultilevel"/>
    <w:tmpl w:val="2722C7F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52E97DDD"/>
    <w:multiLevelType w:val="hybridMultilevel"/>
    <w:tmpl w:val="A58693A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534E11D1"/>
    <w:multiLevelType w:val="hybridMultilevel"/>
    <w:tmpl w:val="81DA2ED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6">
    <w:nsid w:val="54B43B1F"/>
    <w:multiLevelType w:val="hybridMultilevel"/>
    <w:tmpl w:val="C69022EA"/>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54E477B8"/>
    <w:multiLevelType w:val="hybridMultilevel"/>
    <w:tmpl w:val="72A8362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8">
    <w:nsid w:val="55E74D04"/>
    <w:multiLevelType w:val="hybridMultilevel"/>
    <w:tmpl w:val="B24C97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8724A79"/>
    <w:multiLevelType w:val="hybridMultilevel"/>
    <w:tmpl w:val="32C03A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D8755A"/>
    <w:multiLevelType w:val="hybridMultilevel"/>
    <w:tmpl w:val="A2E2401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604B7715"/>
    <w:multiLevelType w:val="multilevel"/>
    <w:tmpl w:val="14E4C65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66922C2"/>
    <w:multiLevelType w:val="hybridMultilevel"/>
    <w:tmpl w:val="A89E3128"/>
    <w:lvl w:ilvl="0" w:tplc="87925FA0">
      <w:start w:val="1"/>
      <w:numFmt w:val="bullet"/>
      <w:lvlText w:val=""/>
      <w:lvlJc w:val="left"/>
      <w:pPr>
        <w:tabs>
          <w:tab w:val="num" w:pos="360"/>
        </w:tabs>
        <w:ind w:left="36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nsid w:val="675D29BF"/>
    <w:multiLevelType w:val="hybridMultilevel"/>
    <w:tmpl w:val="75DCDE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82F1F4E"/>
    <w:multiLevelType w:val="hybridMultilevel"/>
    <w:tmpl w:val="3C3C4C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9F64802"/>
    <w:multiLevelType w:val="hybridMultilevel"/>
    <w:tmpl w:val="924E33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6A3304CB"/>
    <w:multiLevelType w:val="hybridMultilevel"/>
    <w:tmpl w:val="3BD8435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7">
    <w:nsid w:val="6DF773D0"/>
    <w:multiLevelType w:val="hybridMultilevel"/>
    <w:tmpl w:val="D738134A"/>
    <w:lvl w:ilvl="0" w:tplc="862234D0">
      <w:start w:val="1"/>
      <w:numFmt w:val="bullet"/>
      <w:lvlText w:val="-"/>
      <w:lvlJc w:val="left"/>
      <w:pPr>
        <w:tabs>
          <w:tab w:val="num" w:pos="489"/>
        </w:tabs>
        <w:ind w:left="489" w:hanging="171"/>
      </w:pPr>
      <w:rPr>
        <w:rFonts w:ascii="Times New Roman" w:eastAsia="Times New Roman" w:hAnsi="Times New Roman" w:cs="Times New Roman" w:hint="default"/>
        <w:sz w:val="16"/>
      </w:rPr>
    </w:lvl>
    <w:lvl w:ilvl="1" w:tplc="04060003" w:tentative="1">
      <w:start w:val="1"/>
      <w:numFmt w:val="bullet"/>
      <w:lvlText w:val="o"/>
      <w:lvlJc w:val="left"/>
      <w:pPr>
        <w:tabs>
          <w:tab w:val="num" w:pos="1645"/>
        </w:tabs>
        <w:ind w:left="1645" w:hanging="360"/>
      </w:pPr>
      <w:rPr>
        <w:rFonts w:ascii="Courier New" w:hAnsi="Courier New" w:cs="Courier New" w:hint="default"/>
      </w:rPr>
    </w:lvl>
    <w:lvl w:ilvl="2" w:tplc="04060005" w:tentative="1">
      <w:start w:val="1"/>
      <w:numFmt w:val="bullet"/>
      <w:lvlText w:val=""/>
      <w:lvlJc w:val="left"/>
      <w:pPr>
        <w:tabs>
          <w:tab w:val="num" w:pos="2365"/>
        </w:tabs>
        <w:ind w:left="2365" w:hanging="360"/>
      </w:pPr>
      <w:rPr>
        <w:rFonts w:ascii="Wingdings" w:hAnsi="Wingdings" w:hint="default"/>
      </w:rPr>
    </w:lvl>
    <w:lvl w:ilvl="3" w:tplc="04060001" w:tentative="1">
      <w:start w:val="1"/>
      <w:numFmt w:val="bullet"/>
      <w:lvlText w:val=""/>
      <w:lvlJc w:val="left"/>
      <w:pPr>
        <w:tabs>
          <w:tab w:val="num" w:pos="3085"/>
        </w:tabs>
        <w:ind w:left="3085" w:hanging="360"/>
      </w:pPr>
      <w:rPr>
        <w:rFonts w:ascii="Symbol" w:hAnsi="Symbol" w:hint="default"/>
      </w:rPr>
    </w:lvl>
    <w:lvl w:ilvl="4" w:tplc="04060003" w:tentative="1">
      <w:start w:val="1"/>
      <w:numFmt w:val="bullet"/>
      <w:lvlText w:val="o"/>
      <w:lvlJc w:val="left"/>
      <w:pPr>
        <w:tabs>
          <w:tab w:val="num" w:pos="3805"/>
        </w:tabs>
        <w:ind w:left="3805" w:hanging="360"/>
      </w:pPr>
      <w:rPr>
        <w:rFonts w:ascii="Courier New" w:hAnsi="Courier New" w:cs="Courier New" w:hint="default"/>
      </w:rPr>
    </w:lvl>
    <w:lvl w:ilvl="5" w:tplc="04060005" w:tentative="1">
      <w:start w:val="1"/>
      <w:numFmt w:val="bullet"/>
      <w:lvlText w:val=""/>
      <w:lvlJc w:val="left"/>
      <w:pPr>
        <w:tabs>
          <w:tab w:val="num" w:pos="4525"/>
        </w:tabs>
        <w:ind w:left="4525" w:hanging="360"/>
      </w:pPr>
      <w:rPr>
        <w:rFonts w:ascii="Wingdings" w:hAnsi="Wingdings" w:hint="default"/>
      </w:rPr>
    </w:lvl>
    <w:lvl w:ilvl="6" w:tplc="04060001" w:tentative="1">
      <w:start w:val="1"/>
      <w:numFmt w:val="bullet"/>
      <w:lvlText w:val=""/>
      <w:lvlJc w:val="left"/>
      <w:pPr>
        <w:tabs>
          <w:tab w:val="num" w:pos="5245"/>
        </w:tabs>
        <w:ind w:left="5245" w:hanging="360"/>
      </w:pPr>
      <w:rPr>
        <w:rFonts w:ascii="Symbol" w:hAnsi="Symbol" w:hint="default"/>
      </w:rPr>
    </w:lvl>
    <w:lvl w:ilvl="7" w:tplc="04060003" w:tentative="1">
      <w:start w:val="1"/>
      <w:numFmt w:val="bullet"/>
      <w:lvlText w:val="o"/>
      <w:lvlJc w:val="left"/>
      <w:pPr>
        <w:tabs>
          <w:tab w:val="num" w:pos="5965"/>
        </w:tabs>
        <w:ind w:left="5965" w:hanging="360"/>
      </w:pPr>
      <w:rPr>
        <w:rFonts w:ascii="Courier New" w:hAnsi="Courier New" w:cs="Courier New" w:hint="default"/>
      </w:rPr>
    </w:lvl>
    <w:lvl w:ilvl="8" w:tplc="04060005" w:tentative="1">
      <w:start w:val="1"/>
      <w:numFmt w:val="bullet"/>
      <w:lvlText w:val=""/>
      <w:lvlJc w:val="left"/>
      <w:pPr>
        <w:tabs>
          <w:tab w:val="num" w:pos="6685"/>
        </w:tabs>
        <w:ind w:left="6685" w:hanging="360"/>
      </w:pPr>
      <w:rPr>
        <w:rFonts w:ascii="Wingdings" w:hAnsi="Wingdings" w:hint="default"/>
      </w:rPr>
    </w:lvl>
  </w:abstractNum>
  <w:abstractNum w:abstractNumId="38">
    <w:nsid w:val="711864DB"/>
    <w:multiLevelType w:val="hybridMultilevel"/>
    <w:tmpl w:val="04E0478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nsid w:val="71A92211"/>
    <w:multiLevelType w:val="hybridMultilevel"/>
    <w:tmpl w:val="4E686B0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nsid w:val="766C63C4"/>
    <w:multiLevelType w:val="hybridMultilevel"/>
    <w:tmpl w:val="2EEEB644"/>
    <w:lvl w:ilvl="0" w:tplc="87925FA0">
      <w:start w:val="1"/>
      <w:numFmt w:val="bullet"/>
      <w:lvlText w:val=""/>
      <w:lvlJc w:val="left"/>
      <w:pPr>
        <w:ind w:left="1038" w:hanging="360"/>
      </w:pPr>
      <w:rPr>
        <w:rFonts w:ascii="Symbol" w:hAnsi="Symbol" w:hint="default"/>
      </w:rPr>
    </w:lvl>
    <w:lvl w:ilvl="1" w:tplc="04060003" w:tentative="1">
      <w:start w:val="1"/>
      <w:numFmt w:val="bullet"/>
      <w:lvlText w:val="o"/>
      <w:lvlJc w:val="left"/>
      <w:pPr>
        <w:ind w:left="1758" w:hanging="360"/>
      </w:pPr>
      <w:rPr>
        <w:rFonts w:ascii="Courier New" w:hAnsi="Courier New" w:cs="Courier New" w:hint="default"/>
      </w:rPr>
    </w:lvl>
    <w:lvl w:ilvl="2" w:tplc="04060005" w:tentative="1">
      <w:start w:val="1"/>
      <w:numFmt w:val="bullet"/>
      <w:lvlText w:val=""/>
      <w:lvlJc w:val="left"/>
      <w:pPr>
        <w:ind w:left="2478" w:hanging="360"/>
      </w:pPr>
      <w:rPr>
        <w:rFonts w:ascii="Wingdings" w:hAnsi="Wingdings" w:hint="default"/>
      </w:rPr>
    </w:lvl>
    <w:lvl w:ilvl="3" w:tplc="04060001" w:tentative="1">
      <w:start w:val="1"/>
      <w:numFmt w:val="bullet"/>
      <w:lvlText w:val=""/>
      <w:lvlJc w:val="left"/>
      <w:pPr>
        <w:ind w:left="3198" w:hanging="360"/>
      </w:pPr>
      <w:rPr>
        <w:rFonts w:ascii="Symbol" w:hAnsi="Symbol" w:hint="default"/>
      </w:rPr>
    </w:lvl>
    <w:lvl w:ilvl="4" w:tplc="04060003" w:tentative="1">
      <w:start w:val="1"/>
      <w:numFmt w:val="bullet"/>
      <w:lvlText w:val="o"/>
      <w:lvlJc w:val="left"/>
      <w:pPr>
        <w:ind w:left="3918" w:hanging="360"/>
      </w:pPr>
      <w:rPr>
        <w:rFonts w:ascii="Courier New" w:hAnsi="Courier New" w:cs="Courier New" w:hint="default"/>
      </w:rPr>
    </w:lvl>
    <w:lvl w:ilvl="5" w:tplc="04060005" w:tentative="1">
      <w:start w:val="1"/>
      <w:numFmt w:val="bullet"/>
      <w:lvlText w:val=""/>
      <w:lvlJc w:val="left"/>
      <w:pPr>
        <w:ind w:left="4638" w:hanging="360"/>
      </w:pPr>
      <w:rPr>
        <w:rFonts w:ascii="Wingdings" w:hAnsi="Wingdings" w:hint="default"/>
      </w:rPr>
    </w:lvl>
    <w:lvl w:ilvl="6" w:tplc="04060001" w:tentative="1">
      <w:start w:val="1"/>
      <w:numFmt w:val="bullet"/>
      <w:lvlText w:val=""/>
      <w:lvlJc w:val="left"/>
      <w:pPr>
        <w:ind w:left="5358" w:hanging="360"/>
      </w:pPr>
      <w:rPr>
        <w:rFonts w:ascii="Symbol" w:hAnsi="Symbol" w:hint="default"/>
      </w:rPr>
    </w:lvl>
    <w:lvl w:ilvl="7" w:tplc="04060003" w:tentative="1">
      <w:start w:val="1"/>
      <w:numFmt w:val="bullet"/>
      <w:lvlText w:val="o"/>
      <w:lvlJc w:val="left"/>
      <w:pPr>
        <w:ind w:left="6078" w:hanging="360"/>
      </w:pPr>
      <w:rPr>
        <w:rFonts w:ascii="Courier New" w:hAnsi="Courier New" w:cs="Courier New" w:hint="default"/>
      </w:rPr>
    </w:lvl>
    <w:lvl w:ilvl="8" w:tplc="04060005" w:tentative="1">
      <w:start w:val="1"/>
      <w:numFmt w:val="bullet"/>
      <w:lvlText w:val=""/>
      <w:lvlJc w:val="left"/>
      <w:pPr>
        <w:ind w:left="6798" w:hanging="360"/>
      </w:pPr>
      <w:rPr>
        <w:rFonts w:ascii="Wingdings" w:hAnsi="Wingdings" w:hint="default"/>
      </w:rPr>
    </w:lvl>
  </w:abstractNum>
  <w:abstractNum w:abstractNumId="41">
    <w:nsid w:val="771648C4"/>
    <w:multiLevelType w:val="hybridMultilevel"/>
    <w:tmpl w:val="7D9E9C0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nsid w:val="772E60CD"/>
    <w:multiLevelType w:val="hybridMultilevel"/>
    <w:tmpl w:val="D0DE56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782D3912"/>
    <w:multiLevelType w:val="hybridMultilevel"/>
    <w:tmpl w:val="BC3A8B0E"/>
    <w:lvl w:ilvl="0" w:tplc="D3D648DE">
      <w:start w:val="10"/>
      <w:numFmt w:val="decimal"/>
      <w:lvlText w:val="%1."/>
      <w:lvlJc w:val="left"/>
      <w:pPr>
        <w:tabs>
          <w:tab w:val="num" w:pos="720"/>
        </w:tabs>
        <w:ind w:left="720" w:hanging="360"/>
      </w:pPr>
      <w:rPr>
        <w:rFonts w:cs="Times New Roman" w:hint="default"/>
        <w:color w:val="FFFFFF"/>
        <w:sz w:val="22"/>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32"/>
  </w:num>
  <w:num w:numId="2">
    <w:abstractNumId w:val="21"/>
  </w:num>
  <w:num w:numId="3">
    <w:abstractNumId w:val="19"/>
  </w:num>
  <w:num w:numId="4">
    <w:abstractNumId w:val="11"/>
  </w:num>
  <w:num w:numId="5">
    <w:abstractNumId w:val="27"/>
  </w:num>
  <w:num w:numId="6">
    <w:abstractNumId w:val="6"/>
  </w:num>
  <w:num w:numId="7">
    <w:abstractNumId w:val="26"/>
  </w:num>
  <w:num w:numId="8">
    <w:abstractNumId w:val="23"/>
  </w:num>
  <w:num w:numId="9">
    <w:abstractNumId w:val="24"/>
  </w:num>
  <w:num w:numId="10">
    <w:abstractNumId w:val="0"/>
  </w:num>
  <w:num w:numId="11">
    <w:abstractNumId w:val="20"/>
  </w:num>
  <w:num w:numId="12">
    <w:abstractNumId w:val="36"/>
  </w:num>
  <w:num w:numId="13">
    <w:abstractNumId w:val="4"/>
  </w:num>
  <w:num w:numId="14">
    <w:abstractNumId w:val="12"/>
  </w:num>
  <w:num w:numId="15">
    <w:abstractNumId w:val="30"/>
  </w:num>
  <w:num w:numId="16">
    <w:abstractNumId w:val="43"/>
  </w:num>
  <w:num w:numId="17">
    <w:abstractNumId w:val="9"/>
  </w:num>
  <w:num w:numId="18">
    <w:abstractNumId w:val="5"/>
  </w:num>
  <w:num w:numId="19">
    <w:abstractNumId w:val="29"/>
  </w:num>
  <w:num w:numId="20">
    <w:abstractNumId w:val="18"/>
  </w:num>
  <w:num w:numId="21">
    <w:abstractNumId w:val="38"/>
  </w:num>
  <w:num w:numId="22">
    <w:abstractNumId w:val="39"/>
  </w:num>
  <w:num w:numId="23">
    <w:abstractNumId w:val="1"/>
  </w:num>
  <w:num w:numId="24">
    <w:abstractNumId w:val="31"/>
  </w:num>
  <w:num w:numId="25">
    <w:abstractNumId w:val="15"/>
  </w:num>
  <w:num w:numId="26">
    <w:abstractNumId w:val="37"/>
  </w:num>
  <w:num w:numId="27">
    <w:abstractNumId w:val="42"/>
  </w:num>
  <w:num w:numId="28">
    <w:abstractNumId w:val="22"/>
  </w:num>
  <w:num w:numId="29">
    <w:abstractNumId w:val="3"/>
  </w:num>
  <w:num w:numId="30">
    <w:abstractNumId w:val="2"/>
  </w:num>
  <w:num w:numId="31">
    <w:abstractNumId w:val="41"/>
  </w:num>
  <w:num w:numId="32">
    <w:abstractNumId w:val="7"/>
  </w:num>
  <w:num w:numId="33">
    <w:abstractNumId w:val="28"/>
  </w:num>
  <w:num w:numId="34">
    <w:abstractNumId w:val="16"/>
  </w:num>
  <w:num w:numId="35">
    <w:abstractNumId w:val="13"/>
  </w:num>
  <w:num w:numId="36">
    <w:abstractNumId w:val="34"/>
  </w:num>
  <w:num w:numId="37">
    <w:abstractNumId w:val="8"/>
  </w:num>
  <w:num w:numId="38">
    <w:abstractNumId w:val="40"/>
  </w:num>
  <w:num w:numId="39">
    <w:abstractNumId w:val="33"/>
  </w:num>
  <w:num w:numId="40">
    <w:abstractNumId w:val="17"/>
  </w:num>
  <w:num w:numId="41">
    <w:abstractNumId w:val="35"/>
  </w:num>
  <w:num w:numId="42">
    <w:abstractNumId w:val="10"/>
  </w:num>
  <w:num w:numId="43">
    <w:abstractNumId w:val="1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jhLjacOd0QQJncjJEFcArUmhY4g=" w:salt="W63uc1lhvpej8GvY1Ep2/g=="/>
  <w:defaultTabStop w:val="1304"/>
  <w:hyphenationZone w:val="425"/>
  <w:noPunctuationKerning/>
  <w:characterSpacingControl w:val="doNotCompress"/>
  <w:hdrShapeDefaults>
    <o:shapedefaults v:ext="edit" spidmax="40961">
      <o:colormru v:ext="edit" colors="#e0e6ea,#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E81"/>
    <w:rsid w:val="0003711E"/>
    <w:rsid w:val="000405EC"/>
    <w:rsid w:val="00050DA4"/>
    <w:rsid w:val="00073C8C"/>
    <w:rsid w:val="00087514"/>
    <w:rsid w:val="000A0E81"/>
    <w:rsid w:val="000A427B"/>
    <w:rsid w:val="000C5CE9"/>
    <w:rsid w:val="000D18F7"/>
    <w:rsid w:val="000D756F"/>
    <w:rsid w:val="000E2943"/>
    <w:rsid w:val="000E7456"/>
    <w:rsid w:val="000F2650"/>
    <w:rsid w:val="000F552D"/>
    <w:rsid w:val="000F74A8"/>
    <w:rsid w:val="0010242E"/>
    <w:rsid w:val="001127D1"/>
    <w:rsid w:val="00117A5F"/>
    <w:rsid w:val="00157C52"/>
    <w:rsid w:val="001642C4"/>
    <w:rsid w:val="001808C9"/>
    <w:rsid w:val="00183E95"/>
    <w:rsid w:val="00191F4F"/>
    <w:rsid w:val="001C00D6"/>
    <w:rsid w:val="001C0232"/>
    <w:rsid w:val="001C041C"/>
    <w:rsid w:val="001C35DC"/>
    <w:rsid w:val="001C5B1A"/>
    <w:rsid w:val="001E43A9"/>
    <w:rsid w:val="002601EF"/>
    <w:rsid w:val="002636ED"/>
    <w:rsid w:val="002773D0"/>
    <w:rsid w:val="00295902"/>
    <w:rsid w:val="002C4FB6"/>
    <w:rsid w:val="002C513D"/>
    <w:rsid w:val="002C7B2D"/>
    <w:rsid w:val="002D706B"/>
    <w:rsid w:val="002D7AA0"/>
    <w:rsid w:val="002E13D6"/>
    <w:rsid w:val="002E2323"/>
    <w:rsid w:val="002F1BE5"/>
    <w:rsid w:val="002F68D5"/>
    <w:rsid w:val="00311306"/>
    <w:rsid w:val="00321E84"/>
    <w:rsid w:val="00332E0A"/>
    <w:rsid w:val="0033459C"/>
    <w:rsid w:val="00340771"/>
    <w:rsid w:val="00343091"/>
    <w:rsid w:val="00357ECE"/>
    <w:rsid w:val="003727C2"/>
    <w:rsid w:val="00386CBC"/>
    <w:rsid w:val="003879F0"/>
    <w:rsid w:val="003A2CE5"/>
    <w:rsid w:val="003B0428"/>
    <w:rsid w:val="003B3CB0"/>
    <w:rsid w:val="003B5169"/>
    <w:rsid w:val="003C03CF"/>
    <w:rsid w:val="003C1BA1"/>
    <w:rsid w:val="003E1810"/>
    <w:rsid w:val="003E5894"/>
    <w:rsid w:val="004072E8"/>
    <w:rsid w:val="004167C0"/>
    <w:rsid w:val="00417506"/>
    <w:rsid w:val="0042021E"/>
    <w:rsid w:val="00432640"/>
    <w:rsid w:val="0045513E"/>
    <w:rsid w:val="004752CE"/>
    <w:rsid w:val="004A1D66"/>
    <w:rsid w:val="004B5A8A"/>
    <w:rsid w:val="004B623D"/>
    <w:rsid w:val="004C0176"/>
    <w:rsid w:val="004D0208"/>
    <w:rsid w:val="005047C0"/>
    <w:rsid w:val="005148E0"/>
    <w:rsid w:val="0052285B"/>
    <w:rsid w:val="00530E9D"/>
    <w:rsid w:val="0056173C"/>
    <w:rsid w:val="005706B6"/>
    <w:rsid w:val="00576FCF"/>
    <w:rsid w:val="005800C1"/>
    <w:rsid w:val="00584B21"/>
    <w:rsid w:val="00585FBA"/>
    <w:rsid w:val="00593530"/>
    <w:rsid w:val="005A2293"/>
    <w:rsid w:val="005A5382"/>
    <w:rsid w:val="005A7D5E"/>
    <w:rsid w:val="005B25DE"/>
    <w:rsid w:val="005C3713"/>
    <w:rsid w:val="005E5530"/>
    <w:rsid w:val="005F6747"/>
    <w:rsid w:val="005F759E"/>
    <w:rsid w:val="006430A9"/>
    <w:rsid w:val="0064374E"/>
    <w:rsid w:val="00684847"/>
    <w:rsid w:val="006C3E97"/>
    <w:rsid w:val="006F5B13"/>
    <w:rsid w:val="00750691"/>
    <w:rsid w:val="00756FD0"/>
    <w:rsid w:val="0078701E"/>
    <w:rsid w:val="007C6DC3"/>
    <w:rsid w:val="007D3DE4"/>
    <w:rsid w:val="007E43C7"/>
    <w:rsid w:val="007E56C7"/>
    <w:rsid w:val="007F6204"/>
    <w:rsid w:val="00804660"/>
    <w:rsid w:val="00820BCF"/>
    <w:rsid w:val="00821184"/>
    <w:rsid w:val="00822526"/>
    <w:rsid w:val="0082557D"/>
    <w:rsid w:val="00827FBB"/>
    <w:rsid w:val="0086209C"/>
    <w:rsid w:val="0086248E"/>
    <w:rsid w:val="0087349E"/>
    <w:rsid w:val="0089138F"/>
    <w:rsid w:val="008B2A81"/>
    <w:rsid w:val="008C0DFE"/>
    <w:rsid w:val="009037DF"/>
    <w:rsid w:val="009504A9"/>
    <w:rsid w:val="009641D2"/>
    <w:rsid w:val="0097178D"/>
    <w:rsid w:val="0097306F"/>
    <w:rsid w:val="009742F9"/>
    <w:rsid w:val="00986A2A"/>
    <w:rsid w:val="009A02D3"/>
    <w:rsid w:val="009B7BC4"/>
    <w:rsid w:val="009D4330"/>
    <w:rsid w:val="009D496D"/>
    <w:rsid w:val="009D5857"/>
    <w:rsid w:val="009E2B0D"/>
    <w:rsid w:val="009F0884"/>
    <w:rsid w:val="009F46E7"/>
    <w:rsid w:val="00A03A26"/>
    <w:rsid w:val="00A07C5D"/>
    <w:rsid w:val="00A1548C"/>
    <w:rsid w:val="00A1732F"/>
    <w:rsid w:val="00A261F0"/>
    <w:rsid w:val="00A31356"/>
    <w:rsid w:val="00A51FB5"/>
    <w:rsid w:val="00A6768C"/>
    <w:rsid w:val="00A71F4D"/>
    <w:rsid w:val="00A7735C"/>
    <w:rsid w:val="00A86A29"/>
    <w:rsid w:val="00AC62AF"/>
    <w:rsid w:val="00AC7AF0"/>
    <w:rsid w:val="00AD4FCF"/>
    <w:rsid w:val="00AD60C7"/>
    <w:rsid w:val="00AD6DE6"/>
    <w:rsid w:val="00AE49A2"/>
    <w:rsid w:val="00AF6E5F"/>
    <w:rsid w:val="00B10C9F"/>
    <w:rsid w:val="00B124CD"/>
    <w:rsid w:val="00B35404"/>
    <w:rsid w:val="00B508B9"/>
    <w:rsid w:val="00B5323C"/>
    <w:rsid w:val="00B62206"/>
    <w:rsid w:val="00B65D90"/>
    <w:rsid w:val="00B703F2"/>
    <w:rsid w:val="00B72975"/>
    <w:rsid w:val="00B730DB"/>
    <w:rsid w:val="00B7319C"/>
    <w:rsid w:val="00B75854"/>
    <w:rsid w:val="00B80704"/>
    <w:rsid w:val="00B825A1"/>
    <w:rsid w:val="00B94696"/>
    <w:rsid w:val="00BB575B"/>
    <w:rsid w:val="00BE5A9A"/>
    <w:rsid w:val="00BE6CC9"/>
    <w:rsid w:val="00C005AF"/>
    <w:rsid w:val="00C03071"/>
    <w:rsid w:val="00C05692"/>
    <w:rsid w:val="00C20BB0"/>
    <w:rsid w:val="00C21646"/>
    <w:rsid w:val="00C64D25"/>
    <w:rsid w:val="00C65A46"/>
    <w:rsid w:val="00C7003A"/>
    <w:rsid w:val="00C72A9B"/>
    <w:rsid w:val="00C74255"/>
    <w:rsid w:val="00C94F1D"/>
    <w:rsid w:val="00C973FE"/>
    <w:rsid w:val="00CC3C86"/>
    <w:rsid w:val="00CF12CC"/>
    <w:rsid w:val="00CF1360"/>
    <w:rsid w:val="00CF6DDF"/>
    <w:rsid w:val="00D009F9"/>
    <w:rsid w:val="00D0133F"/>
    <w:rsid w:val="00D05903"/>
    <w:rsid w:val="00D16AFD"/>
    <w:rsid w:val="00D27F87"/>
    <w:rsid w:val="00D31A10"/>
    <w:rsid w:val="00D31B5B"/>
    <w:rsid w:val="00D45371"/>
    <w:rsid w:val="00D456D9"/>
    <w:rsid w:val="00D5400A"/>
    <w:rsid w:val="00D65A4D"/>
    <w:rsid w:val="00D87641"/>
    <w:rsid w:val="00DB4212"/>
    <w:rsid w:val="00DC301E"/>
    <w:rsid w:val="00DC5F84"/>
    <w:rsid w:val="00DD32C9"/>
    <w:rsid w:val="00DE50DA"/>
    <w:rsid w:val="00DF32EC"/>
    <w:rsid w:val="00DF7967"/>
    <w:rsid w:val="00E1419C"/>
    <w:rsid w:val="00E314B5"/>
    <w:rsid w:val="00E63619"/>
    <w:rsid w:val="00E65251"/>
    <w:rsid w:val="00E665EC"/>
    <w:rsid w:val="00E74A8D"/>
    <w:rsid w:val="00E77F05"/>
    <w:rsid w:val="00E96FAB"/>
    <w:rsid w:val="00EC385E"/>
    <w:rsid w:val="00ED5A9E"/>
    <w:rsid w:val="00EE1548"/>
    <w:rsid w:val="00EE24A3"/>
    <w:rsid w:val="00EE3116"/>
    <w:rsid w:val="00F05D68"/>
    <w:rsid w:val="00F25144"/>
    <w:rsid w:val="00F25554"/>
    <w:rsid w:val="00F57FF5"/>
    <w:rsid w:val="00F7469C"/>
    <w:rsid w:val="00FA0062"/>
    <w:rsid w:val="00FA0AE2"/>
    <w:rsid w:val="00FB2866"/>
    <w:rsid w:val="00FC0C0A"/>
    <w:rsid w:val="00FD6941"/>
    <w:rsid w:val="00FF53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e0e6ea,#0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link w:val="Overskrift1Tegn"/>
    <w:qFormat/>
    <w:pPr>
      <w:keepNext/>
      <w:outlineLvl w:val="0"/>
    </w:pPr>
    <w:rPr>
      <w:rFonts w:ascii="Verdana" w:hAnsi="Verdana"/>
      <w:b/>
      <w:i/>
      <w:iCs/>
      <w:color w:val="8A1010"/>
      <w:sz w:val="20"/>
      <w:szCs w:val="28"/>
    </w:rPr>
  </w:style>
  <w:style w:type="paragraph" w:styleId="Overskrift2">
    <w:name w:val="heading 2"/>
    <w:basedOn w:val="Normal"/>
    <w:next w:val="Normal"/>
    <w:qFormat/>
    <w:pPr>
      <w:keepNext/>
      <w:outlineLvl w:val="1"/>
    </w:pPr>
    <w:rPr>
      <w:rFonts w:ascii="Verdana" w:hAnsi="Verdana"/>
      <w:b/>
      <w:bCs/>
      <w:sz w:val="14"/>
      <w:szCs w:val="16"/>
    </w:rPr>
  </w:style>
  <w:style w:type="paragraph" w:styleId="Overskrift3">
    <w:name w:val="heading 3"/>
    <w:basedOn w:val="Normal"/>
    <w:next w:val="Normal"/>
    <w:qFormat/>
    <w:pPr>
      <w:keepNext/>
      <w:outlineLvl w:val="2"/>
    </w:pPr>
    <w:rPr>
      <w:rFonts w:ascii="Verdana" w:hAnsi="Verdana"/>
      <w:sz w:val="32"/>
      <w:szCs w:val="16"/>
    </w:rPr>
  </w:style>
  <w:style w:type="paragraph" w:styleId="Overskrift4">
    <w:name w:val="heading 4"/>
    <w:basedOn w:val="Normal"/>
    <w:next w:val="Normal"/>
    <w:link w:val="Overskrift4Tegn"/>
    <w:qFormat/>
    <w:pPr>
      <w:keepNext/>
      <w:framePr w:hSpace="141" w:wrap="around" w:vAnchor="page" w:hAnchor="margin" w:y="2602"/>
      <w:outlineLvl w:val="3"/>
    </w:pPr>
    <w:rPr>
      <w:rFonts w:ascii="Verdana" w:hAnsi="Verdana"/>
      <w:b/>
      <w:i/>
      <w:iCs/>
      <w:sz w:val="14"/>
      <w:szCs w:val="14"/>
      <w:lang w:val="en-GB"/>
    </w:rPr>
  </w:style>
  <w:style w:type="paragraph" w:styleId="Overskrift5">
    <w:name w:val="heading 5"/>
    <w:basedOn w:val="Normal"/>
    <w:next w:val="Normal"/>
    <w:qFormat/>
    <w:pPr>
      <w:keepNext/>
      <w:outlineLvl w:val="4"/>
    </w:pPr>
    <w:rPr>
      <w:rFonts w:ascii="Verdana" w:hAnsi="Verdana"/>
      <w:color w:val="003366"/>
      <w:sz w:val="32"/>
      <w:szCs w:val="44"/>
    </w:rPr>
  </w:style>
  <w:style w:type="paragraph" w:styleId="Overskrift6">
    <w:name w:val="heading 6"/>
    <w:basedOn w:val="Normal"/>
    <w:next w:val="Normal"/>
    <w:qFormat/>
    <w:pPr>
      <w:keepNext/>
      <w:outlineLvl w:val="5"/>
    </w:pPr>
    <w:rPr>
      <w:rFonts w:ascii="Arial" w:hAnsi="Arial"/>
      <w:b/>
      <w:sz w:val="20"/>
      <w:szCs w:val="20"/>
    </w:rPr>
  </w:style>
  <w:style w:type="paragraph" w:styleId="Overskrift7">
    <w:name w:val="heading 7"/>
    <w:basedOn w:val="Normal"/>
    <w:next w:val="Normal"/>
    <w:qFormat/>
    <w:pPr>
      <w:keepNext/>
      <w:jc w:val="center"/>
      <w:outlineLvl w:val="6"/>
    </w:pPr>
    <w:rPr>
      <w:rFonts w:ascii="Arial" w:hAnsi="Arial"/>
      <w:b/>
      <w:bCs/>
      <w:sz w:val="16"/>
      <w:szCs w:val="20"/>
    </w:rPr>
  </w:style>
  <w:style w:type="paragraph" w:styleId="Overskrift8">
    <w:name w:val="heading 8"/>
    <w:basedOn w:val="Normal"/>
    <w:next w:val="Normal"/>
    <w:qFormat/>
    <w:pPr>
      <w:keepNext/>
      <w:outlineLvl w:val="7"/>
    </w:pPr>
    <w:rPr>
      <w:rFonts w:ascii="Verdana" w:hAnsi="Verdana"/>
      <w:color w:val="FFCC00"/>
      <w:sz w:val="32"/>
      <w:szCs w:val="44"/>
    </w:rPr>
  </w:style>
  <w:style w:type="paragraph" w:styleId="Overskrift9">
    <w:name w:val="heading 9"/>
    <w:basedOn w:val="Normal"/>
    <w:next w:val="Normal"/>
    <w:qFormat/>
    <w:pPr>
      <w:keepNext/>
      <w:outlineLvl w:val="8"/>
    </w:pPr>
    <w:rPr>
      <w:rFonts w:ascii="Verdana" w:hAnsi="Verdana"/>
      <w:b/>
      <w:color w:val="000080"/>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style>
  <w:style w:type="paragraph" w:styleId="Billedtekst">
    <w:name w:val="caption"/>
    <w:basedOn w:val="Normal"/>
    <w:next w:val="Normal"/>
    <w:qFormat/>
    <w:pPr>
      <w:jc w:val="center"/>
    </w:pPr>
    <w:rPr>
      <w:i/>
      <w:iCs/>
      <w:sz w:val="14"/>
      <w:szCs w:val="20"/>
    </w:rPr>
  </w:style>
  <w:style w:type="paragraph" w:styleId="Brdtekst2">
    <w:name w:val="Body Text 2"/>
    <w:basedOn w:val="Normal"/>
    <w:semiHidden/>
    <w:pPr>
      <w:jc w:val="center"/>
    </w:pPr>
    <w:rPr>
      <w:rFonts w:ascii="Arial" w:hAnsi="Arial"/>
      <w:color w:val="808080"/>
      <w:sz w:val="14"/>
      <w:szCs w:val="20"/>
    </w:rPr>
  </w:style>
  <w:style w:type="paragraph" w:styleId="Dokumentoversigt">
    <w:name w:val="Document Map"/>
    <w:basedOn w:val="Normal"/>
    <w:semiHidden/>
    <w:pPr>
      <w:shd w:val="clear" w:color="auto" w:fill="000080"/>
    </w:pPr>
    <w:rPr>
      <w:rFonts w:ascii="Tahoma" w:hAnsi="Tahoma" w:cs="Tahoma"/>
    </w:rPr>
  </w:style>
  <w:style w:type="paragraph" w:styleId="Sidefod">
    <w:name w:val="footer"/>
    <w:basedOn w:val="Normal"/>
    <w:link w:val="SidefodTegn"/>
    <w:uiPriority w:val="99"/>
    <w:pPr>
      <w:tabs>
        <w:tab w:val="center" w:pos="4819"/>
        <w:tab w:val="right" w:pos="9638"/>
      </w:tabs>
    </w:pPr>
  </w:style>
  <w:style w:type="character" w:styleId="BesgtHyperlink">
    <w:name w:val="FollowedHyperlink"/>
    <w:semiHidden/>
    <w:rPr>
      <w:color w:val="800080"/>
      <w:u w:val="single"/>
    </w:rPr>
  </w:style>
  <w:style w:type="paragraph" w:styleId="Brdtekst">
    <w:name w:val="Body Text"/>
    <w:basedOn w:val="Normal"/>
    <w:semiHidden/>
    <w:rPr>
      <w:rFonts w:ascii="News Gothic MT" w:hAnsi="News Gothic MT"/>
      <w:sz w:val="16"/>
      <w:szCs w:val="20"/>
    </w:rPr>
  </w:style>
  <w:style w:type="paragraph" w:styleId="Markeringsbobletekst">
    <w:name w:val="Balloon Text"/>
    <w:basedOn w:val="Normal"/>
    <w:semiHidden/>
    <w:rPr>
      <w:rFonts w:ascii="Tahoma" w:hAnsi="Tahoma" w:cs="Tahoma"/>
      <w:sz w:val="16"/>
      <w:szCs w:val="16"/>
    </w:rPr>
  </w:style>
  <w:style w:type="character" w:styleId="Sidetal">
    <w:name w:val="page number"/>
    <w:basedOn w:val="Standardskrifttypeiafsnit"/>
    <w:semiHidden/>
  </w:style>
  <w:style w:type="character" w:styleId="Hyperlink">
    <w:name w:val="Hyperlink"/>
    <w:semiHidden/>
    <w:rPr>
      <w:color w:val="0000FF"/>
      <w:u w:val="single"/>
    </w:rPr>
  </w:style>
  <w:style w:type="paragraph" w:styleId="Brdtekst3">
    <w:name w:val="Body Text 3"/>
    <w:basedOn w:val="Normal"/>
    <w:semiHidden/>
    <w:pPr>
      <w:framePr w:hSpace="141" w:wrap="around" w:vAnchor="page" w:hAnchor="margin" w:y="2602"/>
    </w:pPr>
    <w:rPr>
      <w:rFonts w:ascii="Verdana" w:hAnsi="Verdana"/>
      <w:sz w:val="14"/>
      <w:szCs w:val="14"/>
    </w:rPr>
  </w:style>
  <w:style w:type="character" w:customStyle="1" w:styleId="Overskrift5Tegn">
    <w:name w:val="Overskrift 5 Tegn"/>
    <w:rPr>
      <w:rFonts w:ascii="Verdana" w:hAnsi="Verdana"/>
      <w:color w:val="003366"/>
      <w:sz w:val="32"/>
      <w:szCs w:val="44"/>
    </w:rPr>
  </w:style>
  <w:style w:type="table" w:styleId="Tabel-Gitter">
    <w:name w:val="Table Grid"/>
    <w:basedOn w:val="Tabel-Normal"/>
    <w:uiPriority w:val="59"/>
    <w:rsid w:val="0011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3071"/>
    <w:pPr>
      <w:spacing w:after="330"/>
    </w:pPr>
  </w:style>
  <w:style w:type="paragraph" w:styleId="Listeafsnit">
    <w:name w:val="List Paragraph"/>
    <w:basedOn w:val="Normal"/>
    <w:uiPriority w:val="34"/>
    <w:qFormat/>
    <w:rsid w:val="00417506"/>
    <w:pPr>
      <w:spacing w:before="240"/>
      <w:ind w:left="720"/>
      <w:contextualSpacing/>
    </w:pPr>
    <w:rPr>
      <w:rFonts w:ascii="Arial" w:hAnsi="Arial"/>
      <w:szCs w:val="20"/>
      <w:lang w:eastAsia="en-US"/>
    </w:rPr>
  </w:style>
  <w:style w:type="character" w:customStyle="1" w:styleId="SidefodTegn">
    <w:name w:val="Sidefod Tegn"/>
    <w:basedOn w:val="Standardskrifttypeiafsnit"/>
    <w:link w:val="Sidefod"/>
    <w:uiPriority w:val="99"/>
    <w:rsid w:val="00417506"/>
    <w:rPr>
      <w:sz w:val="24"/>
      <w:szCs w:val="24"/>
    </w:rPr>
  </w:style>
  <w:style w:type="paragraph" w:customStyle="1" w:styleId="Default">
    <w:name w:val="Default"/>
    <w:rsid w:val="00417506"/>
    <w:pPr>
      <w:autoSpaceDE w:val="0"/>
      <w:autoSpaceDN w:val="0"/>
      <w:adjustRightInd w:val="0"/>
    </w:pPr>
    <w:rPr>
      <w:color w:val="000000"/>
      <w:sz w:val="24"/>
      <w:szCs w:val="24"/>
    </w:rPr>
  </w:style>
  <w:style w:type="character" w:customStyle="1" w:styleId="Overskrift1Tegn">
    <w:name w:val="Overskrift 1 Tegn"/>
    <w:basedOn w:val="Standardskrifttypeiafsnit"/>
    <w:link w:val="Overskrift1"/>
    <w:rsid w:val="00B730DB"/>
    <w:rPr>
      <w:rFonts w:ascii="Verdana" w:hAnsi="Verdana"/>
      <w:b/>
      <w:i/>
      <w:iCs/>
      <w:color w:val="8A1010"/>
      <w:szCs w:val="28"/>
    </w:rPr>
  </w:style>
  <w:style w:type="character" w:customStyle="1" w:styleId="Overskrift4Tegn">
    <w:name w:val="Overskrift 4 Tegn"/>
    <w:basedOn w:val="Standardskrifttypeiafsnit"/>
    <w:link w:val="Overskrift4"/>
    <w:rsid w:val="00B730DB"/>
    <w:rPr>
      <w:rFonts w:ascii="Verdana" w:hAnsi="Verdana"/>
      <w:b/>
      <w:i/>
      <w:iCs/>
      <w:sz w:val="14"/>
      <w:szCs w:val="1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link w:val="Overskrift1Tegn"/>
    <w:qFormat/>
    <w:pPr>
      <w:keepNext/>
      <w:outlineLvl w:val="0"/>
    </w:pPr>
    <w:rPr>
      <w:rFonts w:ascii="Verdana" w:hAnsi="Verdana"/>
      <w:b/>
      <w:i/>
      <w:iCs/>
      <w:color w:val="8A1010"/>
      <w:sz w:val="20"/>
      <w:szCs w:val="28"/>
    </w:rPr>
  </w:style>
  <w:style w:type="paragraph" w:styleId="Overskrift2">
    <w:name w:val="heading 2"/>
    <w:basedOn w:val="Normal"/>
    <w:next w:val="Normal"/>
    <w:qFormat/>
    <w:pPr>
      <w:keepNext/>
      <w:outlineLvl w:val="1"/>
    </w:pPr>
    <w:rPr>
      <w:rFonts w:ascii="Verdana" w:hAnsi="Verdana"/>
      <w:b/>
      <w:bCs/>
      <w:sz w:val="14"/>
      <w:szCs w:val="16"/>
    </w:rPr>
  </w:style>
  <w:style w:type="paragraph" w:styleId="Overskrift3">
    <w:name w:val="heading 3"/>
    <w:basedOn w:val="Normal"/>
    <w:next w:val="Normal"/>
    <w:qFormat/>
    <w:pPr>
      <w:keepNext/>
      <w:outlineLvl w:val="2"/>
    </w:pPr>
    <w:rPr>
      <w:rFonts w:ascii="Verdana" w:hAnsi="Verdana"/>
      <w:sz w:val="32"/>
      <w:szCs w:val="16"/>
    </w:rPr>
  </w:style>
  <w:style w:type="paragraph" w:styleId="Overskrift4">
    <w:name w:val="heading 4"/>
    <w:basedOn w:val="Normal"/>
    <w:next w:val="Normal"/>
    <w:link w:val="Overskrift4Tegn"/>
    <w:qFormat/>
    <w:pPr>
      <w:keepNext/>
      <w:framePr w:hSpace="141" w:wrap="around" w:vAnchor="page" w:hAnchor="margin" w:y="2602"/>
      <w:outlineLvl w:val="3"/>
    </w:pPr>
    <w:rPr>
      <w:rFonts w:ascii="Verdana" w:hAnsi="Verdana"/>
      <w:b/>
      <w:i/>
      <w:iCs/>
      <w:sz w:val="14"/>
      <w:szCs w:val="14"/>
      <w:lang w:val="en-GB"/>
    </w:rPr>
  </w:style>
  <w:style w:type="paragraph" w:styleId="Overskrift5">
    <w:name w:val="heading 5"/>
    <w:basedOn w:val="Normal"/>
    <w:next w:val="Normal"/>
    <w:qFormat/>
    <w:pPr>
      <w:keepNext/>
      <w:outlineLvl w:val="4"/>
    </w:pPr>
    <w:rPr>
      <w:rFonts w:ascii="Verdana" w:hAnsi="Verdana"/>
      <w:color w:val="003366"/>
      <w:sz w:val="32"/>
      <w:szCs w:val="44"/>
    </w:rPr>
  </w:style>
  <w:style w:type="paragraph" w:styleId="Overskrift6">
    <w:name w:val="heading 6"/>
    <w:basedOn w:val="Normal"/>
    <w:next w:val="Normal"/>
    <w:qFormat/>
    <w:pPr>
      <w:keepNext/>
      <w:outlineLvl w:val="5"/>
    </w:pPr>
    <w:rPr>
      <w:rFonts w:ascii="Arial" w:hAnsi="Arial"/>
      <w:b/>
      <w:sz w:val="20"/>
      <w:szCs w:val="20"/>
    </w:rPr>
  </w:style>
  <w:style w:type="paragraph" w:styleId="Overskrift7">
    <w:name w:val="heading 7"/>
    <w:basedOn w:val="Normal"/>
    <w:next w:val="Normal"/>
    <w:qFormat/>
    <w:pPr>
      <w:keepNext/>
      <w:jc w:val="center"/>
      <w:outlineLvl w:val="6"/>
    </w:pPr>
    <w:rPr>
      <w:rFonts w:ascii="Arial" w:hAnsi="Arial"/>
      <w:b/>
      <w:bCs/>
      <w:sz w:val="16"/>
      <w:szCs w:val="20"/>
    </w:rPr>
  </w:style>
  <w:style w:type="paragraph" w:styleId="Overskrift8">
    <w:name w:val="heading 8"/>
    <w:basedOn w:val="Normal"/>
    <w:next w:val="Normal"/>
    <w:qFormat/>
    <w:pPr>
      <w:keepNext/>
      <w:outlineLvl w:val="7"/>
    </w:pPr>
    <w:rPr>
      <w:rFonts w:ascii="Verdana" w:hAnsi="Verdana"/>
      <w:color w:val="FFCC00"/>
      <w:sz w:val="32"/>
      <w:szCs w:val="44"/>
    </w:rPr>
  </w:style>
  <w:style w:type="paragraph" w:styleId="Overskrift9">
    <w:name w:val="heading 9"/>
    <w:basedOn w:val="Normal"/>
    <w:next w:val="Normal"/>
    <w:qFormat/>
    <w:pPr>
      <w:keepNext/>
      <w:outlineLvl w:val="8"/>
    </w:pPr>
    <w:rPr>
      <w:rFonts w:ascii="Verdana" w:hAnsi="Verdana"/>
      <w:b/>
      <w:color w:val="000080"/>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style>
  <w:style w:type="paragraph" w:styleId="Billedtekst">
    <w:name w:val="caption"/>
    <w:basedOn w:val="Normal"/>
    <w:next w:val="Normal"/>
    <w:qFormat/>
    <w:pPr>
      <w:jc w:val="center"/>
    </w:pPr>
    <w:rPr>
      <w:i/>
      <w:iCs/>
      <w:sz w:val="14"/>
      <w:szCs w:val="20"/>
    </w:rPr>
  </w:style>
  <w:style w:type="paragraph" w:styleId="Brdtekst2">
    <w:name w:val="Body Text 2"/>
    <w:basedOn w:val="Normal"/>
    <w:semiHidden/>
    <w:pPr>
      <w:jc w:val="center"/>
    </w:pPr>
    <w:rPr>
      <w:rFonts w:ascii="Arial" w:hAnsi="Arial"/>
      <w:color w:val="808080"/>
      <w:sz w:val="14"/>
      <w:szCs w:val="20"/>
    </w:rPr>
  </w:style>
  <w:style w:type="paragraph" w:styleId="Dokumentoversigt">
    <w:name w:val="Document Map"/>
    <w:basedOn w:val="Normal"/>
    <w:semiHidden/>
    <w:pPr>
      <w:shd w:val="clear" w:color="auto" w:fill="000080"/>
    </w:pPr>
    <w:rPr>
      <w:rFonts w:ascii="Tahoma" w:hAnsi="Tahoma" w:cs="Tahoma"/>
    </w:rPr>
  </w:style>
  <w:style w:type="paragraph" w:styleId="Sidefod">
    <w:name w:val="footer"/>
    <w:basedOn w:val="Normal"/>
    <w:link w:val="SidefodTegn"/>
    <w:uiPriority w:val="99"/>
    <w:pPr>
      <w:tabs>
        <w:tab w:val="center" w:pos="4819"/>
        <w:tab w:val="right" w:pos="9638"/>
      </w:tabs>
    </w:pPr>
  </w:style>
  <w:style w:type="character" w:styleId="BesgtHyperlink">
    <w:name w:val="FollowedHyperlink"/>
    <w:semiHidden/>
    <w:rPr>
      <w:color w:val="800080"/>
      <w:u w:val="single"/>
    </w:rPr>
  </w:style>
  <w:style w:type="paragraph" w:styleId="Brdtekst">
    <w:name w:val="Body Text"/>
    <w:basedOn w:val="Normal"/>
    <w:semiHidden/>
    <w:rPr>
      <w:rFonts w:ascii="News Gothic MT" w:hAnsi="News Gothic MT"/>
      <w:sz w:val="16"/>
      <w:szCs w:val="20"/>
    </w:rPr>
  </w:style>
  <w:style w:type="paragraph" w:styleId="Markeringsbobletekst">
    <w:name w:val="Balloon Text"/>
    <w:basedOn w:val="Normal"/>
    <w:semiHidden/>
    <w:rPr>
      <w:rFonts w:ascii="Tahoma" w:hAnsi="Tahoma" w:cs="Tahoma"/>
      <w:sz w:val="16"/>
      <w:szCs w:val="16"/>
    </w:rPr>
  </w:style>
  <w:style w:type="character" w:styleId="Sidetal">
    <w:name w:val="page number"/>
    <w:basedOn w:val="Standardskrifttypeiafsnit"/>
    <w:semiHidden/>
  </w:style>
  <w:style w:type="character" w:styleId="Hyperlink">
    <w:name w:val="Hyperlink"/>
    <w:semiHidden/>
    <w:rPr>
      <w:color w:val="0000FF"/>
      <w:u w:val="single"/>
    </w:rPr>
  </w:style>
  <w:style w:type="paragraph" w:styleId="Brdtekst3">
    <w:name w:val="Body Text 3"/>
    <w:basedOn w:val="Normal"/>
    <w:semiHidden/>
    <w:pPr>
      <w:framePr w:hSpace="141" w:wrap="around" w:vAnchor="page" w:hAnchor="margin" w:y="2602"/>
    </w:pPr>
    <w:rPr>
      <w:rFonts w:ascii="Verdana" w:hAnsi="Verdana"/>
      <w:sz w:val="14"/>
      <w:szCs w:val="14"/>
    </w:rPr>
  </w:style>
  <w:style w:type="character" w:customStyle="1" w:styleId="Overskrift5Tegn">
    <w:name w:val="Overskrift 5 Tegn"/>
    <w:rPr>
      <w:rFonts w:ascii="Verdana" w:hAnsi="Verdana"/>
      <w:color w:val="003366"/>
      <w:sz w:val="32"/>
      <w:szCs w:val="44"/>
    </w:rPr>
  </w:style>
  <w:style w:type="table" w:styleId="Tabel-Gitter">
    <w:name w:val="Table Grid"/>
    <w:basedOn w:val="Tabel-Normal"/>
    <w:uiPriority w:val="59"/>
    <w:rsid w:val="0011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3071"/>
    <w:pPr>
      <w:spacing w:after="330"/>
    </w:pPr>
  </w:style>
  <w:style w:type="paragraph" w:styleId="Listeafsnit">
    <w:name w:val="List Paragraph"/>
    <w:basedOn w:val="Normal"/>
    <w:uiPriority w:val="34"/>
    <w:qFormat/>
    <w:rsid w:val="00417506"/>
    <w:pPr>
      <w:spacing w:before="240"/>
      <w:ind w:left="720"/>
      <w:contextualSpacing/>
    </w:pPr>
    <w:rPr>
      <w:rFonts w:ascii="Arial" w:hAnsi="Arial"/>
      <w:szCs w:val="20"/>
      <w:lang w:eastAsia="en-US"/>
    </w:rPr>
  </w:style>
  <w:style w:type="character" w:customStyle="1" w:styleId="SidefodTegn">
    <w:name w:val="Sidefod Tegn"/>
    <w:basedOn w:val="Standardskrifttypeiafsnit"/>
    <w:link w:val="Sidefod"/>
    <w:uiPriority w:val="99"/>
    <w:rsid w:val="00417506"/>
    <w:rPr>
      <w:sz w:val="24"/>
      <w:szCs w:val="24"/>
    </w:rPr>
  </w:style>
  <w:style w:type="paragraph" w:customStyle="1" w:styleId="Default">
    <w:name w:val="Default"/>
    <w:rsid w:val="00417506"/>
    <w:pPr>
      <w:autoSpaceDE w:val="0"/>
      <w:autoSpaceDN w:val="0"/>
      <w:adjustRightInd w:val="0"/>
    </w:pPr>
    <w:rPr>
      <w:color w:val="000000"/>
      <w:sz w:val="24"/>
      <w:szCs w:val="24"/>
    </w:rPr>
  </w:style>
  <w:style w:type="character" w:customStyle="1" w:styleId="Overskrift1Tegn">
    <w:name w:val="Overskrift 1 Tegn"/>
    <w:basedOn w:val="Standardskrifttypeiafsnit"/>
    <w:link w:val="Overskrift1"/>
    <w:rsid w:val="00B730DB"/>
    <w:rPr>
      <w:rFonts w:ascii="Verdana" w:hAnsi="Verdana"/>
      <w:b/>
      <w:i/>
      <w:iCs/>
      <w:color w:val="8A1010"/>
      <w:szCs w:val="28"/>
    </w:rPr>
  </w:style>
  <w:style w:type="character" w:customStyle="1" w:styleId="Overskrift4Tegn">
    <w:name w:val="Overskrift 4 Tegn"/>
    <w:basedOn w:val="Standardskrifttypeiafsnit"/>
    <w:link w:val="Overskrift4"/>
    <w:rsid w:val="00B730DB"/>
    <w:rPr>
      <w:rFonts w:ascii="Verdana" w:hAnsi="Verdana"/>
      <w:b/>
      <w:i/>
      <w:iCs/>
      <w:sz w:val="14"/>
      <w:szCs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todenmark.dk/contact-siri"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newtodenmark.dk/personaldata"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idanmark.dk/personoplysninger"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yidanmark.dk/kontakt-siri" TargetMode="External"/><Relationship Id="rId22" Type="http://schemas.openxmlformats.org/officeDocument/2006/relationships/footer" Target="footer5.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39E86-5903-4E32-BB26-1E09DA07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6418</Words>
  <Characters>39154</Characters>
  <Application>Microsoft Office Word</Application>
  <DocSecurity>0</DocSecurity>
  <Lines>326</Lines>
  <Paragraphs>90</Paragraphs>
  <ScaleCrop>false</ScaleCrop>
  <HeadingPairs>
    <vt:vector size="2" baseType="variant">
      <vt:variant>
        <vt:lpstr>Titel</vt:lpstr>
      </vt:variant>
      <vt:variant>
        <vt:i4>1</vt:i4>
      </vt:variant>
    </vt:vector>
  </HeadingPairs>
  <TitlesOfParts>
    <vt:vector size="1" baseType="lpstr">
      <vt:lpstr>Ansøgning om EU-opholdsdokument</vt:lpstr>
    </vt:vector>
  </TitlesOfParts>
  <Company>Hewlett-Packard</Company>
  <LinksUpToDate>false</LinksUpToDate>
  <CharactersWithSpaces>45482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EU-opholdsdokument</dc:title>
  <dc:creator>Anders</dc:creator>
  <cp:lastModifiedBy>Kübra Uzan</cp:lastModifiedBy>
  <cp:revision>16</cp:revision>
  <cp:lastPrinted>2019-06-12T13:21:00Z</cp:lastPrinted>
  <dcterms:created xsi:type="dcterms:W3CDTF">2019-03-14T12:00:00Z</dcterms:created>
  <dcterms:modified xsi:type="dcterms:W3CDTF">2019-06-12T13:22:00Z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