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56" w:rsidRPr="00E979C9" w:rsidRDefault="00D5058C" w:rsidP="00723F56">
      <w:pPr>
        <w:outlineLvl w:val="0"/>
        <w:rPr>
          <w:b/>
          <w:szCs w:val="24"/>
        </w:rPr>
      </w:pPr>
      <w:r w:rsidRPr="00E979C9">
        <w:rPr>
          <w:b/>
        </w:rPr>
        <w:t>RETTELSESBLAD</w:t>
      </w:r>
      <w:r w:rsidR="00723F56" w:rsidRPr="00E979C9">
        <w:rPr>
          <w:b/>
        </w:rPr>
        <w:t xml:space="preserve"> til studieordningen for </w:t>
      </w:r>
      <w:r w:rsidR="00723F56" w:rsidRPr="00E979C9">
        <w:rPr>
          <w:b/>
          <w:szCs w:val="24"/>
        </w:rPr>
        <w:t xml:space="preserve">Bachelor (BA) i erhvervsøkonomi – erhvervssprog, </w:t>
      </w:r>
      <w:proofErr w:type="spellStart"/>
      <w:r w:rsidR="00723F56" w:rsidRPr="00E979C9">
        <w:rPr>
          <w:b/>
          <w:szCs w:val="24"/>
        </w:rPr>
        <w:t>negot</w:t>
      </w:r>
      <w:proofErr w:type="spellEnd"/>
      <w:r w:rsidR="00723F56" w:rsidRPr="00E979C9">
        <w:rPr>
          <w:b/>
          <w:szCs w:val="24"/>
        </w:rPr>
        <w:t xml:space="preserve"> (Arabisk, engelsk, spansk eller tysk) – 2013, </w:t>
      </w:r>
      <w:r w:rsidRPr="00E979C9">
        <w:rPr>
          <w:b/>
          <w:szCs w:val="24"/>
        </w:rPr>
        <w:t>samt tidligere studieordninger.</w:t>
      </w:r>
    </w:p>
    <w:p w:rsidR="00D5058C" w:rsidRPr="00E979C9" w:rsidRDefault="00D5058C" w:rsidP="00D5058C">
      <w:pPr>
        <w:tabs>
          <w:tab w:val="left" w:pos="426"/>
        </w:tabs>
        <w:ind w:right="-31"/>
        <w:rPr>
          <w:b/>
        </w:rPr>
      </w:pPr>
      <w:r w:rsidRPr="00E979C9">
        <w:rPr>
          <w:b/>
        </w:rPr>
        <w:t>Rettelserne vedr. ændringer i ECTS vægtning på arabiskretningen gælder dog kun studerende optaget fra og med 1. september 2014.</w:t>
      </w:r>
    </w:p>
    <w:p w:rsidR="00D5058C" w:rsidRPr="00E979C9" w:rsidRDefault="00D5058C" w:rsidP="00723F56">
      <w:pPr>
        <w:outlineLvl w:val="0"/>
        <w:rPr>
          <w:b/>
          <w:szCs w:val="24"/>
        </w:rPr>
      </w:pPr>
    </w:p>
    <w:p w:rsidR="00723F56" w:rsidRPr="00E979C9" w:rsidRDefault="00A67630" w:rsidP="00C310B1">
      <w:pPr>
        <w:tabs>
          <w:tab w:val="left" w:pos="426"/>
        </w:tabs>
        <w:ind w:right="-31"/>
        <w:rPr>
          <w:b/>
        </w:rPr>
      </w:pPr>
      <w:r w:rsidRPr="00E979C9">
        <w:rPr>
          <w:b/>
        </w:rPr>
        <w:t xml:space="preserve">Godkendt i Studienævn for </w:t>
      </w:r>
      <w:proofErr w:type="spellStart"/>
      <w:r w:rsidRPr="00E979C9">
        <w:rPr>
          <w:b/>
        </w:rPr>
        <w:t>negot</w:t>
      </w:r>
      <w:proofErr w:type="spellEnd"/>
      <w:r w:rsidRPr="00E979C9">
        <w:rPr>
          <w:b/>
        </w:rPr>
        <w:t xml:space="preserve">.-studier </w:t>
      </w:r>
      <w:r w:rsidR="001203F3">
        <w:rPr>
          <w:b/>
        </w:rPr>
        <w:t>11</w:t>
      </w:r>
      <w:r w:rsidRPr="00E979C9">
        <w:rPr>
          <w:b/>
        </w:rPr>
        <w:t>. september</w:t>
      </w:r>
      <w:r w:rsidR="00705AD9">
        <w:rPr>
          <w:b/>
        </w:rPr>
        <w:t xml:space="preserve"> 2014</w:t>
      </w:r>
      <w:r w:rsidRPr="00E979C9">
        <w:rPr>
          <w:b/>
        </w:rPr>
        <w:t>.</w:t>
      </w:r>
    </w:p>
    <w:p w:rsidR="00A67630" w:rsidRPr="00E979C9" w:rsidRDefault="00A67630" w:rsidP="00C310B1">
      <w:pPr>
        <w:tabs>
          <w:tab w:val="left" w:pos="426"/>
        </w:tabs>
        <w:ind w:right="-31"/>
        <w:rPr>
          <w:b/>
        </w:rPr>
      </w:pPr>
      <w:r w:rsidRPr="00E979C9">
        <w:rPr>
          <w:b/>
        </w:rPr>
        <w:t xml:space="preserve">Godkendt af dekanen for Det Humanistiske Fakultet </w:t>
      </w:r>
      <w:r w:rsidR="00705AD9">
        <w:rPr>
          <w:b/>
        </w:rPr>
        <w:t xml:space="preserve">den </w:t>
      </w:r>
      <w:r w:rsidR="00976F3D">
        <w:rPr>
          <w:b/>
        </w:rPr>
        <w:t>22. oktober 2014.</w:t>
      </w:r>
      <w:bookmarkStart w:id="0" w:name="_GoBack"/>
      <w:bookmarkEnd w:id="0"/>
    </w:p>
    <w:p w:rsidR="00965AE6" w:rsidRPr="00E979C9" w:rsidRDefault="00965AE6" w:rsidP="00C310B1">
      <w:pPr>
        <w:tabs>
          <w:tab w:val="left" w:pos="426"/>
        </w:tabs>
        <w:ind w:right="-31"/>
        <w:rPr>
          <w:b/>
        </w:rPr>
      </w:pPr>
    </w:p>
    <w:p w:rsidR="00705AD9" w:rsidRPr="00705AD9" w:rsidRDefault="00705AD9" w:rsidP="00705AD9">
      <w:pPr>
        <w:pStyle w:val="Brdtekst"/>
        <w:kinsoku w:val="0"/>
        <w:overflowPunct w:val="0"/>
        <w:spacing w:line="245" w:lineRule="exact"/>
        <w:rPr>
          <w:b/>
          <w:bCs/>
          <w:i/>
          <w:iCs/>
        </w:rPr>
      </w:pPr>
      <w:bookmarkStart w:id="1" w:name="b._Målbeskrivelser"/>
      <w:bookmarkStart w:id="2" w:name="Samdriftsfag"/>
      <w:bookmarkEnd w:id="1"/>
      <w:bookmarkEnd w:id="2"/>
      <w:r w:rsidRPr="00705AD9">
        <w:rPr>
          <w:b/>
          <w:spacing w:val="-1"/>
        </w:rPr>
        <w:t>Samdriftsfag</w:t>
      </w:r>
    </w:p>
    <w:tbl>
      <w:tblPr>
        <w:tblW w:w="8984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2909"/>
        <w:gridCol w:w="1701"/>
        <w:gridCol w:w="209"/>
        <w:gridCol w:w="2780"/>
      </w:tblGrid>
      <w:tr w:rsidR="00705AD9" w:rsidTr="00884D53">
        <w:trPr>
          <w:trHeight w:hRule="exact" w:val="281"/>
        </w:trPr>
        <w:tc>
          <w:tcPr>
            <w:tcW w:w="62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705AD9" w:rsidRDefault="00705AD9">
            <w:pPr>
              <w:pStyle w:val="TableParagraph"/>
              <w:kinsoku w:val="0"/>
              <w:overflowPunct w:val="0"/>
              <w:spacing w:line="272" w:lineRule="exact"/>
              <w:ind w:left="107"/>
            </w:pPr>
            <w:r>
              <w:rPr>
                <w:b/>
                <w:bCs/>
                <w:spacing w:val="-1"/>
              </w:rPr>
              <w:t>Mundtlig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kommunikation</w:t>
            </w:r>
            <w:r>
              <w:rPr>
                <w:b/>
                <w:bCs/>
              </w:rPr>
              <w:t xml:space="preserve"> 2 </w:t>
            </w:r>
            <w:r>
              <w:rPr>
                <w:b/>
                <w:bCs/>
                <w:spacing w:val="-1"/>
              </w:rPr>
              <w:t>(spansk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eller tysk)</w:t>
            </w:r>
          </w:p>
          <w:p w:rsidR="00705AD9" w:rsidRPr="00705AD9" w:rsidRDefault="00705AD9">
            <w:pPr>
              <w:pStyle w:val="TableParagraph"/>
              <w:kinsoku w:val="0"/>
              <w:overflowPunct w:val="0"/>
              <w:spacing w:before="91"/>
              <w:ind w:left="107"/>
              <w:rPr>
                <w:lang w:val="en-US"/>
              </w:rPr>
            </w:pPr>
            <w:r w:rsidRPr="00705AD9">
              <w:rPr>
                <w:spacing w:val="-1"/>
                <w:lang w:val="en-US"/>
              </w:rPr>
              <w:t>(Oral</w:t>
            </w:r>
            <w:r w:rsidRPr="00705AD9">
              <w:rPr>
                <w:lang w:val="en-US"/>
              </w:rPr>
              <w:t xml:space="preserve"> </w:t>
            </w:r>
            <w:r w:rsidRPr="00705AD9">
              <w:rPr>
                <w:spacing w:val="-1"/>
                <w:lang w:val="en-US"/>
              </w:rPr>
              <w:t>Communication</w:t>
            </w:r>
            <w:r w:rsidRPr="00705AD9">
              <w:rPr>
                <w:lang w:val="en-US"/>
              </w:rPr>
              <w:t xml:space="preserve"> 1, </w:t>
            </w:r>
            <w:r w:rsidRPr="00705AD9">
              <w:rPr>
                <w:spacing w:val="-1"/>
                <w:lang w:val="en-US"/>
              </w:rPr>
              <w:t>Spanish</w:t>
            </w:r>
            <w:r w:rsidRPr="00705AD9">
              <w:rPr>
                <w:lang w:val="en-US"/>
              </w:rPr>
              <w:t xml:space="preserve"> or</w:t>
            </w:r>
            <w:r w:rsidRPr="00705AD9">
              <w:rPr>
                <w:spacing w:val="-1"/>
                <w:lang w:val="en-US"/>
              </w:rPr>
              <w:t xml:space="preserve"> German)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705AD9" w:rsidRDefault="00705AD9">
            <w:pPr>
              <w:pStyle w:val="TableParagraph"/>
              <w:kinsoku w:val="0"/>
              <w:overflowPunct w:val="0"/>
              <w:spacing w:before="30"/>
              <w:ind w:left="107"/>
            </w:pPr>
            <w:proofErr w:type="spellStart"/>
            <w:r>
              <w:rPr>
                <w:spacing w:val="-1"/>
                <w:sz w:val="20"/>
                <w:szCs w:val="20"/>
              </w:rPr>
              <w:t>Undervisningsaktivitetsnr</w:t>
            </w:r>
            <w:proofErr w:type="spellEnd"/>
            <w:r>
              <w:rPr>
                <w:spacing w:val="-1"/>
                <w:sz w:val="20"/>
                <w:szCs w:val="20"/>
              </w:rPr>
              <w:t>.:</w:t>
            </w:r>
          </w:p>
        </w:tc>
      </w:tr>
      <w:tr w:rsidR="00705AD9" w:rsidTr="00884D53">
        <w:trPr>
          <w:trHeight w:hRule="exact" w:val="466"/>
        </w:trPr>
        <w:tc>
          <w:tcPr>
            <w:tcW w:w="62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705AD9" w:rsidRDefault="00705AD9">
            <w:pPr>
              <w:pStyle w:val="TableParagraph"/>
              <w:kinsoku w:val="0"/>
              <w:overflowPunct w:val="0"/>
              <w:spacing w:before="30"/>
              <w:ind w:left="107"/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705AD9" w:rsidRDefault="00705AD9">
            <w:pPr>
              <w:pStyle w:val="TableParagraph"/>
              <w:kinsoku w:val="0"/>
              <w:overflowPunct w:val="0"/>
              <w:ind w:left="107" w:right="2033"/>
            </w:pPr>
            <w:r>
              <w:rPr>
                <w:spacing w:val="-1"/>
                <w:sz w:val="20"/>
                <w:szCs w:val="20"/>
              </w:rPr>
              <w:t>Spansk: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Tysk:</w:t>
            </w:r>
          </w:p>
        </w:tc>
      </w:tr>
      <w:tr w:rsidR="00705AD9" w:rsidTr="00884D53">
        <w:trPr>
          <w:trHeight w:hRule="exact" w:val="833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52" w:line="270" w:lineRule="auto"/>
              <w:ind w:left="107" w:right="391"/>
              <w:rPr>
                <w:sz w:val="20"/>
                <w:szCs w:val="20"/>
              </w:rPr>
            </w:pPr>
            <w:r w:rsidRPr="00884D53">
              <w:rPr>
                <w:b/>
                <w:bCs/>
                <w:spacing w:val="-1"/>
                <w:sz w:val="20"/>
                <w:szCs w:val="20"/>
              </w:rPr>
              <w:t>Studium/</w:t>
            </w:r>
            <w:r w:rsidRPr="00884D53"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884D53">
              <w:rPr>
                <w:b/>
                <w:bCs/>
                <w:spacing w:val="-1"/>
                <w:sz w:val="20"/>
                <w:szCs w:val="20"/>
              </w:rPr>
              <w:t>studieord-</w:t>
            </w:r>
            <w:r w:rsidRPr="00884D53">
              <w:rPr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884D53">
              <w:rPr>
                <w:b/>
                <w:bCs/>
                <w:spacing w:val="-1"/>
                <w:sz w:val="20"/>
                <w:szCs w:val="20"/>
              </w:rPr>
              <w:t>nings</w:t>
            </w:r>
            <w:proofErr w:type="spellEnd"/>
            <w:r w:rsidRPr="00884D53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84D53">
              <w:rPr>
                <w:b/>
                <w:bCs/>
                <w:spacing w:val="-1"/>
                <w:sz w:val="20"/>
                <w:szCs w:val="20"/>
              </w:rPr>
              <w:t>nr</w:t>
            </w:r>
            <w:proofErr w:type="spellEnd"/>
            <w:r w:rsidRPr="00884D53">
              <w:rPr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7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ind w:left="104" w:right="347"/>
              <w:rPr>
                <w:spacing w:val="-1"/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 xml:space="preserve">Bachelor </w:t>
            </w:r>
            <w:r w:rsidRPr="00884D53">
              <w:rPr>
                <w:sz w:val="20"/>
                <w:szCs w:val="20"/>
              </w:rPr>
              <w:t>(BA)</w:t>
            </w:r>
            <w:r w:rsidRPr="00884D53">
              <w:rPr>
                <w:spacing w:val="-1"/>
                <w:sz w:val="20"/>
                <w:szCs w:val="20"/>
              </w:rPr>
              <w:t xml:space="preserve"> </w:t>
            </w:r>
            <w:r w:rsidRPr="00884D53">
              <w:rPr>
                <w:sz w:val="20"/>
                <w:szCs w:val="20"/>
              </w:rPr>
              <w:t xml:space="preserve">i erhvervsøkonomi – </w:t>
            </w:r>
            <w:r w:rsidRPr="00884D53">
              <w:rPr>
                <w:spacing w:val="-1"/>
                <w:sz w:val="20"/>
                <w:szCs w:val="20"/>
              </w:rPr>
              <w:t>erhvervssprog,</w:t>
            </w:r>
            <w:r w:rsidRPr="00884D53">
              <w:rPr>
                <w:sz w:val="20"/>
                <w:szCs w:val="20"/>
              </w:rPr>
              <w:t xml:space="preserve"> </w:t>
            </w:r>
            <w:proofErr w:type="spellStart"/>
            <w:r w:rsidRPr="00884D53">
              <w:rPr>
                <w:spacing w:val="-1"/>
                <w:sz w:val="20"/>
                <w:szCs w:val="20"/>
              </w:rPr>
              <w:t>negot</w:t>
            </w:r>
            <w:proofErr w:type="spellEnd"/>
            <w:r w:rsidRPr="00884D53">
              <w:rPr>
                <w:spacing w:val="-1"/>
                <w:sz w:val="20"/>
                <w:szCs w:val="20"/>
              </w:rPr>
              <w:t>.</w:t>
            </w:r>
            <w:r w:rsidRPr="00884D53">
              <w:rPr>
                <w:sz w:val="20"/>
                <w:szCs w:val="20"/>
              </w:rPr>
              <w:t xml:space="preserve"> spansk og</w:t>
            </w:r>
            <w:r w:rsidRPr="00884D53">
              <w:rPr>
                <w:spacing w:val="-3"/>
                <w:sz w:val="20"/>
                <w:szCs w:val="20"/>
              </w:rPr>
              <w:t xml:space="preserve"> </w:t>
            </w:r>
            <w:r w:rsidRPr="00884D53">
              <w:rPr>
                <w:sz w:val="20"/>
                <w:szCs w:val="20"/>
              </w:rPr>
              <w:t>tysk/</w:t>
            </w:r>
            <w:r w:rsidRPr="00884D53">
              <w:rPr>
                <w:spacing w:val="39"/>
                <w:sz w:val="20"/>
                <w:szCs w:val="20"/>
              </w:rPr>
              <w:t xml:space="preserve"> </w:t>
            </w:r>
            <w:r w:rsidRPr="00884D53">
              <w:rPr>
                <w:spacing w:val="-1"/>
                <w:sz w:val="20"/>
                <w:szCs w:val="20"/>
              </w:rPr>
              <w:t>Spanske studier</w:t>
            </w:r>
          </w:p>
          <w:p w:rsidR="00705AD9" w:rsidRPr="00884D53" w:rsidRDefault="00705AD9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 xml:space="preserve">BA </w:t>
            </w:r>
            <w:r w:rsidRPr="00884D53">
              <w:rPr>
                <w:sz w:val="20"/>
                <w:szCs w:val="20"/>
              </w:rPr>
              <w:t>i</w:t>
            </w:r>
            <w:r w:rsidRPr="00884D53">
              <w:rPr>
                <w:spacing w:val="2"/>
                <w:sz w:val="20"/>
                <w:szCs w:val="20"/>
              </w:rPr>
              <w:t xml:space="preserve"> </w:t>
            </w:r>
            <w:r w:rsidRPr="00884D53">
              <w:rPr>
                <w:spacing w:val="-1"/>
                <w:sz w:val="20"/>
                <w:szCs w:val="20"/>
              </w:rPr>
              <w:t>International</w:t>
            </w:r>
            <w:r w:rsidRPr="00884D53">
              <w:rPr>
                <w:sz w:val="20"/>
                <w:szCs w:val="20"/>
              </w:rPr>
              <w:t xml:space="preserve"> </w:t>
            </w:r>
            <w:r w:rsidRPr="00884D53">
              <w:rPr>
                <w:spacing w:val="-1"/>
                <w:sz w:val="20"/>
                <w:szCs w:val="20"/>
              </w:rPr>
              <w:t>Virksomhedskommunikation</w:t>
            </w:r>
          </w:p>
        </w:tc>
      </w:tr>
      <w:tr w:rsidR="00705AD9" w:rsidTr="00884D53">
        <w:trPr>
          <w:trHeight w:hRule="exact" w:val="833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05AD9" w:rsidRPr="00884D53" w:rsidRDefault="00705AD9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884D53">
              <w:rPr>
                <w:b/>
                <w:bCs/>
                <w:sz w:val="20"/>
                <w:szCs w:val="20"/>
              </w:rPr>
              <w:t>ECTS-vægt: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>IVK:</w:t>
            </w:r>
            <w:r w:rsidRPr="00884D53">
              <w:rPr>
                <w:sz w:val="20"/>
                <w:szCs w:val="20"/>
              </w:rPr>
              <w:t xml:space="preserve"> 5 </w:t>
            </w:r>
            <w:r w:rsidRPr="00884D53">
              <w:rPr>
                <w:spacing w:val="-1"/>
                <w:sz w:val="20"/>
                <w:szCs w:val="20"/>
              </w:rPr>
              <w:t>ECTS</w:t>
            </w:r>
            <w:r w:rsidRPr="00884D53">
              <w:rPr>
                <w:sz w:val="20"/>
                <w:szCs w:val="20"/>
              </w:rPr>
              <w:t xml:space="preserve"> /</w:t>
            </w:r>
          </w:p>
          <w:p w:rsidR="00705AD9" w:rsidRPr="00884D53" w:rsidRDefault="00705AD9">
            <w:pPr>
              <w:pStyle w:val="TableParagraph"/>
              <w:kinsoku w:val="0"/>
              <w:overflowPunct w:val="0"/>
              <w:ind w:left="104" w:right="198"/>
              <w:rPr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>Negot.</w:t>
            </w:r>
            <w:r w:rsidRPr="00884D53">
              <w:rPr>
                <w:sz w:val="20"/>
                <w:szCs w:val="20"/>
              </w:rPr>
              <w:t xml:space="preserve"> og</w:t>
            </w:r>
            <w:r w:rsidRPr="00884D53">
              <w:rPr>
                <w:spacing w:val="-3"/>
                <w:sz w:val="20"/>
                <w:szCs w:val="20"/>
              </w:rPr>
              <w:t xml:space="preserve"> </w:t>
            </w:r>
            <w:r w:rsidRPr="00884D53">
              <w:rPr>
                <w:sz w:val="20"/>
                <w:szCs w:val="20"/>
              </w:rPr>
              <w:t>Spanske</w:t>
            </w:r>
            <w:r w:rsidRPr="00884D53">
              <w:rPr>
                <w:spacing w:val="-1"/>
                <w:sz w:val="20"/>
                <w:szCs w:val="20"/>
              </w:rPr>
              <w:t xml:space="preserve"> </w:t>
            </w:r>
            <w:r w:rsidRPr="00884D53">
              <w:rPr>
                <w:sz w:val="20"/>
                <w:szCs w:val="20"/>
              </w:rPr>
              <w:t>studier: 2,5</w:t>
            </w:r>
            <w:r w:rsidRPr="00884D53">
              <w:rPr>
                <w:spacing w:val="24"/>
                <w:sz w:val="20"/>
                <w:szCs w:val="20"/>
              </w:rPr>
              <w:t xml:space="preserve"> </w:t>
            </w:r>
            <w:r w:rsidRPr="00884D53">
              <w:rPr>
                <w:spacing w:val="-1"/>
                <w:sz w:val="20"/>
                <w:szCs w:val="20"/>
              </w:rPr>
              <w:t>ECTS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05AD9" w:rsidRPr="00884D53" w:rsidRDefault="00705AD9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884D53">
              <w:rPr>
                <w:b/>
                <w:bCs/>
                <w:spacing w:val="1"/>
                <w:sz w:val="20"/>
                <w:szCs w:val="20"/>
              </w:rPr>
              <w:t>By:</w:t>
            </w:r>
          </w:p>
        </w:tc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05AD9" w:rsidRPr="00884D53" w:rsidRDefault="00705AD9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>Odense</w:t>
            </w:r>
          </w:p>
        </w:tc>
      </w:tr>
      <w:tr w:rsidR="00705AD9" w:rsidTr="00884D53">
        <w:trPr>
          <w:trHeight w:hRule="exact" w:val="523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7" w:line="260" w:lineRule="exact"/>
              <w:ind w:left="107" w:right="403"/>
              <w:rPr>
                <w:sz w:val="20"/>
                <w:szCs w:val="20"/>
              </w:rPr>
            </w:pPr>
            <w:r w:rsidRPr="00884D53">
              <w:rPr>
                <w:b/>
                <w:bCs/>
                <w:spacing w:val="-1"/>
                <w:sz w:val="20"/>
                <w:szCs w:val="20"/>
              </w:rPr>
              <w:t>Semester-</w:t>
            </w:r>
            <w:r w:rsidRPr="00884D53"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884D53">
              <w:rPr>
                <w:b/>
                <w:bCs/>
                <w:spacing w:val="-1"/>
                <w:sz w:val="20"/>
                <w:szCs w:val="20"/>
              </w:rPr>
              <w:t>placering: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113"/>
              <w:ind w:left="104"/>
              <w:rPr>
                <w:sz w:val="20"/>
                <w:szCs w:val="20"/>
              </w:rPr>
            </w:pPr>
            <w:r w:rsidRPr="00884D53">
              <w:rPr>
                <w:sz w:val="20"/>
                <w:szCs w:val="20"/>
              </w:rPr>
              <w:t xml:space="preserve">2. </w:t>
            </w:r>
            <w:r w:rsidRPr="00884D53">
              <w:rPr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7" w:line="260" w:lineRule="exact"/>
              <w:ind w:left="106" w:right="263"/>
              <w:rPr>
                <w:sz w:val="20"/>
                <w:szCs w:val="20"/>
              </w:rPr>
            </w:pPr>
            <w:r w:rsidRPr="00884D53">
              <w:rPr>
                <w:b/>
                <w:bCs/>
                <w:w w:val="95"/>
                <w:sz w:val="20"/>
                <w:szCs w:val="20"/>
              </w:rPr>
              <w:t>Fagansvarligt</w:t>
            </w:r>
            <w:r w:rsidRPr="00884D53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884D53">
              <w:rPr>
                <w:b/>
                <w:bCs/>
                <w:spacing w:val="-1"/>
                <w:sz w:val="20"/>
                <w:szCs w:val="20"/>
              </w:rPr>
              <w:t>institut:</w:t>
            </w:r>
          </w:p>
        </w:tc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113"/>
              <w:ind w:left="107"/>
              <w:rPr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>Sprog</w:t>
            </w:r>
            <w:r w:rsidRPr="00884D53">
              <w:rPr>
                <w:spacing w:val="-3"/>
                <w:sz w:val="20"/>
                <w:szCs w:val="20"/>
              </w:rPr>
              <w:t xml:space="preserve"> </w:t>
            </w:r>
            <w:r w:rsidRPr="00884D53">
              <w:rPr>
                <w:spacing w:val="1"/>
                <w:sz w:val="20"/>
                <w:szCs w:val="20"/>
              </w:rPr>
              <w:t>og</w:t>
            </w:r>
            <w:r w:rsidRPr="00884D53">
              <w:rPr>
                <w:spacing w:val="-3"/>
                <w:sz w:val="20"/>
                <w:szCs w:val="20"/>
              </w:rPr>
              <w:t xml:space="preserve"> </w:t>
            </w:r>
            <w:r w:rsidRPr="00884D53">
              <w:rPr>
                <w:sz w:val="20"/>
                <w:szCs w:val="20"/>
              </w:rPr>
              <w:t>Kommunikation</w:t>
            </w:r>
          </w:p>
        </w:tc>
      </w:tr>
      <w:tr w:rsidR="00705AD9" w:rsidTr="00884D53">
        <w:trPr>
          <w:trHeight w:hRule="exact" w:val="557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45" w:line="270" w:lineRule="auto"/>
              <w:ind w:left="107" w:right="269"/>
              <w:rPr>
                <w:sz w:val="20"/>
                <w:szCs w:val="20"/>
              </w:rPr>
            </w:pPr>
            <w:r w:rsidRPr="00884D53">
              <w:rPr>
                <w:b/>
                <w:bCs/>
                <w:spacing w:val="-1"/>
                <w:sz w:val="20"/>
                <w:szCs w:val="20"/>
              </w:rPr>
              <w:t>Undervis-</w:t>
            </w:r>
            <w:r w:rsidRPr="00884D53"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884D53">
              <w:rPr>
                <w:b/>
                <w:bCs/>
                <w:spacing w:val="-1"/>
                <w:sz w:val="20"/>
                <w:szCs w:val="20"/>
              </w:rPr>
              <w:t>ningssprog</w:t>
            </w:r>
            <w:proofErr w:type="spellEnd"/>
            <w:r w:rsidRPr="00884D53">
              <w:rPr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130"/>
              <w:ind w:left="104"/>
              <w:rPr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>spansk</w:t>
            </w:r>
            <w:r w:rsidRPr="00884D53">
              <w:rPr>
                <w:sz w:val="20"/>
                <w:szCs w:val="20"/>
              </w:rPr>
              <w:t xml:space="preserve"> </w:t>
            </w:r>
            <w:r w:rsidRPr="00884D53">
              <w:rPr>
                <w:spacing w:val="-1"/>
                <w:sz w:val="20"/>
                <w:szCs w:val="20"/>
              </w:rPr>
              <w:t xml:space="preserve">eller </w:t>
            </w:r>
            <w:r w:rsidRPr="00884D53">
              <w:rPr>
                <w:sz w:val="20"/>
                <w:szCs w:val="20"/>
              </w:rPr>
              <w:t>tysk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174"/>
              <w:ind w:left="106"/>
              <w:rPr>
                <w:sz w:val="20"/>
                <w:szCs w:val="20"/>
              </w:rPr>
            </w:pPr>
            <w:r w:rsidRPr="00884D53">
              <w:rPr>
                <w:b/>
                <w:bCs/>
                <w:sz w:val="20"/>
                <w:szCs w:val="20"/>
              </w:rPr>
              <w:t>Fagansvarlig:</w:t>
            </w:r>
          </w:p>
        </w:tc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53" w:rsidRDefault="00705AD9">
            <w:pPr>
              <w:pStyle w:val="TableParagraph"/>
              <w:kinsoku w:val="0"/>
              <w:overflowPunct w:val="0"/>
              <w:ind w:left="107" w:right="306"/>
              <w:rPr>
                <w:spacing w:val="31"/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>spansk:</w:t>
            </w:r>
            <w:r w:rsidRPr="00884D53">
              <w:rPr>
                <w:sz w:val="20"/>
                <w:szCs w:val="20"/>
              </w:rPr>
              <w:t xml:space="preserve"> </w:t>
            </w:r>
            <w:r w:rsidRPr="00884D53">
              <w:rPr>
                <w:spacing w:val="-1"/>
                <w:sz w:val="20"/>
                <w:szCs w:val="20"/>
              </w:rPr>
              <w:t xml:space="preserve">Teresa </w:t>
            </w:r>
            <w:proofErr w:type="spellStart"/>
            <w:r w:rsidRPr="00884D53">
              <w:rPr>
                <w:spacing w:val="-1"/>
                <w:sz w:val="20"/>
                <w:szCs w:val="20"/>
              </w:rPr>
              <w:t>Cadierno</w:t>
            </w:r>
            <w:proofErr w:type="spellEnd"/>
            <w:r w:rsidRPr="00884D53">
              <w:rPr>
                <w:spacing w:val="31"/>
                <w:sz w:val="20"/>
                <w:szCs w:val="20"/>
              </w:rPr>
              <w:t xml:space="preserve"> </w:t>
            </w:r>
          </w:p>
          <w:p w:rsidR="00705AD9" w:rsidRPr="00884D53" w:rsidRDefault="00705AD9">
            <w:pPr>
              <w:pStyle w:val="TableParagraph"/>
              <w:kinsoku w:val="0"/>
              <w:overflowPunct w:val="0"/>
              <w:ind w:left="107" w:right="306"/>
              <w:rPr>
                <w:sz w:val="20"/>
                <w:szCs w:val="20"/>
              </w:rPr>
            </w:pPr>
            <w:r w:rsidRPr="00884D53">
              <w:rPr>
                <w:spacing w:val="-1"/>
                <w:sz w:val="20"/>
                <w:szCs w:val="20"/>
              </w:rPr>
              <w:t>tysk:</w:t>
            </w:r>
            <w:r w:rsidR="00884D53" w:rsidRPr="00884D53">
              <w:rPr>
                <w:spacing w:val="-1"/>
                <w:sz w:val="20"/>
                <w:szCs w:val="20"/>
              </w:rPr>
              <w:t xml:space="preserve"> Kristian Bruun Rasmussen</w:t>
            </w:r>
          </w:p>
        </w:tc>
      </w:tr>
      <w:tr w:rsidR="00705AD9" w:rsidRPr="00976F3D" w:rsidTr="00884D53">
        <w:trPr>
          <w:trHeight w:hRule="exact" w:val="283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before="38"/>
              <w:ind w:left="107"/>
              <w:rPr>
                <w:sz w:val="20"/>
                <w:szCs w:val="20"/>
              </w:rPr>
            </w:pPr>
            <w:r w:rsidRPr="00884D53">
              <w:rPr>
                <w:b/>
                <w:bCs/>
                <w:spacing w:val="-1"/>
                <w:sz w:val="20"/>
                <w:szCs w:val="20"/>
              </w:rPr>
              <w:t>Godkendt:</w:t>
            </w:r>
          </w:p>
        </w:tc>
        <w:tc>
          <w:tcPr>
            <w:tcW w:w="7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AD9" w:rsidRPr="00884D53" w:rsidRDefault="00705AD9">
            <w:pPr>
              <w:pStyle w:val="TableParagraph"/>
              <w:kinsoku w:val="0"/>
              <w:overflowPunct w:val="0"/>
              <w:spacing w:line="269" w:lineRule="exact"/>
              <w:ind w:left="104"/>
              <w:rPr>
                <w:sz w:val="20"/>
                <w:szCs w:val="20"/>
                <w:lang w:val="en-US"/>
              </w:rPr>
            </w:pPr>
            <w:proofErr w:type="spellStart"/>
            <w:r w:rsidRPr="00884D53">
              <w:rPr>
                <w:spacing w:val="-1"/>
                <w:sz w:val="20"/>
                <w:szCs w:val="20"/>
                <w:lang w:val="en-US"/>
              </w:rPr>
              <w:t>Studienævn</w:t>
            </w:r>
            <w:proofErr w:type="spellEnd"/>
            <w:r w:rsidRPr="00884D53">
              <w:rPr>
                <w:sz w:val="20"/>
                <w:szCs w:val="20"/>
                <w:lang w:val="en-US"/>
              </w:rPr>
              <w:t xml:space="preserve"> </w:t>
            </w:r>
            <w:r w:rsidRPr="00884D53">
              <w:rPr>
                <w:spacing w:val="-1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884D53">
              <w:rPr>
                <w:spacing w:val="-1"/>
                <w:sz w:val="20"/>
                <w:szCs w:val="20"/>
                <w:lang w:val="en-US"/>
              </w:rPr>
              <w:t>cand.negot</w:t>
            </w:r>
            <w:proofErr w:type="spellEnd"/>
            <w:r w:rsidRPr="00884D53">
              <w:rPr>
                <w:spacing w:val="-1"/>
                <w:sz w:val="20"/>
                <w:szCs w:val="20"/>
                <w:lang w:val="en-US"/>
              </w:rPr>
              <w:t xml:space="preserve">.-studier </w:t>
            </w:r>
            <w:r w:rsidRPr="00884D53">
              <w:rPr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884D53">
              <w:rPr>
                <w:spacing w:val="-1"/>
                <w:sz w:val="20"/>
                <w:szCs w:val="20"/>
                <w:lang w:val="en-US"/>
              </w:rPr>
              <w:t>september</w:t>
            </w:r>
            <w:proofErr w:type="spellEnd"/>
            <w:r w:rsidRPr="00884D53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884D53">
              <w:rPr>
                <w:sz w:val="20"/>
                <w:szCs w:val="20"/>
                <w:lang w:val="en-US"/>
              </w:rPr>
              <w:t>2014</w:t>
            </w:r>
          </w:p>
        </w:tc>
      </w:tr>
    </w:tbl>
    <w:p w:rsidR="00965AE6" w:rsidRPr="001B5460" w:rsidRDefault="00705AD9" w:rsidP="00705AD9">
      <w:pPr>
        <w:tabs>
          <w:tab w:val="left" w:pos="567"/>
          <w:tab w:val="left" w:pos="851"/>
        </w:tabs>
        <w:jc w:val="both"/>
        <w:outlineLvl w:val="0"/>
        <w:rPr>
          <w:b/>
          <w:szCs w:val="24"/>
        </w:rPr>
      </w:pPr>
      <w:r w:rsidRPr="001B5460">
        <w:rPr>
          <w:b/>
          <w:szCs w:val="24"/>
        </w:rPr>
        <w:t>…</w:t>
      </w:r>
    </w:p>
    <w:p w:rsidR="00705AD9" w:rsidRPr="001B5460" w:rsidRDefault="00705AD9" w:rsidP="00705AD9">
      <w:pPr>
        <w:tabs>
          <w:tab w:val="left" w:pos="567"/>
          <w:tab w:val="left" w:pos="851"/>
        </w:tabs>
        <w:jc w:val="both"/>
        <w:outlineLvl w:val="0"/>
        <w:rPr>
          <w:b/>
          <w:szCs w:val="24"/>
        </w:rPr>
      </w:pPr>
    </w:p>
    <w:p w:rsidR="00705AD9" w:rsidRDefault="00705AD9" w:rsidP="00705A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f. Eksamensbestemmelser </w:t>
      </w:r>
    </w:p>
    <w:p w:rsidR="00705AD9" w:rsidRDefault="00705AD9" w:rsidP="00705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afholdes en mundtlig prøve med grupper på 3-4 deltagere. Grupperne sammensættes af underviseren. Prøven afvikles som: </w:t>
      </w:r>
    </w:p>
    <w:p w:rsidR="00705AD9" w:rsidRDefault="00705AD9" w:rsidP="00705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et indlæg fra hver af deltagerne (4-5 min.) ud fra én eller flere tekster på fremmedsproget inden for ét af de emner, som er behandlet i undervisningen. Teksterne kan være skriftlige (ca. 1-2 normalsider) og/eller audiovisuelle (ca. 3-5 minutter). Indlægget efterfølges af: </w:t>
      </w:r>
    </w:p>
    <w:p w:rsidR="00705AD9" w:rsidRDefault="00705AD9" w:rsidP="00705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en dialog, evt. i form af et rollespil, om én eller flere i eksamensspørgsmålet angivne problemstillinger </w:t>
      </w:r>
    </w:p>
    <w:p w:rsidR="00705AD9" w:rsidRDefault="00705AD9" w:rsidP="00705A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en diskussion mellem deltagerne og eksaminator om kommunikative og metasproglige spørgsmål. </w:t>
      </w:r>
    </w:p>
    <w:p w:rsidR="00705AD9" w:rsidRDefault="00705AD9" w:rsidP="00261CC7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Prøveform: </w:t>
      </w:r>
      <w:r w:rsidR="00261CC7">
        <w:rPr>
          <w:sz w:val="23"/>
          <w:szCs w:val="23"/>
        </w:rPr>
        <w:tab/>
      </w:r>
      <w:r>
        <w:rPr>
          <w:sz w:val="23"/>
          <w:szCs w:val="23"/>
        </w:rPr>
        <w:t xml:space="preserve">Mundtlig gruppeprøve med individuel bedømmelse </w:t>
      </w:r>
    </w:p>
    <w:p w:rsidR="00705AD9" w:rsidRDefault="00705AD9" w:rsidP="00261CC7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Varighed: </w:t>
      </w:r>
      <w:r w:rsidR="00261CC7">
        <w:rPr>
          <w:sz w:val="23"/>
          <w:szCs w:val="23"/>
        </w:rPr>
        <w:tab/>
      </w:r>
      <w:r>
        <w:rPr>
          <w:sz w:val="23"/>
          <w:szCs w:val="23"/>
        </w:rPr>
        <w:t xml:space="preserve">15 minutter pr. studerende inkl. censur </w:t>
      </w:r>
    </w:p>
    <w:p w:rsidR="00705AD9" w:rsidRDefault="00705AD9" w:rsidP="00261CC7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Forberedelse: </w:t>
      </w:r>
      <w:ins w:id="3" w:author="Hjørdis Albrektsen" w:date="2015-03-11T13:33:00Z">
        <w:r w:rsidR="00261CC7">
          <w:rPr>
            <w:sz w:val="23"/>
            <w:szCs w:val="23"/>
          </w:rPr>
          <w:tab/>
        </w:r>
      </w:ins>
      <w:r>
        <w:rPr>
          <w:sz w:val="23"/>
          <w:szCs w:val="23"/>
        </w:rPr>
        <w:t xml:space="preserve">Materiale til a) udleveres </w:t>
      </w:r>
      <w:del w:id="4" w:author="Hjørdis Albrektsen" w:date="2015-03-11T13:32:00Z">
        <w:r w:rsidDel="00705AD9">
          <w:rPr>
            <w:sz w:val="23"/>
            <w:szCs w:val="23"/>
          </w:rPr>
          <w:delText>72 timer før eksamensstart</w:delText>
        </w:r>
      </w:del>
      <w:ins w:id="5" w:author="Hjørdis Albrektsen" w:date="2015-03-11T13:32:00Z">
        <w:r>
          <w:rPr>
            <w:sz w:val="23"/>
            <w:szCs w:val="23"/>
          </w:rPr>
          <w:t>kl. 10.00 dagen før eksamen</w:t>
        </w:r>
      </w:ins>
      <w:r>
        <w:rPr>
          <w:sz w:val="23"/>
          <w:szCs w:val="23"/>
        </w:rPr>
        <w:t xml:space="preserve">. Ingen forberedelse til b) og c) </w:t>
      </w:r>
    </w:p>
    <w:p w:rsidR="00705AD9" w:rsidRDefault="00705AD9" w:rsidP="00261CC7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Hjælpemidler: </w:t>
      </w:r>
      <w:r w:rsidR="00261CC7">
        <w:rPr>
          <w:sz w:val="23"/>
          <w:szCs w:val="23"/>
        </w:rPr>
        <w:tab/>
      </w:r>
      <w:r>
        <w:rPr>
          <w:sz w:val="23"/>
          <w:szCs w:val="23"/>
        </w:rPr>
        <w:t xml:space="preserve">Alle hjælpemidler inkl. Internet under forberedelsen </w:t>
      </w:r>
    </w:p>
    <w:p w:rsidR="00705AD9" w:rsidRDefault="00705AD9" w:rsidP="00261CC7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Censur: </w:t>
      </w:r>
      <w:r w:rsidR="00261CC7">
        <w:rPr>
          <w:sz w:val="23"/>
          <w:szCs w:val="23"/>
        </w:rPr>
        <w:tab/>
      </w:r>
      <w:r>
        <w:rPr>
          <w:sz w:val="23"/>
          <w:szCs w:val="23"/>
        </w:rPr>
        <w:t xml:space="preserve">Intern prøve med 2 eksaminatorer </w:t>
      </w:r>
    </w:p>
    <w:p w:rsidR="00705AD9" w:rsidRDefault="00705AD9" w:rsidP="00261CC7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Bedømmelse: </w:t>
      </w:r>
      <w:r w:rsidR="00261CC7">
        <w:rPr>
          <w:sz w:val="23"/>
          <w:szCs w:val="23"/>
        </w:rPr>
        <w:tab/>
      </w:r>
      <w:r>
        <w:rPr>
          <w:sz w:val="23"/>
          <w:szCs w:val="23"/>
        </w:rPr>
        <w:t xml:space="preserve">Individuel bedømmelse efter 7-trinsskalaen. I bedømmelsen vægter a), b) og c) hver 1/3 </w:t>
      </w:r>
    </w:p>
    <w:p w:rsidR="00705AD9" w:rsidRDefault="00705AD9" w:rsidP="00261CC7">
      <w:pPr>
        <w:tabs>
          <w:tab w:val="left" w:pos="567"/>
          <w:tab w:val="left" w:pos="851"/>
        </w:tabs>
        <w:ind w:left="1560" w:hanging="1560"/>
        <w:jc w:val="both"/>
        <w:outlineLvl w:val="0"/>
        <w:rPr>
          <w:ins w:id="6" w:author="Hjørdis Albrektsen" w:date="2015-03-11T13:35:00Z"/>
          <w:sz w:val="23"/>
          <w:szCs w:val="23"/>
        </w:rPr>
      </w:pPr>
      <w:r>
        <w:rPr>
          <w:sz w:val="23"/>
          <w:szCs w:val="23"/>
        </w:rPr>
        <w:t xml:space="preserve">Vægtning: </w:t>
      </w:r>
      <w:r w:rsidR="00261CC7">
        <w:rPr>
          <w:sz w:val="23"/>
          <w:szCs w:val="23"/>
        </w:rPr>
        <w:tab/>
      </w:r>
      <w:r>
        <w:rPr>
          <w:sz w:val="23"/>
          <w:szCs w:val="23"/>
        </w:rPr>
        <w:t>IVK: 5 ECTS/Negot og Spanske studier: 2,5 ECTS</w:t>
      </w:r>
    </w:p>
    <w:p w:rsidR="00261CC7" w:rsidRDefault="00261CC7" w:rsidP="00261CC7">
      <w:pPr>
        <w:tabs>
          <w:tab w:val="left" w:pos="567"/>
          <w:tab w:val="left" w:pos="851"/>
        </w:tabs>
        <w:ind w:left="1560" w:hanging="1560"/>
        <w:jc w:val="both"/>
        <w:outlineLvl w:val="0"/>
        <w:rPr>
          <w:ins w:id="7" w:author="Hjørdis Albrektsen" w:date="2015-03-11T13:35:00Z"/>
          <w:sz w:val="23"/>
          <w:szCs w:val="23"/>
        </w:rPr>
      </w:pPr>
    </w:p>
    <w:p w:rsidR="00261CC7" w:rsidRDefault="00261CC7">
      <w:pPr>
        <w:rPr>
          <w:spacing w:val="-1"/>
        </w:rPr>
      </w:pPr>
    </w:p>
    <w:p w:rsidR="00261CC7" w:rsidRPr="00884D53" w:rsidRDefault="00261CC7" w:rsidP="00261CC7">
      <w:pPr>
        <w:pStyle w:val="Brdtekst"/>
        <w:kinsoku w:val="0"/>
        <w:overflowPunct w:val="0"/>
        <w:spacing w:line="245" w:lineRule="exact"/>
        <w:rPr>
          <w:b/>
          <w:bCs/>
          <w:i/>
          <w:iCs/>
        </w:rPr>
      </w:pPr>
      <w:r>
        <w:rPr>
          <w:b/>
          <w:szCs w:val="24"/>
        </w:rPr>
        <w:br w:type="page"/>
      </w:r>
      <w:r w:rsidRPr="00884D53">
        <w:rPr>
          <w:b/>
          <w:spacing w:val="-1"/>
        </w:rPr>
        <w:lastRenderedPageBreak/>
        <w:t>Samdriftsfag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3259"/>
        <w:gridCol w:w="1560"/>
        <w:gridCol w:w="2779"/>
      </w:tblGrid>
      <w:tr w:rsidR="00261CC7">
        <w:trPr>
          <w:trHeight w:hRule="exact" w:val="281"/>
        </w:trPr>
        <w:tc>
          <w:tcPr>
            <w:tcW w:w="62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61CC7" w:rsidRDefault="00261CC7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Tekstproduktion,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spansk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eller tysk</w:t>
            </w:r>
          </w:p>
          <w:p w:rsidR="00261CC7" w:rsidRDefault="00261CC7">
            <w:pPr>
              <w:pStyle w:val="TableParagraph"/>
              <w:kinsoku w:val="0"/>
              <w:overflowPunct w:val="0"/>
              <w:spacing w:before="91"/>
              <w:ind w:left="104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Text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Production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Spanish</w:t>
            </w:r>
            <w:r>
              <w:t xml:space="preserve"> or</w:t>
            </w:r>
            <w:r>
              <w:rPr>
                <w:spacing w:val="-1"/>
              </w:rPr>
              <w:t xml:space="preserve"> German)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61CC7" w:rsidRDefault="00261CC7">
            <w:pPr>
              <w:pStyle w:val="TableParagraph"/>
              <w:kinsoku w:val="0"/>
              <w:overflowPunct w:val="0"/>
              <w:spacing w:before="30"/>
              <w:ind w:left="104"/>
            </w:pPr>
            <w:proofErr w:type="spellStart"/>
            <w:r>
              <w:rPr>
                <w:spacing w:val="-1"/>
                <w:sz w:val="20"/>
                <w:szCs w:val="20"/>
              </w:rPr>
              <w:t>Undervisningsaktivitetsnr</w:t>
            </w:r>
            <w:proofErr w:type="spellEnd"/>
            <w:r>
              <w:rPr>
                <w:spacing w:val="-1"/>
                <w:sz w:val="20"/>
                <w:szCs w:val="20"/>
              </w:rPr>
              <w:t>.:</w:t>
            </w:r>
          </w:p>
        </w:tc>
      </w:tr>
      <w:tr w:rsidR="00261CC7">
        <w:trPr>
          <w:trHeight w:hRule="exact" w:val="466"/>
        </w:trPr>
        <w:tc>
          <w:tcPr>
            <w:tcW w:w="62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61CC7" w:rsidRDefault="00261CC7">
            <w:pPr>
              <w:pStyle w:val="TableParagraph"/>
              <w:kinsoku w:val="0"/>
              <w:overflowPunct w:val="0"/>
              <w:spacing w:before="30"/>
              <w:ind w:left="104"/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261CC7" w:rsidRDefault="00261CC7">
            <w:pPr>
              <w:pStyle w:val="TableParagraph"/>
              <w:kinsoku w:val="0"/>
              <w:overflowPunct w:val="0"/>
              <w:ind w:left="104" w:right="2035"/>
            </w:pPr>
            <w:r>
              <w:rPr>
                <w:spacing w:val="-1"/>
                <w:sz w:val="20"/>
                <w:szCs w:val="20"/>
              </w:rPr>
              <w:t>Spansk: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Tysk:</w:t>
            </w:r>
          </w:p>
        </w:tc>
      </w:tr>
      <w:tr w:rsidR="00261CC7">
        <w:trPr>
          <w:trHeight w:hRule="exact" w:val="1109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61CC7" w:rsidRDefault="00261CC7">
            <w:pPr>
              <w:pStyle w:val="TableParagraph"/>
              <w:kinsoku w:val="0"/>
              <w:overflowPunct w:val="0"/>
              <w:spacing w:line="271" w:lineRule="auto"/>
              <w:ind w:left="104" w:right="393"/>
            </w:pPr>
            <w:r>
              <w:rPr>
                <w:b/>
                <w:bCs/>
                <w:spacing w:val="-1"/>
                <w:sz w:val="20"/>
                <w:szCs w:val="20"/>
              </w:rPr>
              <w:t>Studium/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studieord-</w:t>
            </w:r>
            <w:r>
              <w:rPr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nings</w:t>
            </w:r>
            <w:proofErr w:type="spellEnd"/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ind w:left="104" w:right="65"/>
              <w:rPr>
                <w:spacing w:val="-1"/>
              </w:rPr>
            </w:pPr>
            <w:r>
              <w:rPr>
                <w:spacing w:val="-1"/>
              </w:rPr>
              <w:t xml:space="preserve">Bachelor </w:t>
            </w:r>
            <w:r>
              <w:t>(BA)</w:t>
            </w:r>
            <w:r>
              <w:rPr>
                <w:spacing w:val="-1"/>
              </w:rPr>
              <w:t xml:space="preserve"> </w:t>
            </w:r>
            <w:r>
              <w:t xml:space="preserve">i erhvervsøkonomi – </w:t>
            </w:r>
            <w:r>
              <w:rPr>
                <w:spacing w:val="-1"/>
              </w:rPr>
              <w:t>erhvervssprog,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negot</w:t>
            </w:r>
            <w:proofErr w:type="spellEnd"/>
            <w:r>
              <w:rPr>
                <w:spacing w:val="-1"/>
              </w:rPr>
              <w:t>.</w:t>
            </w:r>
            <w:r>
              <w:t xml:space="preserve"> (spansk </w:t>
            </w:r>
            <w:r>
              <w:rPr>
                <w:spacing w:val="-1"/>
              </w:rPr>
              <w:t xml:space="preserve">eller </w:t>
            </w:r>
            <w:r>
              <w:t>tysk)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Spanske studier</w:t>
            </w:r>
          </w:p>
          <w:p w:rsidR="00261CC7" w:rsidRDefault="00261CC7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 xml:space="preserve">Tyske </w:t>
            </w:r>
            <w:r>
              <w:t>studier</w:t>
            </w:r>
          </w:p>
          <w:p w:rsidR="00261CC7" w:rsidRDefault="00261CC7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 xml:space="preserve">BA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International</w:t>
            </w:r>
            <w:r>
              <w:t xml:space="preserve"> </w:t>
            </w:r>
            <w:r>
              <w:rPr>
                <w:spacing w:val="-1"/>
              </w:rPr>
              <w:t>Virksomhedskommunikation</w:t>
            </w:r>
          </w:p>
        </w:tc>
      </w:tr>
      <w:tr w:rsidR="00261CC7">
        <w:trPr>
          <w:trHeight w:hRule="exact" w:val="281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35"/>
              <w:ind w:left="104"/>
            </w:pPr>
            <w:r>
              <w:rPr>
                <w:b/>
                <w:bCs/>
                <w:sz w:val="20"/>
                <w:szCs w:val="20"/>
              </w:rPr>
              <w:t>ECTS-vægt: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 xml:space="preserve">5 </w:t>
            </w:r>
            <w:r>
              <w:rPr>
                <w:spacing w:val="-1"/>
              </w:rPr>
              <w:t>ECTS</w:t>
            </w:r>
            <w:r>
              <w:t xml:space="preserve"> </w:t>
            </w:r>
            <w:r>
              <w:rPr>
                <w:spacing w:val="-1"/>
              </w:rPr>
              <w:t>pr.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sem</w:t>
            </w:r>
            <w:proofErr w:type="spellEnd"/>
            <w:r>
              <w:rPr>
                <w:spacing w:val="-1"/>
              </w:rPr>
              <w:t>.,</w:t>
            </w:r>
            <w:r>
              <w:t xml:space="preserve"> i </w:t>
            </w:r>
            <w:r>
              <w:rPr>
                <w:spacing w:val="-1"/>
              </w:rPr>
              <w:t>alt</w:t>
            </w:r>
            <w:r>
              <w:t xml:space="preserve"> 10 </w:t>
            </w:r>
            <w:r>
              <w:rPr>
                <w:spacing w:val="-1"/>
              </w:rPr>
              <w:t>ECTS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35"/>
              <w:ind w:left="104"/>
            </w:pPr>
            <w:r>
              <w:rPr>
                <w:b/>
                <w:bCs/>
                <w:spacing w:val="1"/>
                <w:sz w:val="20"/>
                <w:szCs w:val="20"/>
              </w:rPr>
              <w:t>By: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Odense</w:t>
            </w:r>
          </w:p>
        </w:tc>
      </w:tr>
      <w:tr w:rsidR="00261CC7">
        <w:trPr>
          <w:trHeight w:hRule="exact" w:val="523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7" w:line="260" w:lineRule="exact"/>
              <w:ind w:left="104" w:right="405"/>
            </w:pPr>
            <w:r>
              <w:rPr>
                <w:b/>
                <w:bCs/>
                <w:spacing w:val="-1"/>
                <w:sz w:val="20"/>
                <w:szCs w:val="20"/>
              </w:rPr>
              <w:t>Semester-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placering: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113"/>
              <w:ind w:left="104"/>
            </w:pPr>
            <w:r>
              <w:t xml:space="preserve">3. </w:t>
            </w:r>
            <w:r>
              <w:rPr>
                <w:spacing w:val="-1"/>
              </w:rPr>
              <w:t>semester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7" w:line="260" w:lineRule="exact"/>
              <w:ind w:left="104" w:right="265"/>
            </w:pPr>
            <w:r>
              <w:rPr>
                <w:b/>
                <w:bCs/>
                <w:w w:val="95"/>
                <w:sz w:val="20"/>
                <w:szCs w:val="20"/>
              </w:rPr>
              <w:t>Fagansvarligt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institut: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113"/>
              <w:ind w:left="104"/>
            </w:pPr>
            <w:r>
              <w:rPr>
                <w:spacing w:val="-1"/>
              </w:rPr>
              <w:t>Sprog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og</w:t>
            </w:r>
            <w:r>
              <w:rPr>
                <w:spacing w:val="-3"/>
              </w:rPr>
              <w:t xml:space="preserve"> </w:t>
            </w:r>
            <w:r>
              <w:t>Kommunikation</w:t>
            </w:r>
          </w:p>
        </w:tc>
      </w:tr>
      <w:tr w:rsidR="00261CC7" w:rsidTr="00261CC7">
        <w:trPr>
          <w:trHeight w:hRule="exact" w:val="557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45" w:line="270" w:lineRule="auto"/>
              <w:ind w:left="104" w:right="271"/>
            </w:pPr>
            <w:r>
              <w:rPr>
                <w:b/>
                <w:bCs/>
                <w:spacing w:val="-1"/>
                <w:sz w:val="20"/>
                <w:szCs w:val="20"/>
              </w:rPr>
              <w:t>Undervis-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ningssprog</w:t>
            </w:r>
            <w:proofErr w:type="spellEnd"/>
            <w:r>
              <w:rPr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130"/>
              <w:ind w:left="104"/>
            </w:pPr>
            <w:r>
              <w:rPr>
                <w:spacing w:val="-1"/>
              </w:rPr>
              <w:t>spansk</w:t>
            </w:r>
            <w:r>
              <w:t xml:space="preserve"> </w:t>
            </w:r>
            <w:r>
              <w:rPr>
                <w:spacing w:val="-1"/>
              </w:rPr>
              <w:t xml:space="preserve">eller </w:t>
            </w:r>
            <w:r>
              <w:t>tysk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174"/>
              <w:ind w:left="104"/>
            </w:pPr>
            <w:r>
              <w:rPr>
                <w:b/>
                <w:bCs/>
                <w:sz w:val="20"/>
                <w:szCs w:val="20"/>
              </w:rPr>
              <w:t>Fagansvarlig: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ind w:left="104" w:right="707"/>
            </w:pPr>
            <w:r>
              <w:rPr>
                <w:spacing w:val="-1"/>
              </w:rPr>
              <w:t>spansk:</w:t>
            </w:r>
            <w:r>
              <w:t xml:space="preserve"> </w:t>
            </w:r>
            <w:r>
              <w:rPr>
                <w:spacing w:val="-1"/>
              </w:rPr>
              <w:t>U.K.</w:t>
            </w:r>
            <w:r>
              <w:t xml:space="preserve"> </w:t>
            </w:r>
            <w:r>
              <w:rPr>
                <w:spacing w:val="-1"/>
              </w:rPr>
              <w:t>Nissen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tysk:</w:t>
            </w:r>
            <w:r>
              <w:t xml:space="preserve"> </w:t>
            </w:r>
            <w:r>
              <w:rPr>
                <w:spacing w:val="-1"/>
              </w:rPr>
              <w:t>A.</w:t>
            </w:r>
            <w:r>
              <w:t xml:space="preserve"> </w:t>
            </w:r>
            <w:r>
              <w:rPr>
                <w:spacing w:val="-1"/>
              </w:rPr>
              <w:t>Holsting</w:t>
            </w:r>
          </w:p>
        </w:tc>
      </w:tr>
      <w:tr w:rsidR="00261CC7" w:rsidRPr="00976F3D" w:rsidTr="00261CC7">
        <w:trPr>
          <w:trHeight w:hRule="exact" w:val="260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1CC7" w:rsidRDefault="00261CC7">
            <w:pPr>
              <w:pStyle w:val="TableParagraph"/>
              <w:kinsoku w:val="0"/>
              <w:overflowPunct w:val="0"/>
              <w:spacing w:before="38" w:line="219" w:lineRule="exact"/>
              <w:ind w:left="104"/>
            </w:pPr>
            <w:r>
              <w:rPr>
                <w:b/>
                <w:bCs/>
                <w:spacing w:val="-1"/>
                <w:sz w:val="20"/>
                <w:szCs w:val="20"/>
              </w:rPr>
              <w:t>Godkendt: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1CC7" w:rsidRPr="00884D53" w:rsidRDefault="00884D53">
            <w:pPr>
              <w:rPr>
                <w:lang w:val="en-US"/>
              </w:rPr>
            </w:pPr>
            <w:r w:rsidRPr="00884D53">
              <w:rPr>
                <w:lang w:val="en-US"/>
              </w:rPr>
              <w:t xml:space="preserve"> </w:t>
            </w:r>
            <w:proofErr w:type="spellStart"/>
            <w:r w:rsidRPr="00884D53">
              <w:rPr>
                <w:spacing w:val="-1"/>
                <w:sz w:val="20"/>
                <w:lang w:val="en-US"/>
              </w:rPr>
              <w:t>Studienævn</w:t>
            </w:r>
            <w:proofErr w:type="spellEnd"/>
            <w:r w:rsidRPr="00884D53">
              <w:rPr>
                <w:sz w:val="20"/>
                <w:lang w:val="en-US"/>
              </w:rPr>
              <w:t xml:space="preserve"> </w:t>
            </w:r>
            <w:r w:rsidRPr="00884D53">
              <w:rPr>
                <w:spacing w:val="-1"/>
                <w:sz w:val="20"/>
                <w:lang w:val="en-US"/>
              </w:rPr>
              <w:t xml:space="preserve">for </w:t>
            </w:r>
            <w:proofErr w:type="spellStart"/>
            <w:r w:rsidRPr="00884D53">
              <w:rPr>
                <w:spacing w:val="-1"/>
                <w:sz w:val="20"/>
                <w:lang w:val="en-US"/>
              </w:rPr>
              <w:t>cand.negot</w:t>
            </w:r>
            <w:proofErr w:type="spellEnd"/>
            <w:r w:rsidRPr="00884D53">
              <w:rPr>
                <w:spacing w:val="-1"/>
                <w:sz w:val="20"/>
                <w:lang w:val="en-US"/>
              </w:rPr>
              <w:t xml:space="preserve">.-studier </w:t>
            </w:r>
            <w:r w:rsidRPr="00884D53">
              <w:rPr>
                <w:sz w:val="20"/>
                <w:lang w:val="en-US"/>
              </w:rPr>
              <w:t xml:space="preserve">11. </w:t>
            </w:r>
            <w:proofErr w:type="spellStart"/>
            <w:r w:rsidRPr="00884D53">
              <w:rPr>
                <w:spacing w:val="-1"/>
                <w:sz w:val="20"/>
                <w:lang w:val="en-US"/>
              </w:rPr>
              <w:t>september</w:t>
            </w:r>
            <w:proofErr w:type="spellEnd"/>
            <w:r w:rsidRPr="00884D53">
              <w:rPr>
                <w:spacing w:val="1"/>
                <w:sz w:val="20"/>
                <w:lang w:val="en-US"/>
              </w:rPr>
              <w:t xml:space="preserve"> </w:t>
            </w:r>
            <w:r w:rsidRPr="00884D53">
              <w:rPr>
                <w:sz w:val="20"/>
                <w:lang w:val="en-US"/>
              </w:rPr>
              <w:t>2014</w:t>
            </w:r>
          </w:p>
        </w:tc>
      </w:tr>
    </w:tbl>
    <w:p w:rsidR="00261CC7" w:rsidRDefault="00261CC7">
      <w:pPr>
        <w:rPr>
          <w:b/>
          <w:szCs w:val="24"/>
          <w:lang w:val="en-US"/>
        </w:rPr>
      </w:pPr>
    </w:p>
    <w:p w:rsidR="00884D53" w:rsidRDefault="00884D53" w:rsidP="00884D53">
      <w:pPr>
        <w:numPr>
          <w:ilvl w:val="0"/>
          <w:numId w:val="6"/>
        </w:numPr>
        <w:tabs>
          <w:tab w:val="left" w:pos="567"/>
        </w:tabs>
        <w:ind w:left="567" w:hanging="567"/>
        <w:contextualSpacing/>
        <w:rPr>
          <w:b/>
          <w:bCs/>
        </w:rPr>
      </w:pPr>
      <w:r>
        <w:rPr>
          <w:b/>
          <w:bCs/>
        </w:rPr>
        <w:t>Eksamensbestemmelser</w:t>
      </w:r>
    </w:p>
    <w:p w:rsidR="00884D53" w:rsidRPr="001D6FE5" w:rsidRDefault="00884D53" w:rsidP="00884D53">
      <w:pPr>
        <w:contextualSpacing/>
      </w:pPr>
      <w:r>
        <w:t xml:space="preserve">Eksamen består af en skriftlig stedprøve, hvor den studerende på baggrund af en </w:t>
      </w:r>
      <w:proofErr w:type="spellStart"/>
      <w:r>
        <w:t>opgave</w:t>
      </w:r>
      <w:r>
        <w:softHyphen/>
        <w:t>formulering</w:t>
      </w:r>
      <w:proofErr w:type="spellEnd"/>
      <w:r>
        <w:t xml:space="preserve"> skal fremstille en eller to tekster svarende til de i undervisningen behandlede tekstgenrer og hermed forbundne teoretisk-analytiske overvejelser. Tekstmaterialet, der indgår i opgaveformuleringen, kan have et omfang af op til 4 normalsider. </w:t>
      </w:r>
    </w:p>
    <w:p w:rsidR="00884D53" w:rsidRPr="006365F2" w:rsidDel="001B5460" w:rsidRDefault="00884D53" w:rsidP="00884D53">
      <w:pPr>
        <w:contextualSpacing/>
        <w:rPr>
          <w:del w:id="8" w:author="Hjørdis Albrektsen" w:date="2015-03-11T14:10:00Z"/>
          <w:i/>
        </w:rPr>
      </w:pPr>
      <w:del w:id="9" w:author="Hjørdis Albrektsen" w:date="2015-03-11T14:10:00Z">
        <w:r w:rsidRPr="006365F2" w:rsidDel="001B5460">
          <w:rPr>
            <w:i/>
          </w:rPr>
          <w:delText>Det er en forudsætning for at kunne deltage i eksamen i Tekstproduktion, at eksamen i Skriftlig kommunikation 2 er bestået.</w:delText>
        </w:r>
      </w:del>
    </w:p>
    <w:p w:rsidR="00884D53" w:rsidRDefault="00884D53" w:rsidP="00884D53">
      <w:pPr>
        <w:tabs>
          <w:tab w:val="left" w:pos="1985"/>
        </w:tabs>
        <w:ind w:left="1985" w:hanging="1985"/>
        <w:contextualSpacing/>
      </w:pPr>
      <w:r>
        <w:t>Prøveform:</w:t>
      </w:r>
      <w:r>
        <w:tab/>
        <w:t>Individuel bunden skriftlig prøve under tilsyn med computer</w:t>
      </w:r>
    </w:p>
    <w:p w:rsidR="00884D53" w:rsidRDefault="00884D53" w:rsidP="00884D53">
      <w:pPr>
        <w:tabs>
          <w:tab w:val="left" w:pos="1985"/>
        </w:tabs>
        <w:ind w:left="1985" w:hanging="1985"/>
        <w:contextualSpacing/>
      </w:pPr>
      <w:r>
        <w:t xml:space="preserve">Varighed: </w:t>
      </w:r>
      <w:r>
        <w:tab/>
        <w:t>5 timer</w:t>
      </w:r>
    </w:p>
    <w:p w:rsidR="00884D53" w:rsidRDefault="00884D53" w:rsidP="00884D53">
      <w:pPr>
        <w:tabs>
          <w:tab w:val="left" w:pos="1985"/>
        </w:tabs>
        <w:ind w:left="1985" w:hanging="1985"/>
        <w:contextualSpacing/>
      </w:pPr>
      <w:r>
        <w:t xml:space="preserve">Hjælpemidler: </w:t>
      </w:r>
      <w:r>
        <w:tab/>
        <w:t>Alle inkl. internet</w:t>
      </w:r>
    </w:p>
    <w:p w:rsidR="00884D53" w:rsidRDefault="00884D53" w:rsidP="00884D53">
      <w:pPr>
        <w:tabs>
          <w:tab w:val="left" w:pos="1985"/>
        </w:tabs>
        <w:ind w:left="1985" w:hanging="1985"/>
        <w:contextualSpacing/>
      </w:pPr>
      <w:r>
        <w:t xml:space="preserve">Censur: </w:t>
      </w:r>
      <w:r>
        <w:tab/>
        <w:t>Ekstern prøve</w:t>
      </w:r>
    </w:p>
    <w:p w:rsidR="00884D53" w:rsidRDefault="00884D53" w:rsidP="00884D53">
      <w:pPr>
        <w:tabs>
          <w:tab w:val="left" w:pos="1985"/>
        </w:tabs>
        <w:ind w:left="1985" w:hanging="1985"/>
        <w:contextualSpacing/>
      </w:pPr>
      <w:r>
        <w:t xml:space="preserve">Bedømmelse: </w:t>
      </w:r>
      <w:r>
        <w:tab/>
        <w:t>7-trinsskala</w:t>
      </w:r>
    </w:p>
    <w:p w:rsidR="00884D53" w:rsidRDefault="00884D53" w:rsidP="00884D53">
      <w:pPr>
        <w:tabs>
          <w:tab w:val="left" w:pos="1985"/>
        </w:tabs>
        <w:ind w:left="1985" w:hanging="1985"/>
        <w:contextualSpacing/>
      </w:pPr>
      <w:r>
        <w:t xml:space="preserve">Vægtning: </w:t>
      </w:r>
      <w:r>
        <w:tab/>
        <w:t>5 ECTS</w:t>
      </w:r>
    </w:p>
    <w:p w:rsidR="00884D53" w:rsidRPr="00884D53" w:rsidRDefault="00884D53">
      <w:pPr>
        <w:rPr>
          <w:b/>
          <w:szCs w:val="24"/>
        </w:rPr>
      </w:pPr>
    </w:p>
    <w:sectPr w:rsidR="00884D53" w:rsidRPr="00884D53" w:rsidSect="00705AD9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75" w:rsidRDefault="00B90E75" w:rsidP="00AB6825">
      <w:r>
        <w:separator/>
      </w:r>
    </w:p>
  </w:endnote>
  <w:endnote w:type="continuationSeparator" w:id="0">
    <w:p w:rsidR="00B90E75" w:rsidRDefault="00B90E75" w:rsidP="00AB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75" w:rsidRDefault="00B90E75" w:rsidP="00AB6825">
      <w:r>
        <w:separator/>
      </w:r>
    </w:p>
  </w:footnote>
  <w:footnote w:type="continuationSeparator" w:id="0">
    <w:p w:rsidR="00B90E75" w:rsidRDefault="00B90E75" w:rsidP="00AB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75" w:rsidRDefault="00B90E75">
    <w:pPr>
      <w:pStyle w:val="Sidehoved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pStyle w:val="a"/>
      <w:lvlText w:val="%1"/>
      <w:lvlJc w:val="left"/>
      <w:pPr>
        <w:tabs>
          <w:tab w:val="num" w:pos="720"/>
        </w:tabs>
      </w:pPr>
    </w:lvl>
    <w:lvl w:ilvl="1">
      <w:start w:val="1"/>
      <w:numFmt w:val="decimal"/>
      <w:pStyle w:val="a0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pStyle w:val="a1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pStyle w:val="a2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pStyle w:val="a3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pStyle w:val="a4"/>
      <w:lvlText w:val="%1.%2.%3.%4.%5.%6"/>
      <w:lvlJc w:val="left"/>
      <w:pPr>
        <w:tabs>
          <w:tab w:val="num" w:pos="720"/>
        </w:tabs>
      </w:p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77246F4"/>
    <w:multiLevelType w:val="hybridMultilevel"/>
    <w:tmpl w:val="F6E41262"/>
    <w:lvl w:ilvl="0" w:tplc="BCCC5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3DAC"/>
    <w:multiLevelType w:val="hybridMultilevel"/>
    <w:tmpl w:val="38F0D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8A4"/>
    <w:multiLevelType w:val="hybridMultilevel"/>
    <w:tmpl w:val="8B26AB9C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C1D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60157"/>
    <w:multiLevelType w:val="hybridMultilevel"/>
    <w:tmpl w:val="4B3A5522"/>
    <w:lvl w:ilvl="0" w:tplc="538445CA">
      <w:start w:val="2"/>
      <w:numFmt w:val="bullet"/>
      <w:lvlText w:val="-"/>
      <w:lvlJc w:val="left"/>
      <w:pPr>
        <w:ind w:left="1287" w:hanging="360"/>
      </w:pPr>
      <w:rPr>
        <w:rFonts w:ascii="Times" w:eastAsia="Times New Roman" w:hAnsi="Times" w:cs="Time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241578"/>
    <w:multiLevelType w:val="hybridMultilevel"/>
    <w:tmpl w:val="7610B112"/>
    <w:lvl w:ilvl="0" w:tplc="0406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4"/>
      <w:lvl w:ilvl="0">
        <w:start w:val="14"/>
        <w:numFmt w:val="decimal"/>
        <w:pStyle w:val="a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a0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a1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a2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pStyle w:val="a3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pStyle w:val="a4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38"/>
    <w:rsid w:val="0001310F"/>
    <w:rsid w:val="00054D8F"/>
    <w:rsid w:val="00071544"/>
    <w:rsid w:val="000D156E"/>
    <w:rsid w:val="001203F3"/>
    <w:rsid w:val="00123D75"/>
    <w:rsid w:val="00133A21"/>
    <w:rsid w:val="001B5460"/>
    <w:rsid w:val="00215967"/>
    <w:rsid w:val="0023584A"/>
    <w:rsid w:val="00261CC7"/>
    <w:rsid w:val="00262488"/>
    <w:rsid w:val="002667F8"/>
    <w:rsid w:val="002E1AB1"/>
    <w:rsid w:val="002E5C18"/>
    <w:rsid w:val="00352F77"/>
    <w:rsid w:val="00357121"/>
    <w:rsid w:val="003D1D48"/>
    <w:rsid w:val="003E730A"/>
    <w:rsid w:val="003F10B2"/>
    <w:rsid w:val="00412C7C"/>
    <w:rsid w:val="00422833"/>
    <w:rsid w:val="00425450"/>
    <w:rsid w:val="004646C6"/>
    <w:rsid w:val="00481A54"/>
    <w:rsid w:val="004949B7"/>
    <w:rsid w:val="004F5933"/>
    <w:rsid w:val="00574EA3"/>
    <w:rsid w:val="005C0932"/>
    <w:rsid w:val="005E409B"/>
    <w:rsid w:val="006114A7"/>
    <w:rsid w:val="00611BC6"/>
    <w:rsid w:val="00620C3A"/>
    <w:rsid w:val="00631A15"/>
    <w:rsid w:val="006476E8"/>
    <w:rsid w:val="006A0875"/>
    <w:rsid w:val="006A4C50"/>
    <w:rsid w:val="006A6AFC"/>
    <w:rsid w:val="00705AD9"/>
    <w:rsid w:val="00723F56"/>
    <w:rsid w:val="00724D6C"/>
    <w:rsid w:val="007765F3"/>
    <w:rsid w:val="007B596C"/>
    <w:rsid w:val="007E4DA1"/>
    <w:rsid w:val="00802420"/>
    <w:rsid w:val="00807ABB"/>
    <w:rsid w:val="00861431"/>
    <w:rsid w:val="00884D53"/>
    <w:rsid w:val="008A0DBF"/>
    <w:rsid w:val="008A55D5"/>
    <w:rsid w:val="00965614"/>
    <w:rsid w:val="00965AE6"/>
    <w:rsid w:val="00966FDB"/>
    <w:rsid w:val="00976F3D"/>
    <w:rsid w:val="009C4FDF"/>
    <w:rsid w:val="00A3271A"/>
    <w:rsid w:val="00A51FA9"/>
    <w:rsid w:val="00A67630"/>
    <w:rsid w:val="00AB6825"/>
    <w:rsid w:val="00B018C5"/>
    <w:rsid w:val="00B07310"/>
    <w:rsid w:val="00B32FF5"/>
    <w:rsid w:val="00B4420E"/>
    <w:rsid w:val="00B50401"/>
    <w:rsid w:val="00B56E02"/>
    <w:rsid w:val="00B75555"/>
    <w:rsid w:val="00B90E75"/>
    <w:rsid w:val="00BC21DC"/>
    <w:rsid w:val="00C310B1"/>
    <w:rsid w:val="00C854A9"/>
    <w:rsid w:val="00CC5261"/>
    <w:rsid w:val="00CC6AD6"/>
    <w:rsid w:val="00D145B2"/>
    <w:rsid w:val="00D30AE1"/>
    <w:rsid w:val="00D5058C"/>
    <w:rsid w:val="00D61EF9"/>
    <w:rsid w:val="00E03F34"/>
    <w:rsid w:val="00E167B3"/>
    <w:rsid w:val="00E504F9"/>
    <w:rsid w:val="00E749F5"/>
    <w:rsid w:val="00E75938"/>
    <w:rsid w:val="00E979C9"/>
    <w:rsid w:val="00EB4726"/>
    <w:rsid w:val="00F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38"/>
    <w:rPr>
      <w:rFonts w:eastAsia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75938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E75938"/>
    <w:pPr>
      <w:keepNext/>
      <w:jc w:val="center"/>
      <w:outlineLvl w:val="1"/>
    </w:pPr>
    <w:rPr>
      <w:b/>
      <w:sz w:val="28"/>
      <w:lang w:val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310B1"/>
    <w:pPr>
      <w:keepNext/>
      <w:keepLines/>
      <w:spacing w:before="200"/>
      <w:outlineLvl w:val="2"/>
    </w:pPr>
    <w:rPr>
      <w:rFonts w:ascii="Palatino" w:eastAsia="Times" w:hAnsi="Palatino"/>
      <w:szCs w:val="24"/>
      <w:u w:val="single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310B1"/>
    <w:pPr>
      <w:keepNext/>
      <w:keepLines/>
      <w:spacing w:before="200"/>
      <w:outlineLvl w:val="3"/>
    </w:pPr>
    <w:rPr>
      <w:rFonts w:eastAsiaTheme="minorHAnsi"/>
      <w:b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310B1"/>
    <w:pPr>
      <w:keepNext/>
      <w:keepLines/>
      <w:spacing w:before="200"/>
      <w:outlineLvl w:val="4"/>
    </w:pPr>
    <w:rPr>
      <w:rFonts w:eastAsiaTheme="minorHAnsi"/>
      <w:i/>
      <w:szCs w:val="24"/>
      <w:lang w:eastAsia="en-US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310B1"/>
    <w:pPr>
      <w:keepNext/>
      <w:keepLines/>
      <w:spacing w:before="200"/>
      <w:outlineLvl w:val="5"/>
    </w:pPr>
    <w:rPr>
      <w:rFonts w:eastAsiaTheme="minorHAnsi"/>
      <w:i/>
      <w:szCs w:val="24"/>
      <w:lang w:eastAsia="en-US"/>
    </w:rPr>
  </w:style>
  <w:style w:type="paragraph" w:styleId="Overskrift9">
    <w:name w:val="heading 9"/>
    <w:basedOn w:val="Normal"/>
    <w:next w:val="Normal"/>
    <w:link w:val="Overskrift9Tegn"/>
    <w:qFormat/>
    <w:rsid w:val="00E75938"/>
    <w:pPr>
      <w:keepNext/>
      <w:jc w:val="center"/>
      <w:outlineLvl w:val="8"/>
    </w:pPr>
    <w:rPr>
      <w:rFonts w:ascii="Times" w:eastAsia="Times" w:hAnsi="Time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75938"/>
    <w:rPr>
      <w:rFonts w:eastAsia="Times New Roman"/>
      <w:b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75938"/>
    <w:rPr>
      <w:rFonts w:eastAsia="Times New Roman"/>
      <w:b/>
      <w:sz w:val="28"/>
      <w:szCs w:val="20"/>
      <w:lang w:val="en-US" w:eastAsia="da-DK"/>
    </w:rPr>
  </w:style>
  <w:style w:type="character" w:customStyle="1" w:styleId="Overskrift9Tegn">
    <w:name w:val="Overskrift 9 Tegn"/>
    <w:basedOn w:val="Standardskrifttypeiafsnit"/>
    <w:link w:val="Overskrift9"/>
    <w:rsid w:val="00E75938"/>
    <w:rPr>
      <w:rFonts w:ascii="Times" w:eastAsia="Times" w:hAnsi="Times"/>
      <w:b/>
      <w:bCs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semiHidden/>
    <w:rsid w:val="00E75938"/>
    <w:pPr>
      <w:tabs>
        <w:tab w:val="left" w:pos="851"/>
      </w:tabs>
      <w:ind w:left="567"/>
    </w:p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E75938"/>
    <w:rPr>
      <w:rFonts w:eastAsia="Times New Roman"/>
      <w:szCs w:val="20"/>
      <w:lang w:eastAsia="da-DK"/>
    </w:rPr>
  </w:style>
  <w:style w:type="character" w:customStyle="1" w:styleId="fagsigte1">
    <w:name w:val="fagsigte1"/>
    <w:rsid w:val="00E75938"/>
    <w:rPr>
      <w:rFonts w:ascii="Verdana" w:hAnsi="Verdana" w:hint="default"/>
      <w:sz w:val="17"/>
      <w:szCs w:val="17"/>
    </w:rPr>
  </w:style>
  <w:style w:type="paragraph" w:customStyle="1" w:styleId="CM1">
    <w:name w:val="CM1"/>
    <w:basedOn w:val="Normal"/>
    <w:next w:val="Normal"/>
    <w:rsid w:val="00E75938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szCs w:val="24"/>
    </w:rPr>
  </w:style>
  <w:style w:type="character" w:customStyle="1" w:styleId="fagundform1">
    <w:name w:val="fagundform1"/>
    <w:rsid w:val="00E75938"/>
    <w:rPr>
      <w:rFonts w:ascii="Verdana" w:hAnsi="Verdana" w:hint="default"/>
      <w:sz w:val="17"/>
      <w:szCs w:val="17"/>
    </w:rPr>
  </w:style>
  <w:style w:type="character" w:customStyle="1" w:styleId="fagekstid1">
    <w:name w:val="fagekstid1"/>
    <w:rsid w:val="00E75938"/>
    <w:rPr>
      <w:rFonts w:ascii="Verdana" w:hAnsi="Verdana" w:hint="default"/>
      <w:sz w:val="17"/>
      <w:szCs w:val="17"/>
    </w:rPr>
  </w:style>
  <w:style w:type="paragraph" w:styleId="Sidehoved">
    <w:name w:val="header"/>
    <w:basedOn w:val="Normal"/>
    <w:link w:val="SidehovedTegn"/>
    <w:uiPriority w:val="99"/>
    <w:rsid w:val="00E759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E75938"/>
    <w:rPr>
      <w:rFonts w:eastAsia="Times New Roman"/>
      <w:szCs w:val="20"/>
      <w:lang w:eastAsia="da-DK"/>
    </w:rPr>
  </w:style>
  <w:style w:type="paragraph" w:customStyle="1" w:styleId="a">
    <w:name w:val="ö"/>
    <w:basedOn w:val="Normal"/>
    <w:rsid w:val="00E75938"/>
    <w:pPr>
      <w:widowControl w:val="0"/>
      <w:numPr>
        <w:numId w:val="1"/>
      </w:numPr>
      <w:tabs>
        <w:tab w:val="left" w:pos="-1440"/>
      </w:tabs>
      <w:autoSpaceDE w:val="0"/>
      <w:autoSpaceDN w:val="0"/>
      <w:adjustRightInd w:val="0"/>
      <w:outlineLvl w:val="0"/>
    </w:pPr>
    <w:rPr>
      <w:rFonts w:ascii="@PMingLiU" w:eastAsia="@PMingLiU"/>
      <w:sz w:val="20"/>
      <w:szCs w:val="24"/>
      <w:lang w:val="en-US"/>
    </w:rPr>
  </w:style>
  <w:style w:type="paragraph" w:customStyle="1" w:styleId="a0">
    <w:name w:val="÷"/>
    <w:basedOn w:val="Normal"/>
    <w:rsid w:val="00E75938"/>
    <w:pPr>
      <w:widowControl w:val="0"/>
      <w:numPr>
        <w:ilvl w:val="1"/>
        <w:numId w:val="1"/>
      </w:numPr>
      <w:tabs>
        <w:tab w:val="left" w:pos="-1440"/>
      </w:tabs>
      <w:autoSpaceDE w:val="0"/>
      <w:autoSpaceDN w:val="0"/>
      <w:adjustRightInd w:val="0"/>
      <w:outlineLvl w:val="1"/>
    </w:pPr>
    <w:rPr>
      <w:rFonts w:ascii="@PMingLiU" w:eastAsia="@PMingLiU"/>
      <w:sz w:val="20"/>
      <w:szCs w:val="24"/>
      <w:lang w:val="en-US"/>
    </w:rPr>
  </w:style>
  <w:style w:type="paragraph" w:customStyle="1" w:styleId="a1">
    <w:name w:val="ø"/>
    <w:basedOn w:val="Normal"/>
    <w:rsid w:val="00E75938"/>
    <w:pPr>
      <w:widowControl w:val="0"/>
      <w:numPr>
        <w:ilvl w:val="2"/>
        <w:numId w:val="1"/>
      </w:numPr>
      <w:tabs>
        <w:tab w:val="left" w:pos="-1440"/>
      </w:tabs>
      <w:autoSpaceDE w:val="0"/>
      <w:autoSpaceDN w:val="0"/>
      <w:adjustRightInd w:val="0"/>
      <w:outlineLvl w:val="2"/>
    </w:pPr>
    <w:rPr>
      <w:rFonts w:ascii="@PMingLiU" w:eastAsia="@PMingLiU"/>
      <w:sz w:val="20"/>
      <w:szCs w:val="24"/>
      <w:lang w:val="en-US"/>
    </w:rPr>
  </w:style>
  <w:style w:type="paragraph" w:customStyle="1" w:styleId="a2">
    <w:name w:val="ù"/>
    <w:basedOn w:val="Normal"/>
    <w:rsid w:val="00E75938"/>
    <w:pPr>
      <w:widowControl w:val="0"/>
      <w:numPr>
        <w:ilvl w:val="3"/>
        <w:numId w:val="1"/>
      </w:numPr>
      <w:tabs>
        <w:tab w:val="left" w:pos="-1440"/>
      </w:tabs>
      <w:autoSpaceDE w:val="0"/>
      <w:autoSpaceDN w:val="0"/>
      <w:adjustRightInd w:val="0"/>
      <w:outlineLvl w:val="3"/>
    </w:pPr>
    <w:rPr>
      <w:rFonts w:ascii="@PMingLiU" w:eastAsia="@PMingLiU"/>
      <w:sz w:val="20"/>
      <w:szCs w:val="24"/>
      <w:lang w:val="en-US"/>
    </w:rPr>
  </w:style>
  <w:style w:type="paragraph" w:customStyle="1" w:styleId="a3">
    <w:name w:val="ú"/>
    <w:basedOn w:val="Normal"/>
    <w:rsid w:val="00E75938"/>
    <w:pPr>
      <w:widowControl w:val="0"/>
      <w:numPr>
        <w:ilvl w:val="4"/>
        <w:numId w:val="1"/>
      </w:numPr>
      <w:tabs>
        <w:tab w:val="left" w:pos="-1440"/>
      </w:tabs>
      <w:autoSpaceDE w:val="0"/>
      <w:autoSpaceDN w:val="0"/>
      <w:adjustRightInd w:val="0"/>
      <w:outlineLvl w:val="4"/>
    </w:pPr>
    <w:rPr>
      <w:rFonts w:ascii="@PMingLiU" w:eastAsia="@PMingLiU"/>
      <w:sz w:val="20"/>
      <w:szCs w:val="24"/>
      <w:lang w:val="en-US"/>
    </w:rPr>
  </w:style>
  <w:style w:type="paragraph" w:customStyle="1" w:styleId="a4">
    <w:name w:val="û"/>
    <w:basedOn w:val="Normal"/>
    <w:rsid w:val="00E75938"/>
    <w:pPr>
      <w:widowControl w:val="0"/>
      <w:numPr>
        <w:ilvl w:val="5"/>
        <w:numId w:val="1"/>
      </w:numPr>
      <w:tabs>
        <w:tab w:val="left" w:pos="-1440"/>
      </w:tabs>
      <w:autoSpaceDE w:val="0"/>
      <w:autoSpaceDN w:val="0"/>
      <w:adjustRightInd w:val="0"/>
      <w:outlineLvl w:val="5"/>
    </w:pPr>
    <w:rPr>
      <w:rFonts w:ascii="@PMingLiU" w:eastAsia="@PMingLiU"/>
      <w:sz w:val="20"/>
      <w:szCs w:val="24"/>
      <w:lang w:val="en-US"/>
    </w:rPr>
  </w:style>
  <w:style w:type="paragraph" w:customStyle="1" w:styleId="skema1">
    <w:name w:val="skema 1"/>
    <w:basedOn w:val="Normal"/>
    <w:rsid w:val="00E75938"/>
    <w:pPr>
      <w:tabs>
        <w:tab w:val="left" w:pos="3800"/>
        <w:tab w:val="left" w:pos="4800"/>
        <w:tab w:val="left" w:pos="5720"/>
        <w:tab w:val="left" w:pos="6340"/>
        <w:tab w:val="left" w:pos="7200"/>
        <w:tab w:val="left" w:pos="8300"/>
        <w:tab w:val="left" w:pos="9260"/>
        <w:tab w:val="left" w:pos="10280"/>
      </w:tabs>
      <w:spacing w:line="280" w:lineRule="exact"/>
      <w:ind w:left="1380" w:right="500"/>
    </w:pPr>
    <w:rPr>
      <w:rFonts w:ascii="Times" w:hAnsi="Times"/>
      <w:b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1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1DC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fageksform1">
    <w:name w:val="fageksform1"/>
    <w:rsid w:val="004646C6"/>
    <w:rPr>
      <w:rFonts w:ascii="Verdana" w:hAnsi="Verdana" w:hint="default"/>
      <w:sz w:val="17"/>
      <w:szCs w:val="17"/>
    </w:rPr>
  </w:style>
  <w:style w:type="character" w:customStyle="1" w:styleId="fagindhold1">
    <w:name w:val="fagindhold1"/>
    <w:rsid w:val="004646C6"/>
    <w:rPr>
      <w:rFonts w:ascii="Verdana" w:hAnsi="Verdana" w:hint="default"/>
      <w:sz w:val="17"/>
      <w:szCs w:val="17"/>
    </w:rPr>
  </w:style>
  <w:style w:type="character" w:customStyle="1" w:styleId="fageksform">
    <w:name w:val="fageksform"/>
    <w:basedOn w:val="Standardskrifttypeiafsnit"/>
    <w:rsid w:val="004646C6"/>
  </w:style>
  <w:style w:type="character" w:customStyle="1" w:styleId="fagindholdlabel1">
    <w:name w:val="fagindholdlabel1"/>
    <w:rsid w:val="004646C6"/>
    <w:rPr>
      <w:rFonts w:ascii="Verdana" w:hAnsi="Verdana" w:hint="default"/>
      <w:b/>
      <w:bCs/>
      <w:sz w:val="17"/>
      <w:szCs w:val="17"/>
    </w:rPr>
  </w:style>
  <w:style w:type="character" w:customStyle="1" w:styleId="maalbeskrivelse1">
    <w:name w:val="maalbeskrivelse1"/>
    <w:rsid w:val="004646C6"/>
    <w:rPr>
      <w:rFonts w:ascii="Verdana" w:hAnsi="Verdana" w:hint="default"/>
      <w:sz w:val="17"/>
      <w:szCs w:val="17"/>
    </w:rPr>
  </w:style>
  <w:style w:type="character" w:customStyle="1" w:styleId="faglit1">
    <w:name w:val="faglit1"/>
    <w:rsid w:val="004646C6"/>
    <w:rPr>
      <w:rFonts w:ascii="Verdana" w:hAnsi="Verdana" w:hint="default"/>
      <w:sz w:val="17"/>
      <w:szCs w:val="17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310B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310B1"/>
    <w:rPr>
      <w:rFonts w:eastAsia="Times New Roman"/>
      <w:sz w:val="16"/>
      <w:szCs w:val="16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310B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310B1"/>
    <w:rPr>
      <w:rFonts w:eastAsia="Times New Roman"/>
      <w:szCs w:val="20"/>
      <w:lang w:eastAsia="da-DK"/>
    </w:rPr>
  </w:style>
  <w:style w:type="character" w:customStyle="1" w:styleId="Overskrift3Tegn">
    <w:name w:val="Overskrift 3 Tegn"/>
    <w:link w:val="Overskrift3"/>
    <w:rsid w:val="00C310B1"/>
    <w:rPr>
      <w:rFonts w:ascii="Palatino" w:eastAsia="Times" w:hAnsi="Palatino"/>
      <w:sz w:val="24"/>
      <w:u w:val="single"/>
    </w:rPr>
  </w:style>
  <w:style w:type="character" w:customStyle="1" w:styleId="Overskrift4Tegn">
    <w:name w:val="Overskrift 4 Tegn"/>
    <w:link w:val="Overskrift4"/>
    <w:rsid w:val="00C310B1"/>
    <w:rPr>
      <w:b/>
      <w:sz w:val="24"/>
    </w:rPr>
  </w:style>
  <w:style w:type="character" w:customStyle="1" w:styleId="Overskrift5Tegn">
    <w:name w:val="Overskrift 5 Tegn"/>
    <w:link w:val="Overskrift5"/>
    <w:rsid w:val="00C310B1"/>
    <w:rPr>
      <w:i/>
      <w:sz w:val="24"/>
    </w:rPr>
  </w:style>
  <w:style w:type="character" w:customStyle="1" w:styleId="Overskrift6Tegn">
    <w:name w:val="Overskrift 6 Tegn"/>
    <w:link w:val="Overskrift6"/>
    <w:rsid w:val="00C310B1"/>
    <w:rPr>
      <w:i/>
    </w:rPr>
  </w:style>
  <w:style w:type="paragraph" w:customStyle="1" w:styleId="BodyText21">
    <w:name w:val="Body Text 21"/>
    <w:basedOn w:val="Normal"/>
    <w:rsid w:val="00C310B1"/>
    <w:pPr>
      <w:ind w:left="284"/>
    </w:pPr>
    <w:rPr>
      <w:rFonts w:ascii="Times" w:hAnsi="Times"/>
      <w:color w:val="000000"/>
    </w:rPr>
  </w:style>
  <w:style w:type="character" w:customStyle="1" w:styleId="Overskrift3Tegn1">
    <w:name w:val="Overskrift 3 Tegn1"/>
    <w:basedOn w:val="Standardskrifttypeiafsnit"/>
    <w:uiPriority w:val="9"/>
    <w:semiHidden/>
    <w:rsid w:val="00C310B1"/>
    <w:rPr>
      <w:rFonts w:asciiTheme="majorHAnsi" w:eastAsiaTheme="majorEastAsia" w:hAnsiTheme="majorHAnsi" w:cstheme="majorBidi"/>
      <w:b/>
      <w:bCs/>
      <w:color w:val="4F81BD" w:themeColor="accent1"/>
      <w:szCs w:val="20"/>
      <w:lang w:eastAsia="da-DK"/>
    </w:rPr>
  </w:style>
  <w:style w:type="character" w:customStyle="1" w:styleId="Overskrift4Tegn1">
    <w:name w:val="Overskrift 4 Tegn1"/>
    <w:basedOn w:val="Standardskrifttypeiafsnit"/>
    <w:uiPriority w:val="9"/>
    <w:semiHidden/>
    <w:rsid w:val="00C310B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a-DK"/>
    </w:rPr>
  </w:style>
  <w:style w:type="character" w:customStyle="1" w:styleId="Overskrift5Tegn1">
    <w:name w:val="Overskrift 5 Tegn1"/>
    <w:basedOn w:val="Standardskrifttypeiafsnit"/>
    <w:uiPriority w:val="9"/>
    <w:semiHidden/>
    <w:rsid w:val="00C310B1"/>
    <w:rPr>
      <w:rFonts w:asciiTheme="majorHAnsi" w:eastAsiaTheme="majorEastAsia" w:hAnsiTheme="majorHAnsi" w:cstheme="majorBidi"/>
      <w:color w:val="243F60" w:themeColor="accent1" w:themeShade="7F"/>
      <w:szCs w:val="20"/>
      <w:lang w:eastAsia="da-DK"/>
    </w:rPr>
  </w:style>
  <w:style w:type="character" w:customStyle="1" w:styleId="Overskrift6Tegn1">
    <w:name w:val="Overskrift 6 Tegn1"/>
    <w:basedOn w:val="Standardskrifttypeiafsnit"/>
    <w:uiPriority w:val="9"/>
    <w:semiHidden/>
    <w:rsid w:val="00C310B1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a-DK"/>
    </w:rPr>
  </w:style>
  <w:style w:type="paragraph" w:customStyle="1" w:styleId="givet">
    <w:name w:val="givet"/>
    <w:basedOn w:val="Normal"/>
    <w:rsid w:val="00966FD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rdtekst">
    <w:name w:val="Body Text"/>
    <w:basedOn w:val="Normal"/>
    <w:link w:val="BrdtekstTegn"/>
    <w:uiPriority w:val="1"/>
    <w:unhideWhenUsed/>
    <w:qFormat/>
    <w:rsid w:val="00F647D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1"/>
    <w:rsid w:val="00F647D7"/>
    <w:rPr>
      <w:rFonts w:eastAsia="Times New Roman"/>
      <w:szCs w:val="20"/>
      <w:lang w:eastAsia="da-DK"/>
    </w:rPr>
  </w:style>
  <w:style w:type="character" w:customStyle="1" w:styleId="fagsigte">
    <w:name w:val="fagsigte"/>
    <w:basedOn w:val="Standardskrifttypeiafsnit"/>
    <w:rsid w:val="00620C3A"/>
  </w:style>
  <w:style w:type="character" w:customStyle="1" w:styleId="maalbeskrivelse">
    <w:name w:val="maalbeskrivelse"/>
    <w:basedOn w:val="Standardskrifttypeiafsnit"/>
    <w:rsid w:val="00620C3A"/>
  </w:style>
  <w:style w:type="paragraph" w:customStyle="1" w:styleId="givet-line">
    <w:name w:val="givet-line"/>
    <w:basedOn w:val="Normal"/>
    <w:rsid w:val="00B90E7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eafsnit">
    <w:name w:val="List Paragraph"/>
    <w:basedOn w:val="Normal"/>
    <w:uiPriority w:val="34"/>
    <w:qFormat/>
    <w:rsid w:val="00B90E75"/>
    <w:pPr>
      <w:ind w:left="720"/>
      <w:contextualSpacing/>
    </w:pPr>
    <w:rPr>
      <w:rFonts w:ascii="Cambria" w:hAnsi="Cambria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B90E75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90E75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05AD9"/>
    <w:pPr>
      <w:autoSpaceDE w:val="0"/>
      <w:autoSpaceDN w:val="0"/>
      <w:adjustRightInd w:val="0"/>
    </w:pPr>
    <w:rPr>
      <w:rFonts w:eastAsiaTheme="minorHAnsi"/>
      <w:szCs w:val="24"/>
      <w:lang w:eastAsia="en-US"/>
    </w:rPr>
  </w:style>
  <w:style w:type="paragraph" w:customStyle="1" w:styleId="Default">
    <w:name w:val="Default"/>
    <w:rsid w:val="00705AD9"/>
    <w:pPr>
      <w:autoSpaceDE w:val="0"/>
      <w:autoSpaceDN w:val="0"/>
      <w:adjustRightInd w:val="0"/>
    </w:pPr>
    <w:rPr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84D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4D53"/>
    <w:rPr>
      <w:rFonts w:eastAsia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4D53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4D53"/>
    <w:pPr>
      <w:spacing w:after="0"/>
    </w:pPr>
    <w:rPr>
      <w:rFonts w:ascii="Times New Roman" w:eastAsia="Times New Roman" w:hAnsi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4D53"/>
    <w:rPr>
      <w:rFonts w:ascii="Calibri" w:eastAsia="Times New Roman" w:hAnsi="Calibri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38"/>
    <w:rPr>
      <w:rFonts w:eastAsia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75938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E75938"/>
    <w:pPr>
      <w:keepNext/>
      <w:jc w:val="center"/>
      <w:outlineLvl w:val="1"/>
    </w:pPr>
    <w:rPr>
      <w:b/>
      <w:sz w:val="28"/>
      <w:lang w:val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310B1"/>
    <w:pPr>
      <w:keepNext/>
      <w:keepLines/>
      <w:spacing w:before="200"/>
      <w:outlineLvl w:val="2"/>
    </w:pPr>
    <w:rPr>
      <w:rFonts w:ascii="Palatino" w:eastAsia="Times" w:hAnsi="Palatino"/>
      <w:szCs w:val="24"/>
      <w:u w:val="single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310B1"/>
    <w:pPr>
      <w:keepNext/>
      <w:keepLines/>
      <w:spacing w:before="200"/>
      <w:outlineLvl w:val="3"/>
    </w:pPr>
    <w:rPr>
      <w:rFonts w:eastAsiaTheme="minorHAnsi"/>
      <w:b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310B1"/>
    <w:pPr>
      <w:keepNext/>
      <w:keepLines/>
      <w:spacing w:before="200"/>
      <w:outlineLvl w:val="4"/>
    </w:pPr>
    <w:rPr>
      <w:rFonts w:eastAsiaTheme="minorHAnsi"/>
      <w:i/>
      <w:szCs w:val="24"/>
      <w:lang w:eastAsia="en-US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310B1"/>
    <w:pPr>
      <w:keepNext/>
      <w:keepLines/>
      <w:spacing w:before="200"/>
      <w:outlineLvl w:val="5"/>
    </w:pPr>
    <w:rPr>
      <w:rFonts w:eastAsiaTheme="minorHAnsi"/>
      <w:i/>
      <w:szCs w:val="24"/>
      <w:lang w:eastAsia="en-US"/>
    </w:rPr>
  </w:style>
  <w:style w:type="paragraph" w:styleId="Overskrift9">
    <w:name w:val="heading 9"/>
    <w:basedOn w:val="Normal"/>
    <w:next w:val="Normal"/>
    <w:link w:val="Overskrift9Tegn"/>
    <w:qFormat/>
    <w:rsid w:val="00E75938"/>
    <w:pPr>
      <w:keepNext/>
      <w:jc w:val="center"/>
      <w:outlineLvl w:val="8"/>
    </w:pPr>
    <w:rPr>
      <w:rFonts w:ascii="Times" w:eastAsia="Times" w:hAnsi="Time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75938"/>
    <w:rPr>
      <w:rFonts w:eastAsia="Times New Roman"/>
      <w:b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75938"/>
    <w:rPr>
      <w:rFonts w:eastAsia="Times New Roman"/>
      <w:b/>
      <w:sz w:val="28"/>
      <w:szCs w:val="20"/>
      <w:lang w:val="en-US" w:eastAsia="da-DK"/>
    </w:rPr>
  </w:style>
  <w:style w:type="character" w:customStyle="1" w:styleId="Overskrift9Tegn">
    <w:name w:val="Overskrift 9 Tegn"/>
    <w:basedOn w:val="Standardskrifttypeiafsnit"/>
    <w:link w:val="Overskrift9"/>
    <w:rsid w:val="00E75938"/>
    <w:rPr>
      <w:rFonts w:ascii="Times" w:eastAsia="Times" w:hAnsi="Times"/>
      <w:b/>
      <w:bCs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semiHidden/>
    <w:rsid w:val="00E75938"/>
    <w:pPr>
      <w:tabs>
        <w:tab w:val="left" w:pos="851"/>
      </w:tabs>
      <w:ind w:left="567"/>
    </w:p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E75938"/>
    <w:rPr>
      <w:rFonts w:eastAsia="Times New Roman"/>
      <w:szCs w:val="20"/>
      <w:lang w:eastAsia="da-DK"/>
    </w:rPr>
  </w:style>
  <w:style w:type="character" w:customStyle="1" w:styleId="fagsigte1">
    <w:name w:val="fagsigte1"/>
    <w:rsid w:val="00E75938"/>
    <w:rPr>
      <w:rFonts w:ascii="Verdana" w:hAnsi="Verdana" w:hint="default"/>
      <w:sz w:val="17"/>
      <w:szCs w:val="17"/>
    </w:rPr>
  </w:style>
  <w:style w:type="paragraph" w:customStyle="1" w:styleId="CM1">
    <w:name w:val="CM1"/>
    <w:basedOn w:val="Normal"/>
    <w:next w:val="Normal"/>
    <w:rsid w:val="00E75938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szCs w:val="24"/>
    </w:rPr>
  </w:style>
  <w:style w:type="character" w:customStyle="1" w:styleId="fagundform1">
    <w:name w:val="fagundform1"/>
    <w:rsid w:val="00E75938"/>
    <w:rPr>
      <w:rFonts w:ascii="Verdana" w:hAnsi="Verdana" w:hint="default"/>
      <w:sz w:val="17"/>
      <w:szCs w:val="17"/>
    </w:rPr>
  </w:style>
  <w:style w:type="character" w:customStyle="1" w:styleId="fagekstid1">
    <w:name w:val="fagekstid1"/>
    <w:rsid w:val="00E75938"/>
    <w:rPr>
      <w:rFonts w:ascii="Verdana" w:hAnsi="Verdana" w:hint="default"/>
      <w:sz w:val="17"/>
      <w:szCs w:val="17"/>
    </w:rPr>
  </w:style>
  <w:style w:type="paragraph" w:styleId="Sidehoved">
    <w:name w:val="header"/>
    <w:basedOn w:val="Normal"/>
    <w:link w:val="SidehovedTegn"/>
    <w:uiPriority w:val="99"/>
    <w:rsid w:val="00E759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E75938"/>
    <w:rPr>
      <w:rFonts w:eastAsia="Times New Roman"/>
      <w:szCs w:val="20"/>
      <w:lang w:eastAsia="da-DK"/>
    </w:rPr>
  </w:style>
  <w:style w:type="paragraph" w:customStyle="1" w:styleId="a">
    <w:name w:val="ö"/>
    <w:basedOn w:val="Normal"/>
    <w:rsid w:val="00E75938"/>
    <w:pPr>
      <w:widowControl w:val="0"/>
      <w:numPr>
        <w:numId w:val="1"/>
      </w:numPr>
      <w:tabs>
        <w:tab w:val="left" w:pos="-1440"/>
      </w:tabs>
      <w:autoSpaceDE w:val="0"/>
      <w:autoSpaceDN w:val="0"/>
      <w:adjustRightInd w:val="0"/>
      <w:outlineLvl w:val="0"/>
    </w:pPr>
    <w:rPr>
      <w:rFonts w:ascii="@PMingLiU" w:eastAsia="@PMingLiU"/>
      <w:sz w:val="20"/>
      <w:szCs w:val="24"/>
      <w:lang w:val="en-US"/>
    </w:rPr>
  </w:style>
  <w:style w:type="paragraph" w:customStyle="1" w:styleId="a0">
    <w:name w:val="÷"/>
    <w:basedOn w:val="Normal"/>
    <w:rsid w:val="00E75938"/>
    <w:pPr>
      <w:widowControl w:val="0"/>
      <w:numPr>
        <w:ilvl w:val="1"/>
        <w:numId w:val="1"/>
      </w:numPr>
      <w:tabs>
        <w:tab w:val="left" w:pos="-1440"/>
      </w:tabs>
      <w:autoSpaceDE w:val="0"/>
      <w:autoSpaceDN w:val="0"/>
      <w:adjustRightInd w:val="0"/>
      <w:outlineLvl w:val="1"/>
    </w:pPr>
    <w:rPr>
      <w:rFonts w:ascii="@PMingLiU" w:eastAsia="@PMingLiU"/>
      <w:sz w:val="20"/>
      <w:szCs w:val="24"/>
      <w:lang w:val="en-US"/>
    </w:rPr>
  </w:style>
  <w:style w:type="paragraph" w:customStyle="1" w:styleId="a1">
    <w:name w:val="ø"/>
    <w:basedOn w:val="Normal"/>
    <w:rsid w:val="00E75938"/>
    <w:pPr>
      <w:widowControl w:val="0"/>
      <w:numPr>
        <w:ilvl w:val="2"/>
        <w:numId w:val="1"/>
      </w:numPr>
      <w:tabs>
        <w:tab w:val="left" w:pos="-1440"/>
      </w:tabs>
      <w:autoSpaceDE w:val="0"/>
      <w:autoSpaceDN w:val="0"/>
      <w:adjustRightInd w:val="0"/>
      <w:outlineLvl w:val="2"/>
    </w:pPr>
    <w:rPr>
      <w:rFonts w:ascii="@PMingLiU" w:eastAsia="@PMingLiU"/>
      <w:sz w:val="20"/>
      <w:szCs w:val="24"/>
      <w:lang w:val="en-US"/>
    </w:rPr>
  </w:style>
  <w:style w:type="paragraph" w:customStyle="1" w:styleId="a2">
    <w:name w:val="ù"/>
    <w:basedOn w:val="Normal"/>
    <w:rsid w:val="00E75938"/>
    <w:pPr>
      <w:widowControl w:val="0"/>
      <w:numPr>
        <w:ilvl w:val="3"/>
        <w:numId w:val="1"/>
      </w:numPr>
      <w:tabs>
        <w:tab w:val="left" w:pos="-1440"/>
      </w:tabs>
      <w:autoSpaceDE w:val="0"/>
      <w:autoSpaceDN w:val="0"/>
      <w:adjustRightInd w:val="0"/>
      <w:outlineLvl w:val="3"/>
    </w:pPr>
    <w:rPr>
      <w:rFonts w:ascii="@PMingLiU" w:eastAsia="@PMingLiU"/>
      <w:sz w:val="20"/>
      <w:szCs w:val="24"/>
      <w:lang w:val="en-US"/>
    </w:rPr>
  </w:style>
  <w:style w:type="paragraph" w:customStyle="1" w:styleId="a3">
    <w:name w:val="ú"/>
    <w:basedOn w:val="Normal"/>
    <w:rsid w:val="00E75938"/>
    <w:pPr>
      <w:widowControl w:val="0"/>
      <w:numPr>
        <w:ilvl w:val="4"/>
        <w:numId w:val="1"/>
      </w:numPr>
      <w:tabs>
        <w:tab w:val="left" w:pos="-1440"/>
      </w:tabs>
      <w:autoSpaceDE w:val="0"/>
      <w:autoSpaceDN w:val="0"/>
      <w:adjustRightInd w:val="0"/>
      <w:outlineLvl w:val="4"/>
    </w:pPr>
    <w:rPr>
      <w:rFonts w:ascii="@PMingLiU" w:eastAsia="@PMingLiU"/>
      <w:sz w:val="20"/>
      <w:szCs w:val="24"/>
      <w:lang w:val="en-US"/>
    </w:rPr>
  </w:style>
  <w:style w:type="paragraph" w:customStyle="1" w:styleId="a4">
    <w:name w:val="û"/>
    <w:basedOn w:val="Normal"/>
    <w:rsid w:val="00E75938"/>
    <w:pPr>
      <w:widowControl w:val="0"/>
      <w:numPr>
        <w:ilvl w:val="5"/>
        <w:numId w:val="1"/>
      </w:numPr>
      <w:tabs>
        <w:tab w:val="left" w:pos="-1440"/>
      </w:tabs>
      <w:autoSpaceDE w:val="0"/>
      <w:autoSpaceDN w:val="0"/>
      <w:adjustRightInd w:val="0"/>
      <w:outlineLvl w:val="5"/>
    </w:pPr>
    <w:rPr>
      <w:rFonts w:ascii="@PMingLiU" w:eastAsia="@PMingLiU"/>
      <w:sz w:val="20"/>
      <w:szCs w:val="24"/>
      <w:lang w:val="en-US"/>
    </w:rPr>
  </w:style>
  <w:style w:type="paragraph" w:customStyle="1" w:styleId="skema1">
    <w:name w:val="skema 1"/>
    <w:basedOn w:val="Normal"/>
    <w:rsid w:val="00E75938"/>
    <w:pPr>
      <w:tabs>
        <w:tab w:val="left" w:pos="3800"/>
        <w:tab w:val="left" w:pos="4800"/>
        <w:tab w:val="left" w:pos="5720"/>
        <w:tab w:val="left" w:pos="6340"/>
        <w:tab w:val="left" w:pos="7200"/>
        <w:tab w:val="left" w:pos="8300"/>
        <w:tab w:val="left" w:pos="9260"/>
        <w:tab w:val="left" w:pos="10280"/>
      </w:tabs>
      <w:spacing w:line="280" w:lineRule="exact"/>
      <w:ind w:left="1380" w:right="500"/>
    </w:pPr>
    <w:rPr>
      <w:rFonts w:ascii="Times" w:hAnsi="Times"/>
      <w:b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1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1DC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fageksform1">
    <w:name w:val="fageksform1"/>
    <w:rsid w:val="004646C6"/>
    <w:rPr>
      <w:rFonts w:ascii="Verdana" w:hAnsi="Verdana" w:hint="default"/>
      <w:sz w:val="17"/>
      <w:szCs w:val="17"/>
    </w:rPr>
  </w:style>
  <w:style w:type="character" w:customStyle="1" w:styleId="fagindhold1">
    <w:name w:val="fagindhold1"/>
    <w:rsid w:val="004646C6"/>
    <w:rPr>
      <w:rFonts w:ascii="Verdana" w:hAnsi="Verdana" w:hint="default"/>
      <w:sz w:val="17"/>
      <w:szCs w:val="17"/>
    </w:rPr>
  </w:style>
  <w:style w:type="character" w:customStyle="1" w:styleId="fageksform">
    <w:name w:val="fageksform"/>
    <w:basedOn w:val="Standardskrifttypeiafsnit"/>
    <w:rsid w:val="004646C6"/>
  </w:style>
  <w:style w:type="character" w:customStyle="1" w:styleId="fagindholdlabel1">
    <w:name w:val="fagindholdlabel1"/>
    <w:rsid w:val="004646C6"/>
    <w:rPr>
      <w:rFonts w:ascii="Verdana" w:hAnsi="Verdana" w:hint="default"/>
      <w:b/>
      <w:bCs/>
      <w:sz w:val="17"/>
      <w:szCs w:val="17"/>
    </w:rPr>
  </w:style>
  <w:style w:type="character" w:customStyle="1" w:styleId="maalbeskrivelse1">
    <w:name w:val="maalbeskrivelse1"/>
    <w:rsid w:val="004646C6"/>
    <w:rPr>
      <w:rFonts w:ascii="Verdana" w:hAnsi="Verdana" w:hint="default"/>
      <w:sz w:val="17"/>
      <w:szCs w:val="17"/>
    </w:rPr>
  </w:style>
  <w:style w:type="character" w:customStyle="1" w:styleId="faglit1">
    <w:name w:val="faglit1"/>
    <w:rsid w:val="004646C6"/>
    <w:rPr>
      <w:rFonts w:ascii="Verdana" w:hAnsi="Verdana" w:hint="default"/>
      <w:sz w:val="17"/>
      <w:szCs w:val="17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310B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310B1"/>
    <w:rPr>
      <w:rFonts w:eastAsia="Times New Roman"/>
      <w:sz w:val="16"/>
      <w:szCs w:val="16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310B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310B1"/>
    <w:rPr>
      <w:rFonts w:eastAsia="Times New Roman"/>
      <w:szCs w:val="20"/>
      <w:lang w:eastAsia="da-DK"/>
    </w:rPr>
  </w:style>
  <w:style w:type="character" w:customStyle="1" w:styleId="Overskrift3Tegn">
    <w:name w:val="Overskrift 3 Tegn"/>
    <w:link w:val="Overskrift3"/>
    <w:rsid w:val="00C310B1"/>
    <w:rPr>
      <w:rFonts w:ascii="Palatino" w:eastAsia="Times" w:hAnsi="Palatino"/>
      <w:sz w:val="24"/>
      <w:u w:val="single"/>
    </w:rPr>
  </w:style>
  <w:style w:type="character" w:customStyle="1" w:styleId="Overskrift4Tegn">
    <w:name w:val="Overskrift 4 Tegn"/>
    <w:link w:val="Overskrift4"/>
    <w:rsid w:val="00C310B1"/>
    <w:rPr>
      <w:b/>
      <w:sz w:val="24"/>
    </w:rPr>
  </w:style>
  <w:style w:type="character" w:customStyle="1" w:styleId="Overskrift5Tegn">
    <w:name w:val="Overskrift 5 Tegn"/>
    <w:link w:val="Overskrift5"/>
    <w:rsid w:val="00C310B1"/>
    <w:rPr>
      <w:i/>
      <w:sz w:val="24"/>
    </w:rPr>
  </w:style>
  <w:style w:type="character" w:customStyle="1" w:styleId="Overskrift6Tegn">
    <w:name w:val="Overskrift 6 Tegn"/>
    <w:link w:val="Overskrift6"/>
    <w:rsid w:val="00C310B1"/>
    <w:rPr>
      <w:i/>
    </w:rPr>
  </w:style>
  <w:style w:type="paragraph" w:customStyle="1" w:styleId="BodyText21">
    <w:name w:val="Body Text 21"/>
    <w:basedOn w:val="Normal"/>
    <w:rsid w:val="00C310B1"/>
    <w:pPr>
      <w:ind w:left="284"/>
    </w:pPr>
    <w:rPr>
      <w:rFonts w:ascii="Times" w:hAnsi="Times"/>
      <w:color w:val="000000"/>
    </w:rPr>
  </w:style>
  <w:style w:type="character" w:customStyle="1" w:styleId="Overskrift3Tegn1">
    <w:name w:val="Overskrift 3 Tegn1"/>
    <w:basedOn w:val="Standardskrifttypeiafsnit"/>
    <w:uiPriority w:val="9"/>
    <w:semiHidden/>
    <w:rsid w:val="00C310B1"/>
    <w:rPr>
      <w:rFonts w:asciiTheme="majorHAnsi" w:eastAsiaTheme="majorEastAsia" w:hAnsiTheme="majorHAnsi" w:cstheme="majorBidi"/>
      <w:b/>
      <w:bCs/>
      <w:color w:val="4F81BD" w:themeColor="accent1"/>
      <w:szCs w:val="20"/>
      <w:lang w:eastAsia="da-DK"/>
    </w:rPr>
  </w:style>
  <w:style w:type="character" w:customStyle="1" w:styleId="Overskrift4Tegn1">
    <w:name w:val="Overskrift 4 Tegn1"/>
    <w:basedOn w:val="Standardskrifttypeiafsnit"/>
    <w:uiPriority w:val="9"/>
    <w:semiHidden/>
    <w:rsid w:val="00C310B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a-DK"/>
    </w:rPr>
  </w:style>
  <w:style w:type="character" w:customStyle="1" w:styleId="Overskrift5Tegn1">
    <w:name w:val="Overskrift 5 Tegn1"/>
    <w:basedOn w:val="Standardskrifttypeiafsnit"/>
    <w:uiPriority w:val="9"/>
    <w:semiHidden/>
    <w:rsid w:val="00C310B1"/>
    <w:rPr>
      <w:rFonts w:asciiTheme="majorHAnsi" w:eastAsiaTheme="majorEastAsia" w:hAnsiTheme="majorHAnsi" w:cstheme="majorBidi"/>
      <w:color w:val="243F60" w:themeColor="accent1" w:themeShade="7F"/>
      <w:szCs w:val="20"/>
      <w:lang w:eastAsia="da-DK"/>
    </w:rPr>
  </w:style>
  <w:style w:type="character" w:customStyle="1" w:styleId="Overskrift6Tegn1">
    <w:name w:val="Overskrift 6 Tegn1"/>
    <w:basedOn w:val="Standardskrifttypeiafsnit"/>
    <w:uiPriority w:val="9"/>
    <w:semiHidden/>
    <w:rsid w:val="00C310B1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a-DK"/>
    </w:rPr>
  </w:style>
  <w:style w:type="paragraph" w:customStyle="1" w:styleId="givet">
    <w:name w:val="givet"/>
    <w:basedOn w:val="Normal"/>
    <w:rsid w:val="00966FD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rdtekst">
    <w:name w:val="Body Text"/>
    <w:basedOn w:val="Normal"/>
    <w:link w:val="BrdtekstTegn"/>
    <w:uiPriority w:val="1"/>
    <w:unhideWhenUsed/>
    <w:qFormat/>
    <w:rsid w:val="00F647D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1"/>
    <w:rsid w:val="00F647D7"/>
    <w:rPr>
      <w:rFonts w:eastAsia="Times New Roman"/>
      <w:szCs w:val="20"/>
      <w:lang w:eastAsia="da-DK"/>
    </w:rPr>
  </w:style>
  <w:style w:type="character" w:customStyle="1" w:styleId="fagsigte">
    <w:name w:val="fagsigte"/>
    <w:basedOn w:val="Standardskrifttypeiafsnit"/>
    <w:rsid w:val="00620C3A"/>
  </w:style>
  <w:style w:type="character" w:customStyle="1" w:styleId="maalbeskrivelse">
    <w:name w:val="maalbeskrivelse"/>
    <w:basedOn w:val="Standardskrifttypeiafsnit"/>
    <w:rsid w:val="00620C3A"/>
  </w:style>
  <w:style w:type="paragraph" w:customStyle="1" w:styleId="givet-line">
    <w:name w:val="givet-line"/>
    <w:basedOn w:val="Normal"/>
    <w:rsid w:val="00B90E7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eafsnit">
    <w:name w:val="List Paragraph"/>
    <w:basedOn w:val="Normal"/>
    <w:uiPriority w:val="34"/>
    <w:qFormat/>
    <w:rsid w:val="00B90E75"/>
    <w:pPr>
      <w:ind w:left="720"/>
      <w:contextualSpacing/>
    </w:pPr>
    <w:rPr>
      <w:rFonts w:ascii="Cambria" w:hAnsi="Cambria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B90E75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90E75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05AD9"/>
    <w:pPr>
      <w:autoSpaceDE w:val="0"/>
      <w:autoSpaceDN w:val="0"/>
      <w:adjustRightInd w:val="0"/>
    </w:pPr>
    <w:rPr>
      <w:rFonts w:eastAsiaTheme="minorHAnsi"/>
      <w:szCs w:val="24"/>
      <w:lang w:eastAsia="en-US"/>
    </w:rPr>
  </w:style>
  <w:style w:type="paragraph" w:customStyle="1" w:styleId="Default">
    <w:name w:val="Default"/>
    <w:rsid w:val="00705AD9"/>
    <w:pPr>
      <w:autoSpaceDE w:val="0"/>
      <w:autoSpaceDN w:val="0"/>
      <w:adjustRightInd w:val="0"/>
    </w:pPr>
    <w:rPr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84D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4D53"/>
    <w:rPr>
      <w:rFonts w:eastAsia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4D53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4D53"/>
    <w:pPr>
      <w:spacing w:after="0"/>
    </w:pPr>
    <w:rPr>
      <w:rFonts w:ascii="Times New Roman" w:eastAsia="Times New Roman" w:hAnsi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4D53"/>
    <w:rPr>
      <w:rFonts w:ascii="Calibri" w:eastAsia="Times New Roman" w:hAnsi="Calibri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F045-33F4-475F-B344-AA5EC36A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Hjørdis Albrektsen</dc:creator>
  <cp:lastModifiedBy>Hjørdis Albrektsen</cp:lastModifiedBy>
  <cp:revision>3</cp:revision>
  <cp:lastPrinted>2015-03-11T13:23:00Z</cp:lastPrinted>
  <dcterms:created xsi:type="dcterms:W3CDTF">2015-03-11T13:11:00Z</dcterms:created>
  <dcterms:modified xsi:type="dcterms:W3CDTF">2015-03-11T13:24:00Z</dcterms:modified>
</cp:coreProperties>
</file>