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462E" w14:textId="77777777" w:rsidR="00573D6B" w:rsidRDefault="00FC044A">
      <w:pPr>
        <w:spacing w:before="124" w:line="254" w:lineRule="auto"/>
        <w:ind w:left="8590"/>
        <w:rPr>
          <w:b/>
          <w:sz w:val="14"/>
        </w:rPr>
      </w:pPr>
      <w:r>
        <w:rPr>
          <w:b/>
          <w:sz w:val="14"/>
        </w:rPr>
        <w:t>Faculty</w:t>
      </w:r>
      <w:r>
        <w:rPr>
          <w:b/>
          <w:spacing w:val="-9"/>
          <w:sz w:val="14"/>
        </w:rPr>
        <w:t xml:space="preserve"> </w:t>
      </w:r>
      <w:r>
        <w:rPr>
          <w:b/>
          <w:sz w:val="14"/>
        </w:rPr>
        <w:t>of</w:t>
      </w:r>
      <w:r>
        <w:rPr>
          <w:b/>
          <w:spacing w:val="-9"/>
          <w:sz w:val="14"/>
        </w:rPr>
        <w:t xml:space="preserve"> </w:t>
      </w:r>
      <w:r>
        <w:rPr>
          <w:b/>
          <w:sz w:val="14"/>
        </w:rPr>
        <w:t>Business</w:t>
      </w:r>
      <w:r>
        <w:rPr>
          <w:b/>
          <w:spacing w:val="-8"/>
          <w:sz w:val="14"/>
        </w:rPr>
        <w:t xml:space="preserve"> </w:t>
      </w:r>
      <w:r>
        <w:rPr>
          <w:b/>
          <w:sz w:val="14"/>
        </w:rPr>
        <w:t>and</w:t>
      </w:r>
      <w:r>
        <w:rPr>
          <w:b/>
          <w:spacing w:val="-8"/>
          <w:sz w:val="14"/>
        </w:rPr>
        <w:t xml:space="preserve"> </w:t>
      </w:r>
      <w:r>
        <w:rPr>
          <w:b/>
          <w:sz w:val="14"/>
        </w:rPr>
        <w:t>Social</w:t>
      </w:r>
      <w:r>
        <w:rPr>
          <w:b/>
          <w:spacing w:val="40"/>
          <w:sz w:val="14"/>
        </w:rPr>
        <w:t xml:space="preserve"> </w:t>
      </w:r>
      <w:r>
        <w:rPr>
          <w:b/>
          <w:spacing w:val="-2"/>
          <w:sz w:val="14"/>
        </w:rPr>
        <w:t>Sciences</w:t>
      </w:r>
    </w:p>
    <w:p w14:paraId="4101462F" w14:textId="77777777" w:rsidR="00573D6B" w:rsidRDefault="00573D6B">
      <w:pPr>
        <w:pStyle w:val="Brdtekst"/>
        <w:rPr>
          <w:b/>
          <w:sz w:val="20"/>
        </w:rPr>
      </w:pPr>
    </w:p>
    <w:p w14:paraId="41014630" w14:textId="77777777" w:rsidR="00573D6B" w:rsidRDefault="00573D6B">
      <w:pPr>
        <w:pStyle w:val="Brdtekst"/>
        <w:rPr>
          <w:b/>
          <w:sz w:val="20"/>
        </w:rPr>
      </w:pPr>
    </w:p>
    <w:p w14:paraId="41014631" w14:textId="77777777" w:rsidR="00573D6B" w:rsidRDefault="00573D6B">
      <w:pPr>
        <w:pStyle w:val="Brdtekst"/>
        <w:rPr>
          <w:b/>
          <w:sz w:val="20"/>
        </w:rPr>
      </w:pPr>
    </w:p>
    <w:p w14:paraId="41014632" w14:textId="77777777" w:rsidR="00573D6B" w:rsidRDefault="00573D6B">
      <w:pPr>
        <w:pStyle w:val="Brdtekst"/>
        <w:spacing w:before="8"/>
        <w:rPr>
          <w:b/>
          <w:sz w:val="22"/>
        </w:rPr>
      </w:pPr>
    </w:p>
    <w:p w14:paraId="41014633" w14:textId="2D7B424B" w:rsidR="00573D6B" w:rsidRPr="007F17A7" w:rsidRDefault="006233C9">
      <w:pPr>
        <w:ind w:right="785"/>
        <w:jc w:val="right"/>
        <w:rPr>
          <w:sz w:val="17"/>
          <w:lang w:val="de-DE"/>
        </w:rPr>
      </w:pPr>
      <w:r>
        <w:rPr>
          <w:noProof/>
        </w:rPr>
        <mc:AlternateContent>
          <mc:Choice Requires="wps">
            <w:drawing>
              <wp:anchor distT="0" distB="0" distL="114300" distR="114300" simplePos="0" relativeHeight="15728640" behindDoc="0" locked="0" layoutInCell="1" allowOverlap="1" wp14:anchorId="4101470A" wp14:editId="2F810A3B">
                <wp:simplePos x="0" y="0"/>
                <wp:positionH relativeFrom="page">
                  <wp:posOffset>732790</wp:posOffset>
                </wp:positionH>
                <wp:positionV relativeFrom="paragraph">
                  <wp:posOffset>-281940</wp:posOffset>
                </wp:positionV>
                <wp:extent cx="5042535" cy="409194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409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973"/>
                              <w:gridCol w:w="5967"/>
                            </w:tblGrid>
                            <w:tr w:rsidR="00573D6B" w14:paraId="41014714" w14:textId="77777777">
                              <w:trPr>
                                <w:trHeight w:val="789"/>
                              </w:trPr>
                              <w:tc>
                                <w:tcPr>
                                  <w:tcW w:w="7940" w:type="dxa"/>
                                  <w:gridSpan w:val="2"/>
                                </w:tcPr>
                                <w:p w14:paraId="41014713" w14:textId="1A780FEE" w:rsidR="00573D6B" w:rsidRDefault="0065555A">
                                  <w:pPr>
                                    <w:pStyle w:val="TableParagraph"/>
                                    <w:spacing w:line="626" w:lineRule="exact"/>
                                    <w:ind w:left="50"/>
                                    <w:rPr>
                                      <w:b/>
                                      <w:sz w:val="56"/>
                                    </w:rPr>
                                  </w:pPr>
                                  <w:proofErr w:type="spellStart"/>
                                  <w:r>
                                    <w:rPr>
                                      <w:b/>
                                      <w:spacing w:val="-2"/>
                                      <w:sz w:val="56"/>
                                    </w:rPr>
                                    <w:t>Referat</w:t>
                                  </w:r>
                                  <w:proofErr w:type="spellEnd"/>
                                </w:p>
                              </w:tc>
                            </w:tr>
                            <w:tr w:rsidR="00573D6B" w:rsidRPr="00C30DF6" w14:paraId="41014717" w14:textId="77777777">
                              <w:trPr>
                                <w:trHeight w:val="829"/>
                              </w:trPr>
                              <w:tc>
                                <w:tcPr>
                                  <w:tcW w:w="1973" w:type="dxa"/>
                                </w:tcPr>
                                <w:p w14:paraId="41014715" w14:textId="77777777" w:rsidR="00573D6B" w:rsidRDefault="00FC044A">
                                  <w:pPr>
                                    <w:pStyle w:val="TableParagraph"/>
                                    <w:spacing w:before="156"/>
                                    <w:ind w:left="88"/>
                                    <w:rPr>
                                      <w:b/>
                                      <w:sz w:val="19"/>
                                    </w:rPr>
                                  </w:pPr>
                                  <w:r>
                                    <w:rPr>
                                      <w:b/>
                                      <w:spacing w:val="-4"/>
                                      <w:sz w:val="19"/>
                                    </w:rPr>
                                    <w:t>Emne</w:t>
                                  </w:r>
                                </w:p>
                              </w:tc>
                              <w:tc>
                                <w:tcPr>
                                  <w:tcW w:w="5967" w:type="dxa"/>
                                </w:tcPr>
                                <w:p w14:paraId="41014716" w14:textId="77777777" w:rsidR="00573D6B" w:rsidRPr="00C063C3" w:rsidRDefault="00FC044A">
                                  <w:pPr>
                                    <w:pStyle w:val="TableParagraph"/>
                                    <w:spacing w:before="156" w:line="309" w:lineRule="auto"/>
                                    <w:ind w:left="270" w:right="214"/>
                                    <w:rPr>
                                      <w:sz w:val="18"/>
                                      <w:szCs w:val="18"/>
                                      <w:lang w:val="da-DK"/>
                                    </w:rPr>
                                  </w:pPr>
                                  <w:r w:rsidRPr="00C063C3">
                                    <w:rPr>
                                      <w:sz w:val="18"/>
                                      <w:szCs w:val="18"/>
                                      <w:lang w:val="da-DK"/>
                                    </w:rPr>
                                    <w:t>Ordinært</w:t>
                                  </w:r>
                                  <w:r w:rsidRPr="00C063C3">
                                    <w:rPr>
                                      <w:spacing w:val="-5"/>
                                      <w:sz w:val="18"/>
                                      <w:szCs w:val="18"/>
                                      <w:lang w:val="da-DK"/>
                                    </w:rPr>
                                    <w:t xml:space="preserve"> </w:t>
                                  </w:r>
                                  <w:r w:rsidRPr="00C063C3">
                                    <w:rPr>
                                      <w:sz w:val="18"/>
                                      <w:szCs w:val="18"/>
                                      <w:lang w:val="da-DK"/>
                                    </w:rPr>
                                    <w:t>møde</w:t>
                                  </w:r>
                                  <w:r w:rsidRPr="00C063C3">
                                    <w:rPr>
                                      <w:spacing w:val="-5"/>
                                      <w:sz w:val="18"/>
                                      <w:szCs w:val="18"/>
                                      <w:lang w:val="da-DK"/>
                                    </w:rPr>
                                    <w:t xml:space="preserve"> </w:t>
                                  </w:r>
                                  <w:r w:rsidRPr="00C063C3">
                                    <w:rPr>
                                      <w:sz w:val="18"/>
                                      <w:szCs w:val="18"/>
                                      <w:lang w:val="da-DK"/>
                                    </w:rPr>
                                    <w:t>i</w:t>
                                  </w:r>
                                  <w:r w:rsidRPr="00C063C3">
                                    <w:rPr>
                                      <w:spacing w:val="-6"/>
                                      <w:sz w:val="18"/>
                                      <w:szCs w:val="18"/>
                                      <w:lang w:val="da-DK"/>
                                    </w:rPr>
                                    <w:t xml:space="preserve"> </w:t>
                                  </w:r>
                                  <w:r w:rsidRPr="00C063C3">
                                    <w:rPr>
                                      <w:sz w:val="18"/>
                                      <w:szCs w:val="18"/>
                                      <w:lang w:val="da-DK"/>
                                    </w:rPr>
                                    <w:t>Studienævnet</w:t>
                                  </w:r>
                                  <w:r w:rsidRPr="00C063C3">
                                    <w:rPr>
                                      <w:spacing w:val="-5"/>
                                      <w:sz w:val="18"/>
                                      <w:szCs w:val="18"/>
                                      <w:lang w:val="da-DK"/>
                                    </w:rPr>
                                    <w:t xml:space="preserve"> </w:t>
                                  </w:r>
                                  <w:r w:rsidRPr="00C063C3">
                                    <w:rPr>
                                      <w:sz w:val="18"/>
                                      <w:szCs w:val="18"/>
                                      <w:lang w:val="da-DK"/>
                                    </w:rPr>
                                    <w:t>for</w:t>
                                  </w:r>
                                  <w:r w:rsidRPr="00C063C3">
                                    <w:rPr>
                                      <w:spacing w:val="-5"/>
                                      <w:sz w:val="18"/>
                                      <w:szCs w:val="18"/>
                                      <w:lang w:val="da-DK"/>
                                    </w:rPr>
                                    <w:t xml:space="preserve"> </w:t>
                                  </w:r>
                                  <w:r w:rsidRPr="00C063C3">
                                    <w:rPr>
                                      <w:sz w:val="18"/>
                                      <w:szCs w:val="18"/>
                                      <w:lang w:val="da-DK"/>
                                    </w:rPr>
                                    <w:t>Efter-</w:t>
                                  </w:r>
                                  <w:r w:rsidRPr="00C063C3">
                                    <w:rPr>
                                      <w:spacing w:val="-5"/>
                                      <w:sz w:val="18"/>
                                      <w:szCs w:val="18"/>
                                      <w:lang w:val="da-DK"/>
                                    </w:rPr>
                                    <w:t xml:space="preserve"> </w:t>
                                  </w:r>
                                  <w:r w:rsidRPr="00C063C3">
                                    <w:rPr>
                                      <w:sz w:val="18"/>
                                      <w:szCs w:val="18"/>
                                      <w:lang w:val="da-DK"/>
                                    </w:rPr>
                                    <w:t>og</w:t>
                                  </w:r>
                                  <w:r w:rsidRPr="00C063C3">
                                    <w:rPr>
                                      <w:spacing w:val="-5"/>
                                      <w:sz w:val="18"/>
                                      <w:szCs w:val="18"/>
                                      <w:lang w:val="da-DK"/>
                                    </w:rPr>
                                    <w:t xml:space="preserve"> </w:t>
                                  </w:r>
                                  <w:r w:rsidRPr="00C063C3">
                                    <w:rPr>
                                      <w:sz w:val="18"/>
                                      <w:szCs w:val="18"/>
                                      <w:lang w:val="da-DK"/>
                                    </w:rPr>
                                    <w:t>videreuddannelse</w:t>
                                  </w:r>
                                  <w:r w:rsidRPr="00C063C3">
                                    <w:rPr>
                                      <w:spacing w:val="-5"/>
                                      <w:sz w:val="18"/>
                                      <w:szCs w:val="18"/>
                                      <w:lang w:val="da-DK"/>
                                    </w:rPr>
                                    <w:t xml:space="preserve"> </w:t>
                                  </w:r>
                                  <w:r w:rsidRPr="00C063C3">
                                    <w:rPr>
                                      <w:sz w:val="18"/>
                                      <w:szCs w:val="18"/>
                                      <w:lang w:val="da-DK"/>
                                    </w:rPr>
                                    <w:t>på samfunds- og sundhedsvidenskab</w:t>
                                  </w:r>
                                </w:p>
                              </w:tc>
                            </w:tr>
                            <w:tr w:rsidR="00573D6B" w14:paraId="4101471A" w14:textId="77777777">
                              <w:trPr>
                                <w:trHeight w:val="507"/>
                              </w:trPr>
                              <w:tc>
                                <w:tcPr>
                                  <w:tcW w:w="1973" w:type="dxa"/>
                                </w:tcPr>
                                <w:p w14:paraId="41014718" w14:textId="77777777" w:rsidR="00573D6B" w:rsidRDefault="00FC044A">
                                  <w:pPr>
                                    <w:pStyle w:val="TableParagraph"/>
                                    <w:spacing w:before="167"/>
                                    <w:ind w:left="88"/>
                                    <w:rPr>
                                      <w:b/>
                                      <w:sz w:val="19"/>
                                    </w:rPr>
                                  </w:pPr>
                                  <w:r>
                                    <w:rPr>
                                      <w:b/>
                                      <w:sz w:val="19"/>
                                    </w:rPr>
                                    <w:t>Dato</w:t>
                                  </w:r>
                                  <w:r>
                                    <w:rPr>
                                      <w:b/>
                                      <w:spacing w:val="-4"/>
                                      <w:sz w:val="19"/>
                                    </w:rPr>
                                    <w:t xml:space="preserve"> </w:t>
                                  </w:r>
                                  <w:r>
                                    <w:rPr>
                                      <w:b/>
                                      <w:sz w:val="19"/>
                                    </w:rPr>
                                    <w:t>og</w:t>
                                  </w:r>
                                  <w:r>
                                    <w:rPr>
                                      <w:b/>
                                      <w:spacing w:val="-4"/>
                                      <w:sz w:val="19"/>
                                    </w:rPr>
                                    <w:t xml:space="preserve"> </w:t>
                                  </w:r>
                                  <w:proofErr w:type="spellStart"/>
                                  <w:r>
                                    <w:rPr>
                                      <w:b/>
                                      <w:spacing w:val="-2"/>
                                      <w:sz w:val="19"/>
                                    </w:rPr>
                                    <w:t>tidspunkt</w:t>
                                  </w:r>
                                  <w:proofErr w:type="spellEnd"/>
                                </w:p>
                              </w:tc>
                              <w:tc>
                                <w:tcPr>
                                  <w:tcW w:w="5967" w:type="dxa"/>
                                </w:tcPr>
                                <w:p w14:paraId="41014719" w14:textId="77777777" w:rsidR="00573D6B" w:rsidRPr="00C063C3" w:rsidRDefault="00FC044A">
                                  <w:pPr>
                                    <w:pStyle w:val="TableParagraph"/>
                                    <w:spacing w:before="167"/>
                                    <w:ind w:left="270"/>
                                    <w:rPr>
                                      <w:sz w:val="18"/>
                                      <w:szCs w:val="18"/>
                                    </w:rPr>
                                  </w:pPr>
                                  <w:r w:rsidRPr="00C063C3">
                                    <w:rPr>
                                      <w:sz w:val="18"/>
                                      <w:szCs w:val="18"/>
                                    </w:rPr>
                                    <w:t>8.</w:t>
                                  </w:r>
                                  <w:r w:rsidRPr="00C063C3">
                                    <w:rPr>
                                      <w:spacing w:val="-4"/>
                                      <w:sz w:val="18"/>
                                      <w:szCs w:val="18"/>
                                    </w:rPr>
                                    <w:t xml:space="preserve"> </w:t>
                                  </w:r>
                                  <w:r w:rsidRPr="00C063C3">
                                    <w:rPr>
                                      <w:sz w:val="18"/>
                                      <w:szCs w:val="18"/>
                                    </w:rPr>
                                    <w:t>April</w:t>
                                  </w:r>
                                  <w:r w:rsidRPr="00C063C3">
                                    <w:rPr>
                                      <w:spacing w:val="-4"/>
                                      <w:sz w:val="18"/>
                                      <w:szCs w:val="18"/>
                                    </w:rPr>
                                    <w:t xml:space="preserve"> </w:t>
                                  </w:r>
                                  <w:r w:rsidRPr="00C063C3">
                                    <w:rPr>
                                      <w:sz w:val="18"/>
                                      <w:szCs w:val="18"/>
                                    </w:rPr>
                                    <w:t>2022</w:t>
                                  </w:r>
                                  <w:r w:rsidRPr="00C063C3">
                                    <w:rPr>
                                      <w:spacing w:val="-3"/>
                                      <w:sz w:val="18"/>
                                      <w:szCs w:val="18"/>
                                    </w:rPr>
                                    <w:t xml:space="preserve"> </w:t>
                                  </w:r>
                                  <w:r w:rsidRPr="00C063C3">
                                    <w:rPr>
                                      <w:sz w:val="18"/>
                                      <w:szCs w:val="18"/>
                                    </w:rPr>
                                    <w:t>09.30</w:t>
                                  </w:r>
                                  <w:r w:rsidRPr="00C063C3">
                                    <w:rPr>
                                      <w:spacing w:val="-4"/>
                                      <w:sz w:val="18"/>
                                      <w:szCs w:val="18"/>
                                    </w:rPr>
                                    <w:t xml:space="preserve"> </w:t>
                                  </w:r>
                                  <w:r w:rsidRPr="00C063C3">
                                    <w:rPr>
                                      <w:sz w:val="18"/>
                                      <w:szCs w:val="18"/>
                                    </w:rPr>
                                    <w:t>–</w:t>
                                  </w:r>
                                  <w:r w:rsidRPr="00C063C3">
                                    <w:rPr>
                                      <w:spacing w:val="-3"/>
                                      <w:sz w:val="18"/>
                                      <w:szCs w:val="18"/>
                                    </w:rPr>
                                    <w:t xml:space="preserve"> </w:t>
                                  </w:r>
                                  <w:r w:rsidRPr="00C063C3">
                                    <w:rPr>
                                      <w:spacing w:val="-2"/>
                                      <w:sz w:val="18"/>
                                      <w:szCs w:val="18"/>
                                    </w:rPr>
                                    <w:t>12.00</w:t>
                                  </w:r>
                                </w:p>
                              </w:tc>
                            </w:tr>
                            <w:tr w:rsidR="00573D6B" w:rsidRPr="00C30DF6" w14:paraId="4101471D" w14:textId="77777777">
                              <w:trPr>
                                <w:trHeight w:val="454"/>
                              </w:trPr>
                              <w:tc>
                                <w:tcPr>
                                  <w:tcW w:w="1973" w:type="dxa"/>
                                </w:tcPr>
                                <w:p w14:paraId="4101471B" w14:textId="77777777" w:rsidR="00573D6B" w:rsidRDefault="00FC044A">
                                  <w:pPr>
                                    <w:pStyle w:val="TableParagraph"/>
                                    <w:spacing w:before="115"/>
                                    <w:ind w:left="88"/>
                                    <w:rPr>
                                      <w:b/>
                                      <w:sz w:val="19"/>
                                    </w:rPr>
                                  </w:pPr>
                                  <w:proofErr w:type="spellStart"/>
                                  <w:r>
                                    <w:rPr>
                                      <w:b/>
                                      <w:spacing w:val="-4"/>
                                      <w:sz w:val="19"/>
                                    </w:rPr>
                                    <w:t>Sted</w:t>
                                  </w:r>
                                  <w:proofErr w:type="spellEnd"/>
                                </w:p>
                              </w:tc>
                              <w:tc>
                                <w:tcPr>
                                  <w:tcW w:w="5967" w:type="dxa"/>
                                </w:tcPr>
                                <w:p w14:paraId="4101471C" w14:textId="77777777" w:rsidR="00573D6B" w:rsidRPr="00C063C3" w:rsidRDefault="00FC044A">
                                  <w:pPr>
                                    <w:pStyle w:val="TableParagraph"/>
                                    <w:spacing w:before="115"/>
                                    <w:ind w:left="270"/>
                                    <w:rPr>
                                      <w:sz w:val="18"/>
                                      <w:szCs w:val="18"/>
                                      <w:lang w:val="da-DK"/>
                                    </w:rPr>
                                  </w:pPr>
                                  <w:r w:rsidRPr="00C063C3">
                                    <w:rPr>
                                      <w:sz w:val="18"/>
                                      <w:szCs w:val="18"/>
                                      <w:lang w:val="da-DK"/>
                                    </w:rPr>
                                    <w:t>Overblikket,</w:t>
                                  </w:r>
                                  <w:r w:rsidRPr="00C063C3">
                                    <w:rPr>
                                      <w:spacing w:val="-10"/>
                                      <w:sz w:val="18"/>
                                      <w:szCs w:val="18"/>
                                      <w:lang w:val="da-DK"/>
                                    </w:rPr>
                                    <w:t xml:space="preserve"> </w:t>
                                  </w:r>
                                  <w:r w:rsidRPr="00C063C3">
                                    <w:rPr>
                                      <w:sz w:val="18"/>
                                      <w:szCs w:val="18"/>
                                      <w:lang w:val="da-DK"/>
                                    </w:rPr>
                                    <w:t>lokale</w:t>
                                  </w:r>
                                  <w:r w:rsidRPr="00C063C3">
                                    <w:rPr>
                                      <w:spacing w:val="-10"/>
                                      <w:sz w:val="18"/>
                                      <w:szCs w:val="18"/>
                                      <w:lang w:val="da-DK"/>
                                    </w:rPr>
                                    <w:t xml:space="preserve"> </w:t>
                                  </w:r>
                                  <w:r w:rsidRPr="00C063C3">
                                    <w:rPr>
                                      <w:sz w:val="18"/>
                                      <w:szCs w:val="18"/>
                                      <w:lang w:val="da-DK"/>
                                    </w:rPr>
                                    <w:t>ved</w:t>
                                  </w:r>
                                  <w:r w:rsidRPr="00C063C3">
                                    <w:rPr>
                                      <w:spacing w:val="-9"/>
                                      <w:sz w:val="18"/>
                                      <w:szCs w:val="18"/>
                                      <w:lang w:val="da-DK"/>
                                    </w:rPr>
                                    <w:t xml:space="preserve"> </w:t>
                                  </w:r>
                                  <w:r w:rsidRPr="00C063C3">
                                    <w:rPr>
                                      <w:sz w:val="18"/>
                                      <w:szCs w:val="18"/>
                                      <w:lang w:val="da-DK"/>
                                    </w:rPr>
                                    <w:t>Mastersekretariatet,</w:t>
                                  </w:r>
                                  <w:r w:rsidRPr="00C063C3">
                                    <w:rPr>
                                      <w:spacing w:val="-10"/>
                                      <w:sz w:val="18"/>
                                      <w:szCs w:val="18"/>
                                      <w:lang w:val="da-DK"/>
                                    </w:rPr>
                                    <w:t xml:space="preserve"> </w:t>
                                  </w:r>
                                  <w:r w:rsidRPr="00C063C3">
                                    <w:rPr>
                                      <w:sz w:val="18"/>
                                      <w:szCs w:val="18"/>
                                      <w:lang w:val="da-DK"/>
                                    </w:rPr>
                                    <w:t>Campus</w:t>
                                  </w:r>
                                  <w:r w:rsidRPr="00C063C3">
                                    <w:rPr>
                                      <w:spacing w:val="-10"/>
                                      <w:sz w:val="18"/>
                                      <w:szCs w:val="18"/>
                                      <w:lang w:val="da-DK"/>
                                    </w:rPr>
                                    <w:t xml:space="preserve"> </w:t>
                                  </w:r>
                                  <w:r w:rsidRPr="00C063C3">
                                    <w:rPr>
                                      <w:spacing w:val="-2"/>
                                      <w:sz w:val="18"/>
                                      <w:szCs w:val="18"/>
                                      <w:lang w:val="da-DK"/>
                                    </w:rPr>
                                    <w:t>Odense</w:t>
                                  </w:r>
                                </w:p>
                              </w:tc>
                            </w:tr>
                            <w:tr w:rsidR="00573D6B" w:rsidRPr="00C30DF6" w14:paraId="41014724" w14:textId="77777777">
                              <w:trPr>
                                <w:trHeight w:val="2466"/>
                              </w:trPr>
                              <w:tc>
                                <w:tcPr>
                                  <w:tcW w:w="1973" w:type="dxa"/>
                                </w:tcPr>
                                <w:p w14:paraId="4101471E" w14:textId="77777777" w:rsidR="00573D6B" w:rsidRDefault="00FC044A">
                                  <w:pPr>
                                    <w:pStyle w:val="TableParagraph"/>
                                    <w:spacing w:before="114"/>
                                    <w:ind w:left="88"/>
                                    <w:rPr>
                                      <w:b/>
                                      <w:sz w:val="19"/>
                                    </w:rPr>
                                  </w:pPr>
                                  <w:proofErr w:type="spellStart"/>
                                  <w:r>
                                    <w:rPr>
                                      <w:b/>
                                      <w:spacing w:val="-2"/>
                                      <w:sz w:val="19"/>
                                    </w:rPr>
                                    <w:t>Inviterede</w:t>
                                  </w:r>
                                  <w:proofErr w:type="spellEnd"/>
                                </w:p>
                              </w:tc>
                              <w:tc>
                                <w:tcPr>
                                  <w:tcW w:w="5967" w:type="dxa"/>
                                </w:tcPr>
                                <w:p w14:paraId="4101471F" w14:textId="77777777" w:rsidR="00573D6B" w:rsidRPr="00C063C3" w:rsidRDefault="00FC044A">
                                  <w:pPr>
                                    <w:pStyle w:val="TableParagraph"/>
                                    <w:spacing w:before="114" w:line="307" w:lineRule="auto"/>
                                    <w:ind w:left="270"/>
                                    <w:rPr>
                                      <w:sz w:val="18"/>
                                      <w:szCs w:val="18"/>
                                      <w:lang w:val="da-DK"/>
                                    </w:rPr>
                                  </w:pPr>
                                  <w:r w:rsidRPr="00C063C3">
                                    <w:rPr>
                                      <w:b/>
                                      <w:sz w:val="18"/>
                                      <w:szCs w:val="18"/>
                                      <w:lang w:val="da-DK"/>
                                    </w:rPr>
                                    <w:t>Medlemmer:</w:t>
                                  </w:r>
                                  <w:r w:rsidRPr="00C063C3">
                                    <w:rPr>
                                      <w:b/>
                                      <w:spacing w:val="-6"/>
                                      <w:sz w:val="18"/>
                                      <w:szCs w:val="18"/>
                                      <w:lang w:val="da-DK"/>
                                    </w:rPr>
                                    <w:t xml:space="preserve"> </w:t>
                                  </w:r>
                                  <w:r w:rsidRPr="00C063C3">
                                    <w:rPr>
                                      <w:sz w:val="18"/>
                                      <w:szCs w:val="18"/>
                                      <w:lang w:val="da-DK"/>
                                    </w:rPr>
                                    <w:t>Kira</w:t>
                                  </w:r>
                                  <w:r w:rsidRPr="00C063C3">
                                    <w:rPr>
                                      <w:spacing w:val="-5"/>
                                      <w:sz w:val="18"/>
                                      <w:szCs w:val="18"/>
                                      <w:lang w:val="da-DK"/>
                                    </w:rPr>
                                    <w:t xml:space="preserve"> </w:t>
                                  </w:r>
                                  <w:r w:rsidRPr="00C063C3">
                                    <w:rPr>
                                      <w:sz w:val="18"/>
                                      <w:szCs w:val="18"/>
                                      <w:lang w:val="da-DK"/>
                                    </w:rPr>
                                    <w:t>Vrist</w:t>
                                  </w:r>
                                  <w:r w:rsidRPr="00C063C3">
                                    <w:rPr>
                                      <w:spacing w:val="-4"/>
                                      <w:sz w:val="18"/>
                                      <w:szCs w:val="18"/>
                                      <w:lang w:val="da-DK"/>
                                    </w:rPr>
                                    <w:t xml:space="preserve"> </w:t>
                                  </w:r>
                                  <w:r w:rsidRPr="00C063C3">
                                    <w:rPr>
                                      <w:sz w:val="18"/>
                                      <w:szCs w:val="18"/>
                                      <w:lang w:val="da-DK"/>
                                    </w:rPr>
                                    <w:t>Rønn</w:t>
                                  </w:r>
                                  <w:r w:rsidRPr="00C063C3">
                                    <w:rPr>
                                      <w:spacing w:val="-5"/>
                                      <w:sz w:val="18"/>
                                      <w:szCs w:val="18"/>
                                      <w:lang w:val="da-DK"/>
                                    </w:rPr>
                                    <w:t xml:space="preserve"> </w:t>
                                  </w:r>
                                  <w:r w:rsidRPr="00C063C3">
                                    <w:rPr>
                                      <w:sz w:val="18"/>
                                      <w:szCs w:val="18"/>
                                      <w:lang w:val="da-DK"/>
                                    </w:rPr>
                                    <w:t>(KVR),</w:t>
                                  </w:r>
                                  <w:r w:rsidRPr="00C063C3">
                                    <w:rPr>
                                      <w:spacing w:val="-4"/>
                                      <w:sz w:val="18"/>
                                      <w:szCs w:val="18"/>
                                      <w:lang w:val="da-DK"/>
                                    </w:rPr>
                                    <w:t xml:space="preserve"> </w:t>
                                  </w:r>
                                  <w:r w:rsidRPr="00C063C3">
                                    <w:rPr>
                                      <w:sz w:val="18"/>
                                      <w:szCs w:val="18"/>
                                      <w:lang w:val="da-DK"/>
                                    </w:rPr>
                                    <w:t>Per</w:t>
                                  </w:r>
                                  <w:r w:rsidRPr="00C063C3">
                                    <w:rPr>
                                      <w:spacing w:val="-5"/>
                                      <w:sz w:val="18"/>
                                      <w:szCs w:val="18"/>
                                      <w:lang w:val="da-DK"/>
                                    </w:rPr>
                                    <w:t xml:space="preserve"> </w:t>
                                  </w:r>
                                  <w:r w:rsidRPr="00C063C3">
                                    <w:rPr>
                                      <w:sz w:val="18"/>
                                      <w:szCs w:val="18"/>
                                      <w:lang w:val="da-DK"/>
                                    </w:rPr>
                                    <w:t>Vagn</w:t>
                                  </w:r>
                                  <w:r w:rsidRPr="00C063C3">
                                    <w:rPr>
                                      <w:spacing w:val="-5"/>
                                      <w:sz w:val="18"/>
                                      <w:szCs w:val="18"/>
                                      <w:lang w:val="da-DK"/>
                                    </w:rPr>
                                    <w:t xml:space="preserve"> </w:t>
                                  </w:r>
                                  <w:r w:rsidRPr="00C063C3">
                                    <w:rPr>
                                      <w:sz w:val="18"/>
                                      <w:szCs w:val="18"/>
                                      <w:lang w:val="da-DK"/>
                                    </w:rPr>
                                    <w:t>Freytag</w:t>
                                  </w:r>
                                  <w:r w:rsidRPr="00C063C3">
                                    <w:rPr>
                                      <w:spacing w:val="-5"/>
                                      <w:sz w:val="18"/>
                                      <w:szCs w:val="18"/>
                                      <w:lang w:val="da-DK"/>
                                    </w:rPr>
                                    <w:t xml:space="preserve"> </w:t>
                                  </w:r>
                                  <w:r w:rsidRPr="00C063C3">
                                    <w:rPr>
                                      <w:sz w:val="18"/>
                                      <w:szCs w:val="18"/>
                                      <w:lang w:val="da-DK"/>
                                    </w:rPr>
                                    <w:t>(PVF),</w:t>
                                  </w:r>
                                  <w:r w:rsidRPr="00C063C3">
                                    <w:rPr>
                                      <w:spacing w:val="-5"/>
                                      <w:sz w:val="18"/>
                                      <w:szCs w:val="18"/>
                                      <w:lang w:val="da-DK"/>
                                    </w:rPr>
                                    <w:t xml:space="preserve"> </w:t>
                                  </w:r>
                                  <w:r w:rsidRPr="00C063C3">
                                    <w:rPr>
                                      <w:sz w:val="18"/>
                                      <w:szCs w:val="18"/>
                                      <w:lang w:val="da-DK"/>
                                    </w:rPr>
                                    <w:t>Lars Meldgaard (LM), Eva Draborg (EUD)</w:t>
                                  </w:r>
                                </w:p>
                                <w:p w14:paraId="41014720" w14:textId="77777777" w:rsidR="00573D6B" w:rsidRPr="00C063C3" w:rsidRDefault="00FC044A">
                                  <w:pPr>
                                    <w:pStyle w:val="TableParagraph"/>
                                    <w:spacing w:before="1"/>
                                    <w:ind w:left="270"/>
                                    <w:rPr>
                                      <w:i/>
                                      <w:sz w:val="18"/>
                                      <w:szCs w:val="18"/>
                                      <w:lang w:val="da-DK"/>
                                    </w:rPr>
                                  </w:pPr>
                                  <w:r w:rsidRPr="00C063C3">
                                    <w:rPr>
                                      <w:i/>
                                      <w:spacing w:val="-2"/>
                                      <w:sz w:val="18"/>
                                      <w:szCs w:val="18"/>
                                      <w:lang w:val="da-DK"/>
                                    </w:rPr>
                                    <w:t>Øvrige</w:t>
                                  </w:r>
                                </w:p>
                                <w:p w14:paraId="41014721" w14:textId="77777777" w:rsidR="00573D6B" w:rsidRPr="00C063C3" w:rsidRDefault="00FC044A">
                                  <w:pPr>
                                    <w:pStyle w:val="TableParagraph"/>
                                    <w:spacing w:before="61" w:line="307" w:lineRule="auto"/>
                                    <w:ind w:left="270" w:right="214"/>
                                    <w:rPr>
                                      <w:sz w:val="18"/>
                                      <w:szCs w:val="18"/>
                                      <w:lang w:val="da-DK"/>
                                    </w:rPr>
                                  </w:pPr>
                                  <w:proofErr w:type="spellStart"/>
                                  <w:r w:rsidRPr="00C063C3">
                                    <w:rPr>
                                      <w:b/>
                                      <w:sz w:val="18"/>
                                      <w:szCs w:val="18"/>
                                      <w:lang w:val="da-DK"/>
                                    </w:rPr>
                                    <w:t>Adm</w:t>
                                  </w:r>
                                  <w:proofErr w:type="spellEnd"/>
                                  <w:r w:rsidRPr="00C063C3">
                                    <w:rPr>
                                      <w:b/>
                                      <w:sz w:val="18"/>
                                      <w:szCs w:val="18"/>
                                      <w:lang w:val="da-DK"/>
                                    </w:rPr>
                                    <w:t>:</w:t>
                                  </w:r>
                                  <w:r w:rsidRPr="00C063C3">
                                    <w:rPr>
                                      <w:b/>
                                      <w:spacing w:val="40"/>
                                      <w:sz w:val="18"/>
                                      <w:szCs w:val="18"/>
                                      <w:lang w:val="da-DK"/>
                                    </w:rPr>
                                    <w:t xml:space="preserve"> </w:t>
                                  </w:r>
                                  <w:r w:rsidRPr="00C063C3">
                                    <w:rPr>
                                      <w:sz w:val="18"/>
                                      <w:szCs w:val="18"/>
                                      <w:lang w:val="da-DK"/>
                                    </w:rPr>
                                    <w:t>Lone</w:t>
                                  </w:r>
                                  <w:r w:rsidRPr="00C063C3">
                                    <w:rPr>
                                      <w:spacing w:val="-5"/>
                                      <w:sz w:val="18"/>
                                      <w:szCs w:val="18"/>
                                      <w:lang w:val="da-DK"/>
                                    </w:rPr>
                                    <w:t xml:space="preserve"> </w:t>
                                  </w:r>
                                  <w:r w:rsidRPr="00C063C3">
                                    <w:rPr>
                                      <w:sz w:val="18"/>
                                      <w:szCs w:val="18"/>
                                      <w:lang w:val="da-DK"/>
                                    </w:rPr>
                                    <w:t>Christensen</w:t>
                                  </w:r>
                                  <w:r w:rsidRPr="00C063C3">
                                    <w:rPr>
                                      <w:spacing w:val="-5"/>
                                      <w:sz w:val="18"/>
                                      <w:szCs w:val="18"/>
                                      <w:lang w:val="da-DK"/>
                                    </w:rPr>
                                    <w:t xml:space="preserve"> </w:t>
                                  </w:r>
                                  <w:r w:rsidRPr="00C063C3">
                                    <w:rPr>
                                      <w:sz w:val="18"/>
                                      <w:szCs w:val="18"/>
                                      <w:lang w:val="da-DK"/>
                                    </w:rPr>
                                    <w:t>(LOCH),</w:t>
                                  </w:r>
                                  <w:r w:rsidRPr="00C063C3">
                                    <w:rPr>
                                      <w:spacing w:val="-5"/>
                                      <w:sz w:val="18"/>
                                      <w:szCs w:val="18"/>
                                      <w:lang w:val="da-DK"/>
                                    </w:rPr>
                                    <w:t xml:space="preserve"> </w:t>
                                  </w:r>
                                  <w:r w:rsidRPr="00C063C3">
                                    <w:rPr>
                                      <w:sz w:val="18"/>
                                      <w:szCs w:val="18"/>
                                      <w:lang w:val="da-DK"/>
                                    </w:rPr>
                                    <w:t>Lise</w:t>
                                  </w:r>
                                  <w:r w:rsidRPr="00C063C3">
                                    <w:rPr>
                                      <w:spacing w:val="-4"/>
                                      <w:sz w:val="18"/>
                                      <w:szCs w:val="18"/>
                                      <w:lang w:val="da-DK"/>
                                    </w:rPr>
                                    <w:t xml:space="preserve"> </w:t>
                                  </w:r>
                                  <w:r w:rsidRPr="00C063C3">
                                    <w:rPr>
                                      <w:sz w:val="18"/>
                                      <w:szCs w:val="18"/>
                                      <w:lang w:val="da-DK"/>
                                    </w:rPr>
                                    <w:t>Bille</w:t>
                                  </w:r>
                                  <w:r w:rsidRPr="00C063C3">
                                    <w:rPr>
                                      <w:spacing w:val="-5"/>
                                      <w:sz w:val="18"/>
                                      <w:szCs w:val="18"/>
                                      <w:lang w:val="da-DK"/>
                                    </w:rPr>
                                    <w:t xml:space="preserve"> </w:t>
                                  </w:r>
                                  <w:r w:rsidRPr="00C063C3">
                                    <w:rPr>
                                      <w:sz w:val="18"/>
                                      <w:szCs w:val="18"/>
                                      <w:lang w:val="da-DK"/>
                                    </w:rPr>
                                    <w:t>Byriel</w:t>
                                  </w:r>
                                  <w:r w:rsidRPr="00C063C3">
                                    <w:rPr>
                                      <w:spacing w:val="-6"/>
                                      <w:sz w:val="18"/>
                                      <w:szCs w:val="18"/>
                                      <w:lang w:val="da-DK"/>
                                    </w:rPr>
                                    <w:t xml:space="preserve"> </w:t>
                                  </w:r>
                                  <w:r w:rsidRPr="00C063C3">
                                    <w:rPr>
                                      <w:sz w:val="18"/>
                                      <w:szCs w:val="18"/>
                                      <w:lang w:val="da-DK"/>
                                    </w:rPr>
                                    <w:t>(LBB),</w:t>
                                  </w:r>
                                  <w:r w:rsidRPr="00C063C3">
                                    <w:rPr>
                                      <w:spacing w:val="-5"/>
                                      <w:sz w:val="18"/>
                                      <w:szCs w:val="18"/>
                                      <w:lang w:val="da-DK"/>
                                    </w:rPr>
                                    <w:t xml:space="preserve"> </w:t>
                                  </w:r>
                                  <w:r w:rsidRPr="00C063C3">
                                    <w:rPr>
                                      <w:sz w:val="18"/>
                                      <w:szCs w:val="18"/>
                                      <w:lang w:val="da-DK"/>
                                    </w:rPr>
                                    <w:t>Britta Løck Worm (BLW)</w:t>
                                  </w:r>
                                </w:p>
                                <w:p w14:paraId="41014722" w14:textId="4A90D1DA" w:rsidR="00573D6B" w:rsidRPr="00C063C3" w:rsidRDefault="00FC044A">
                                  <w:pPr>
                                    <w:pStyle w:val="TableParagraph"/>
                                    <w:spacing w:before="1" w:line="307" w:lineRule="auto"/>
                                    <w:ind w:left="270" w:right="214"/>
                                    <w:rPr>
                                      <w:sz w:val="18"/>
                                      <w:szCs w:val="18"/>
                                      <w:lang w:val="da-DK"/>
                                    </w:rPr>
                                  </w:pPr>
                                  <w:r w:rsidRPr="00C063C3">
                                    <w:rPr>
                                      <w:b/>
                                      <w:sz w:val="18"/>
                                      <w:szCs w:val="18"/>
                                      <w:lang w:val="da-DK"/>
                                    </w:rPr>
                                    <w:t>Suppleanter:</w:t>
                                  </w:r>
                                  <w:r w:rsidRPr="00C063C3">
                                    <w:rPr>
                                      <w:b/>
                                      <w:spacing w:val="-8"/>
                                      <w:sz w:val="18"/>
                                      <w:szCs w:val="18"/>
                                      <w:lang w:val="da-DK"/>
                                    </w:rPr>
                                    <w:t xml:space="preserve"> </w:t>
                                  </w:r>
                                  <w:r w:rsidRPr="00C063C3">
                                    <w:rPr>
                                      <w:sz w:val="18"/>
                                      <w:szCs w:val="18"/>
                                      <w:lang w:val="da-DK"/>
                                    </w:rPr>
                                    <w:t>Anne-Sophie</w:t>
                                  </w:r>
                                  <w:r w:rsidRPr="00C063C3">
                                    <w:rPr>
                                      <w:spacing w:val="-6"/>
                                      <w:sz w:val="18"/>
                                      <w:szCs w:val="18"/>
                                      <w:lang w:val="da-DK"/>
                                    </w:rPr>
                                    <w:t xml:space="preserve"> </w:t>
                                  </w:r>
                                  <w:r w:rsidRPr="00C063C3">
                                    <w:rPr>
                                      <w:sz w:val="18"/>
                                      <w:szCs w:val="18"/>
                                      <w:lang w:val="da-DK"/>
                                    </w:rPr>
                                    <w:t>Oxholm</w:t>
                                  </w:r>
                                  <w:r w:rsidR="00486F17" w:rsidRPr="00C063C3">
                                    <w:rPr>
                                      <w:sz w:val="18"/>
                                      <w:szCs w:val="18"/>
                                      <w:lang w:val="da-DK"/>
                                    </w:rPr>
                                    <w:t xml:space="preserve"> (ASO)</w:t>
                                  </w:r>
                                  <w:r w:rsidRPr="00C063C3">
                                    <w:rPr>
                                      <w:sz w:val="18"/>
                                      <w:szCs w:val="18"/>
                                      <w:lang w:val="da-DK"/>
                                    </w:rPr>
                                    <w:t>,</w:t>
                                  </w:r>
                                  <w:r w:rsidRPr="00C063C3">
                                    <w:rPr>
                                      <w:spacing w:val="-7"/>
                                      <w:sz w:val="18"/>
                                      <w:szCs w:val="18"/>
                                      <w:lang w:val="da-DK"/>
                                    </w:rPr>
                                    <w:t xml:space="preserve"> </w:t>
                                  </w:r>
                                </w:p>
                                <w:p w14:paraId="41014723" w14:textId="4E507131" w:rsidR="00573D6B" w:rsidRPr="00C063C3" w:rsidRDefault="00FC044A">
                                  <w:pPr>
                                    <w:pStyle w:val="TableParagraph"/>
                                    <w:spacing w:line="218" w:lineRule="exact"/>
                                    <w:ind w:left="270"/>
                                    <w:rPr>
                                      <w:sz w:val="18"/>
                                      <w:szCs w:val="18"/>
                                      <w:lang w:val="da-DK"/>
                                    </w:rPr>
                                  </w:pPr>
                                  <w:r w:rsidRPr="00C063C3">
                                    <w:rPr>
                                      <w:b/>
                                      <w:sz w:val="18"/>
                                      <w:szCs w:val="18"/>
                                      <w:lang w:val="da-DK"/>
                                    </w:rPr>
                                    <w:t>Studieledere:</w:t>
                                  </w:r>
                                  <w:r w:rsidRPr="00C063C3">
                                    <w:rPr>
                                      <w:b/>
                                      <w:spacing w:val="-8"/>
                                      <w:sz w:val="18"/>
                                      <w:szCs w:val="18"/>
                                      <w:lang w:val="da-DK"/>
                                    </w:rPr>
                                    <w:t xml:space="preserve"> </w:t>
                                  </w:r>
                                  <w:r w:rsidRPr="00C063C3">
                                    <w:rPr>
                                      <w:sz w:val="18"/>
                                      <w:szCs w:val="18"/>
                                      <w:lang w:val="da-DK"/>
                                    </w:rPr>
                                    <w:t>Jacob</w:t>
                                  </w:r>
                                  <w:r w:rsidRPr="00C063C3">
                                    <w:rPr>
                                      <w:spacing w:val="-7"/>
                                      <w:sz w:val="18"/>
                                      <w:szCs w:val="18"/>
                                      <w:lang w:val="da-DK"/>
                                    </w:rPr>
                                    <w:t xml:space="preserve"> </w:t>
                                  </w:r>
                                  <w:r w:rsidRPr="00C063C3">
                                    <w:rPr>
                                      <w:sz w:val="18"/>
                                      <w:szCs w:val="18"/>
                                      <w:lang w:val="da-DK"/>
                                    </w:rPr>
                                    <w:t>Lyngsie</w:t>
                                  </w:r>
                                  <w:r w:rsidRPr="00C063C3">
                                    <w:rPr>
                                      <w:spacing w:val="-7"/>
                                      <w:sz w:val="18"/>
                                      <w:szCs w:val="18"/>
                                      <w:lang w:val="da-DK"/>
                                    </w:rPr>
                                    <w:t xml:space="preserve"> </w:t>
                                  </w:r>
                                  <w:r w:rsidRPr="00C063C3">
                                    <w:rPr>
                                      <w:spacing w:val="-4"/>
                                      <w:sz w:val="18"/>
                                      <w:szCs w:val="18"/>
                                      <w:lang w:val="da-DK"/>
                                    </w:rPr>
                                    <w:t>(JL)</w:t>
                                  </w:r>
                                </w:p>
                              </w:tc>
                            </w:tr>
                            <w:tr w:rsidR="00573D6B" w:rsidRPr="00C30DF6" w14:paraId="41014727" w14:textId="77777777">
                              <w:trPr>
                                <w:trHeight w:val="926"/>
                              </w:trPr>
                              <w:tc>
                                <w:tcPr>
                                  <w:tcW w:w="1973" w:type="dxa"/>
                                </w:tcPr>
                                <w:p w14:paraId="41014725" w14:textId="77777777" w:rsidR="00573D6B" w:rsidRDefault="00FC044A">
                                  <w:pPr>
                                    <w:pStyle w:val="TableParagraph"/>
                                    <w:spacing w:before="167"/>
                                    <w:ind w:left="88"/>
                                    <w:rPr>
                                      <w:b/>
                                      <w:sz w:val="19"/>
                                    </w:rPr>
                                  </w:pPr>
                                  <w:proofErr w:type="spellStart"/>
                                  <w:r>
                                    <w:rPr>
                                      <w:b/>
                                      <w:sz w:val="19"/>
                                    </w:rPr>
                                    <w:t>Afbud</w:t>
                                  </w:r>
                                  <w:proofErr w:type="spellEnd"/>
                                  <w:r>
                                    <w:rPr>
                                      <w:b/>
                                      <w:spacing w:val="-7"/>
                                      <w:sz w:val="19"/>
                                    </w:rPr>
                                    <w:t xml:space="preserve"> </w:t>
                                  </w:r>
                                  <w:proofErr w:type="spellStart"/>
                                  <w:r>
                                    <w:rPr>
                                      <w:b/>
                                      <w:spacing w:val="-5"/>
                                      <w:sz w:val="19"/>
                                    </w:rPr>
                                    <w:t>fra</w:t>
                                  </w:r>
                                  <w:proofErr w:type="spellEnd"/>
                                </w:p>
                              </w:tc>
                              <w:tc>
                                <w:tcPr>
                                  <w:tcW w:w="5967" w:type="dxa"/>
                                </w:tcPr>
                                <w:p w14:paraId="41014726" w14:textId="50E67437" w:rsidR="00573D6B" w:rsidRPr="00C063C3" w:rsidRDefault="00FC044A">
                                  <w:pPr>
                                    <w:pStyle w:val="TableParagraph"/>
                                    <w:spacing w:before="167" w:line="307" w:lineRule="auto"/>
                                    <w:ind w:left="270" w:right="214"/>
                                    <w:rPr>
                                      <w:sz w:val="18"/>
                                      <w:szCs w:val="18"/>
                                      <w:lang w:val="da-DK"/>
                                    </w:rPr>
                                  </w:pPr>
                                  <w:r w:rsidRPr="00C063C3">
                                    <w:rPr>
                                      <w:sz w:val="18"/>
                                      <w:szCs w:val="18"/>
                                      <w:lang w:val="da-DK"/>
                                    </w:rPr>
                                    <w:t>Mads</w:t>
                                  </w:r>
                                  <w:r w:rsidRPr="00C063C3">
                                    <w:rPr>
                                      <w:spacing w:val="-6"/>
                                      <w:sz w:val="18"/>
                                      <w:szCs w:val="18"/>
                                      <w:lang w:val="da-DK"/>
                                    </w:rPr>
                                    <w:t xml:space="preserve"> </w:t>
                                  </w:r>
                                  <w:r w:rsidRPr="00C063C3">
                                    <w:rPr>
                                      <w:sz w:val="18"/>
                                      <w:szCs w:val="18"/>
                                      <w:lang w:val="da-DK"/>
                                    </w:rPr>
                                    <w:t>Bøge</w:t>
                                  </w:r>
                                  <w:r w:rsidRPr="00C063C3">
                                    <w:rPr>
                                      <w:spacing w:val="-5"/>
                                      <w:sz w:val="18"/>
                                      <w:szCs w:val="18"/>
                                      <w:lang w:val="da-DK"/>
                                    </w:rPr>
                                    <w:t xml:space="preserve"> </w:t>
                                  </w:r>
                                  <w:r w:rsidRPr="00C063C3">
                                    <w:rPr>
                                      <w:sz w:val="18"/>
                                      <w:szCs w:val="18"/>
                                      <w:lang w:val="da-DK"/>
                                    </w:rPr>
                                    <w:t>Kristiansen</w:t>
                                  </w:r>
                                  <w:r w:rsidRPr="00C063C3">
                                    <w:rPr>
                                      <w:spacing w:val="-5"/>
                                      <w:sz w:val="18"/>
                                      <w:szCs w:val="18"/>
                                      <w:lang w:val="da-DK"/>
                                    </w:rPr>
                                    <w:t xml:space="preserve"> </w:t>
                                  </w:r>
                                  <w:r w:rsidRPr="00C063C3">
                                    <w:rPr>
                                      <w:sz w:val="18"/>
                                      <w:szCs w:val="18"/>
                                      <w:lang w:val="da-DK"/>
                                    </w:rPr>
                                    <w:t>(MBK),</w:t>
                                  </w:r>
                                  <w:r w:rsidRPr="00C063C3">
                                    <w:rPr>
                                      <w:spacing w:val="-5"/>
                                      <w:sz w:val="18"/>
                                      <w:szCs w:val="18"/>
                                      <w:lang w:val="da-DK"/>
                                    </w:rPr>
                                    <w:t xml:space="preserve"> </w:t>
                                  </w:r>
                                  <w:r w:rsidRPr="00C063C3">
                                    <w:rPr>
                                      <w:sz w:val="18"/>
                                      <w:szCs w:val="18"/>
                                      <w:lang w:val="da-DK"/>
                                    </w:rPr>
                                    <w:t>Niels</w:t>
                                  </w:r>
                                  <w:r w:rsidRPr="00C063C3">
                                    <w:rPr>
                                      <w:spacing w:val="-5"/>
                                      <w:sz w:val="18"/>
                                      <w:szCs w:val="18"/>
                                      <w:lang w:val="da-DK"/>
                                    </w:rPr>
                                    <w:t xml:space="preserve"> </w:t>
                                  </w:r>
                                  <w:r w:rsidRPr="00C063C3">
                                    <w:rPr>
                                      <w:sz w:val="18"/>
                                      <w:szCs w:val="18"/>
                                      <w:lang w:val="da-DK"/>
                                    </w:rPr>
                                    <w:t>Opstrup</w:t>
                                  </w:r>
                                  <w:r w:rsidRPr="00C063C3">
                                    <w:rPr>
                                      <w:spacing w:val="-5"/>
                                      <w:sz w:val="18"/>
                                      <w:szCs w:val="18"/>
                                      <w:lang w:val="da-DK"/>
                                    </w:rPr>
                                    <w:t xml:space="preserve"> </w:t>
                                  </w:r>
                                  <w:r w:rsidRPr="00C063C3">
                                    <w:rPr>
                                      <w:sz w:val="18"/>
                                      <w:szCs w:val="18"/>
                                      <w:lang w:val="da-DK"/>
                                    </w:rPr>
                                    <w:t>(NOP),</w:t>
                                  </w:r>
                                  <w:r w:rsidRPr="00C063C3">
                                    <w:rPr>
                                      <w:spacing w:val="-5"/>
                                      <w:sz w:val="18"/>
                                      <w:szCs w:val="18"/>
                                      <w:lang w:val="da-DK"/>
                                    </w:rPr>
                                    <w:t xml:space="preserve"> </w:t>
                                  </w:r>
                                  <w:r w:rsidRPr="00C063C3">
                                    <w:rPr>
                                      <w:sz w:val="18"/>
                                      <w:szCs w:val="18"/>
                                      <w:lang w:val="da-DK"/>
                                    </w:rPr>
                                    <w:t>Jette</w:t>
                                  </w:r>
                                  <w:r w:rsidRPr="00C063C3">
                                    <w:rPr>
                                      <w:spacing w:val="-5"/>
                                      <w:sz w:val="18"/>
                                      <w:szCs w:val="18"/>
                                      <w:lang w:val="da-DK"/>
                                    </w:rPr>
                                    <w:t xml:space="preserve"> </w:t>
                                  </w:r>
                                  <w:r w:rsidRPr="00C063C3">
                                    <w:rPr>
                                      <w:sz w:val="18"/>
                                      <w:szCs w:val="18"/>
                                      <w:lang w:val="da-DK"/>
                                    </w:rPr>
                                    <w:t>Thue</w:t>
                                  </w:r>
                                  <w:del w:id="0" w:author="Britta Løck Worm" w:date="2022-04-20T09:01:00Z">
                                    <w:r w:rsidRPr="00C063C3" w:rsidDel="00764650">
                                      <w:rPr>
                                        <w:sz w:val="18"/>
                                        <w:szCs w:val="18"/>
                                        <w:lang w:val="da-DK"/>
                                      </w:rPr>
                                      <w:delText xml:space="preserve">- </w:delText>
                                    </w:r>
                                  </w:del>
                                  <w:r w:rsidRPr="00C063C3">
                                    <w:rPr>
                                      <w:spacing w:val="-4"/>
                                      <w:sz w:val="18"/>
                                      <w:szCs w:val="18"/>
                                      <w:lang w:val="da-DK"/>
                                    </w:rPr>
                                    <w:t>sen</w:t>
                                  </w:r>
                                  <w:r w:rsidR="0065555A" w:rsidRPr="00C063C3">
                                    <w:rPr>
                                      <w:spacing w:val="-4"/>
                                      <w:sz w:val="18"/>
                                      <w:szCs w:val="18"/>
                                      <w:lang w:val="da-DK"/>
                                    </w:rPr>
                                    <w:t xml:space="preserve"> (JT), Eva Riis (ER)</w:t>
                                  </w:r>
                                  <w:r w:rsidR="00486F17" w:rsidRPr="00C063C3">
                                    <w:rPr>
                                      <w:spacing w:val="-4"/>
                                      <w:sz w:val="18"/>
                                      <w:szCs w:val="18"/>
                                      <w:lang w:val="da-DK"/>
                                    </w:rPr>
                                    <w:t xml:space="preserve">, </w:t>
                                  </w:r>
                                  <w:r w:rsidR="00486F17" w:rsidRPr="00C063C3">
                                    <w:rPr>
                                      <w:sz w:val="18"/>
                                      <w:szCs w:val="18"/>
                                      <w:lang w:val="da-DK"/>
                                    </w:rPr>
                                    <w:t>Jesper</w:t>
                                  </w:r>
                                  <w:r w:rsidR="00486F17" w:rsidRPr="00C063C3">
                                    <w:rPr>
                                      <w:spacing w:val="-7"/>
                                      <w:sz w:val="18"/>
                                      <w:szCs w:val="18"/>
                                      <w:lang w:val="da-DK"/>
                                    </w:rPr>
                                    <w:t xml:space="preserve"> </w:t>
                                  </w:r>
                                  <w:r w:rsidR="00486F17" w:rsidRPr="00C063C3">
                                    <w:rPr>
                                      <w:sz w:val="18"/>
                                      <w:szCs w:val="18"/>
                                      <w:lang w:val="da-DK"/>
                                    </w:rPr>
                                    <w:t>Raalskov (RL)</w:t>
                                  </w:r>
                                </w:p>
                              </w:tc>
                            </w:tr>
                            <w:tr w:rsidR="00573D6B" w14:paraId="4101472C" w14:textId="77777777">
                              <w:trPr>
                                <w:trHeight w:val="473"/>
                              </w:trPr>
                              <w:tc>
                                <w:tcPr>
                                  <w:tcW w:w="1973" w:type="dxa"/>
                                </w:tcPr>
                                <w:p w14:paraId="41014728" w14:textId="77777777" w:rsidR="00573D6B" w:rsidRPr="00730FFF" w:rsidRDefault="00573D6B">
                                  <w:pPr>
                                    <w:pStyle w:val="TableParagraph"/>
                                    <w:spacing w:before="1"/>
                                    <w:rPr>
                                      <w:lang w:val="da-DK"/>
                                    </w:rPr>
                                  </w:pPr>
                                </w:p>
                                <w:p w14:paraId="41014729" w14:textId="77777777" w:rsidR="00573D6B" w:rsidRDefault="00FC044A">
                                  <w:pPr>
                                    <w:pStyle w:val="TableParagraph"/>
                                    <w:spacing w:line="198" w:lineRule="exact"/>
                                    <w:ind w:left="88"/>
                                    <w:rPr>
                                      <w:b/>
                                      <w:sz w:val="19"/>
                                    </w:rPr>
                                  </w:pPr>
                                  <w:proofErr w:type="spellStart"/>
                                  <w:r>
                                    <w:rPr>
                                      <w:b/>
                                      <w:spacing w:val="-2"/>
                                      <w:sz w:val="19"/>
                                    </w:rPr>
                                    <w:t>Mødeleder</w:t>
                                  </w:r>
                                  <w:proofErr w:type="spellEnd"/>
                                </w:p>
                              </w:tc>
                              <w:tc>
                                <w:tcPr>
                                  <w:tcW w:w="5967" w:type="dxa"/>
                                </w:tcPr>
                                <w:p w14:paraId="4101472A" w14:textId="77777777" w:rsidR="00573D6B" w:rsidRPr="00C063C3" w:rsidRDefault="00573D6B">
                                  <w:pPr>
                                    <w:pStyle w:val="TableParagraph"/>
                                    <w:spacing w:before="1"/>
                                    <w:rPr>
                                      <w:sz w:val="18"/>
                                      <w:szCs w:val="18"/>
                                    </w:rPr>
                                  </w:pPr>
                                </w:p>
                                <w:p w14:paraId="4101472B" w14:textId="77777777" w:rsidR="00573D6B" w:rsidRPr="00C063C3" w:rsidRDefault="00FC044A">
                                  <w:pPr>
                                    <w:pStyle w:val="TableParagraph"/>
                                    <w:spacing w:line="198" w:lineRule="exact"/>
                                    <w:ind w:left="270"/>
                                    <w:rPr>
                                      <w:sz w:val="18"/>
                                      <w:szCs w:val="18"/>
                                    </w:rPr>
                                  </w:pPr>
                                  <w:r w:rsidRPr="00C063C3">
                                    <w:rPr>
                                      <w:sz w:val="18"/>
                                      <w:szCs w:val="18"/>
                                    </w:rPr>
                                    <w:t>Per</w:t>
                                  </w:r>
                                  <w:r w:rsidRPr="00C063C3">
                                    <w:rPr>
                                      <w:spacing w:val="-6"/>
                                      <w:sz w:val="18"/>
                                      <w:szCs w:val="18"/>
                                    </w:rPr>
                                    <w:t xml:space="preserve"> </w:t>
                                  </w:r>
                                  <w:r w:rsidRPr="00C063C3">
                                    <w:rPr>
                                      <w:sz w:val="18"/>
                                      <w:szCs w:val="18"/>
                                    </w:rPr>
                                    <w:t>Vagn</w:t>
                                  </w:r>
                                  <w:r w:rsidRPr="00C063C3">
                                    <w:rPr>
                                      <w:spacing w:val="-5"/>
                                      <w:sz w:val="18"/>
                                      <w:szCs w:val="18"/>
                                    </w:rPr>
                                    <w:t xml:space="preserve"> </w:t>
                                  </w:r>
                                  <w:r w:rsidRPr="00C063C3">
                                    <w:rPr>
                                      <w:sz w:val="18"/>
                                      <w:szCs w:val="18"/>
                                    </w:rPr>
                                    <w:t>Freytag,</w:t>
                                  </w:r>
                                  <w:r w:rsidRPr="00C063C3">
                                    <w:rPr>
                                      <w:spacing w:val="-5"/>
                                      <w:sz w:val="18"/>
                                      <w:szCs w:val="18"/>
                                    </w:rPr>
                                    <w:t xml:space="preserve"> </w:t>
                                  </w:r>
                                  <w:proofErr w:type="spellStart"/>
                                  <w:r w:rsidRPr="00C063C3">
                                    <w:rPr>
                                      <w:spacing w:val="-2"/>
                                      <w:sz w:val="18"/>
                                      <w:szCs w:val="18"/>
                                    </w:rPr>
                                    <w:t>studienævnsformand</w:t>
                                  </w:r>
                                  <w:proofErr w:type="spellEnd"/>
                                </w:p>
                              </w:tc>
                            </w:tr>
                          </w:tbl>
                          <w:p w14:paraId="4101472D" w14:textId="77777777" w:rsidR="00573D6B" w:rsidRDefault="00573D6B">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470A" id="_x0000_t202" coordsize="21600,21600" o:spt="202" path="m,l,21600r21600,l21600,xe">
                <v:stroke joinstyle="miter"/>
                <v:path gradientshapeok="t" o:connecttype="rect"/>
              </v:shapetype>
              <v:shape id="docshape3" o:spid="_x0000_s1026" type="#_x0000_t202" style="position:absolute;left:0;text-align:left;margin-left:57.7pt;margin-top:-22.2pt;width:397.05pt;height:322.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1973"/>
                        <w:gridCol w:w="5967"/>
                      </w:tblGrid>
                      <w:tr w:rsidR="00573D6B" w14:paraId="41014714" w14:textId="77777777">
                        <w:trPr>
                          <w:trHeight w:val="789"/>
                        </w:trPr>
                        <w:tc>
                          <w:tcPr>
                            <w:tcW w:w="7940" w:type="dxa"/>
                            <w:gridSpan w:val="2"/>
                          </w:tcPr>
                          <w:p w14:paraId="41014713" w14:textId="1A780FEE" w:rsidR="00573D6B" w:rsidRDefault="0065555A">
                            <w:pPr>
                              <w:pStyle w:val="TableParagraph"/>
                              <w:spacing w:line="626" w:lineRule="exact"/>
                              <w:ind w:left="50"/>
                              <w:rPr>
                                <w:b/>
                                <w:sz w:val="56"/>
                              </w:rPr>
                            </w:pPr>
                            <w:proofErr w:type="spellStart"/>
                            <w:r>
                              <w:rPr>
                                <w:b/>
                                <w:spacing w:val="-2"/>
                                <w:sz w:val="56"/>
                              </w:rPr>
                              <w:t>Referat</w:t>
                            </w:r>
                            <w:proofErr w:type="spellEnd"/>
                          </w:p>
                        </w:tc>
                      </w:tr>
                      <w:tr w:rsidR="00573D6B" w:rsidRPr="00C30DF6" w14:paraId="41014717" w14:textId="77777777">
                        <w:trPr>
                          <w:trHeight w:val="829"/>
                        </w:trPr>
                        <w:tc>
                          <w:tcPr>
                            <w:tcW w:w="1973" w:type="dxa"/>
                          </w:tcPr>
                          <w:p w14:paraId="41014715" w14:textId="77777777" w:rsidR="00573D6B" w:rsidRDefault="00FC044A">
                            <w:pPr>
                              <w:pStyle w:val="TableParagraph"/>
                              <w:spacing w:before="156"/>
                              <w:ind w:left="88"/>
                              <w:rPr>
                                <w:b/>
                                <w:sz w:val="19"/>
                              </w:rPr>
                            </w:pPr>
                            <w:r>
                              <w:rPr>
                                <w:b/>
                                <w:spacing w:val="-4"/>
                                <w:sz w:val="19"/>
                              </w:rPr>
                              <w:t>Emne</w:t>
                            </w:r>
                          </w:p>
                        </w:tc>
                        <w:tc>
                          <w:tcPr>
                            <w:tcW w:w="5967" w:type="dxa"/>
                          </w:tcPr>
                          <w:p w14:paraId="41014716" w14:textId="77777777" w:rsidR="00573D6B" w:rsidRPr="00C063C3" w:rsidRDefault="00FC044A">
                            <w:pPr>
                              <w:pStyle w:val="TableParagraph"/>
                              <w:spacing w:before="156" w:line="309" w:lineRule="auto"/>
                              <w:ind w:left="270" w:right="214"/>
                              <w:rPr>
                                <w:sz w:val="18"/>
                                <w:szCs w:val="18"/>
                                <w:lang w:val="da-DK"/>
                              </w:rPr>
                            </w:pPr>
                            <w:r w:rsidRPr="00C063C3">
                              <w:rPr>
                                <w:sz w:val="18"/>
                                <w:szCs w:val="18"/>
                                <w:lang w:val="da-DK"/>
                              </w:rPr>
                              <w:t>Ordinært</w:t>
                            </w:r>
                            <w:r w:rsidRPr="00C063C3">
                              <w:rPr>
                                <w:spacing w:val="-5"/>
                                <w:sz w:val="18"/>
                                <w:szCs w:val="18"/>
                                <w:lang w:val="da-DK"/>
                              </w:rPr>
                              <w:t xml:space="preserve"> </w:t>
                            </w:r>
                            <w:r w:rsidRPr="00C063C3">
                              <w:rPr>
                                <w:sz w:val="18"/>
                                <w:szCs w:val="18"/>
                                <w:lang w:val="da-DK"/>
                              </w:rPr>
                              <w:t>møde</w:t>
                            </w:r>
                            <w:r w:rsidRPr="00C063C3">
                              <w:rPr>
                                <w:spacing w:val="-5"/>
                                <w:sz w:val="18"/>
                                <w:szCs w:val="18"/>
                                <w:lang w:val="da-DK"/>
                              </w:rPr>
                              <w:t xml:space="preserve"> </w:t>
                            </w:r>
                            <w:r w:rsidRPr="00C063C3">
                              <w:rPr>
                                <w:sz w:val="18"/>
                                <w:szCs w:val="18"/>
                                <w:lang w:val="da-DK"/>
                              </w:rPr>
                              <w:t>i</w:t>
                            </w:r>
                            <w:r w:rsidRPr="00C063C3">
                              <w:rPr>
                                <w:spacing w:val="-6"/>
                                <w:sz w:val="18"/>
                                <w:szCs w:val="18"/>
                                <w:lang w:val="da-DK"/>
                              </w:rPr>
                              <w:t xml:space="preserve"> </w:t>
                            </w:r>
                            <w:r w:rsidRPr="00C063C3">
                              <w:rPr>
                                <w:sz w:val="18"/>
                                <w:szCs w:val="18"/>
                                <w:lang w:val="da-DK"/>
                              </w:rPr>
                              <w:t>Studienævnet</w:t>
                            </w:r>
                            <w:r w:rsidRPr="00C063C3">
                              <w:rPr>
                                <w:spacing w:val="-5"/>
                                <w:sz w:val="18"/>
                                <w:szCs w:val="18"/>
                                <w:lang w:val="da-DK"/>
                              </w:rPr>
                              <w:t xml:space="preserve"> </w:t>
                            </w:r>
                            <w:r w:rsidRPr="00C063C3">
                              <w:rPr>
                                <w:sz w:val="18"/>
                                <w:szCs w:val="18"/>
                                <w:lang w:val="da-DK"/>
                              </w:rPr>
                              <w:t>for</w:t>
                            </w:r>
                            <w:r w:rsidRPr="00C063C3">
                              <w:rPr>
                                <w:spacing w:val="-5"/>
                                <w:sz w:val="18"/>
                                <w:szCs w:val="18"/>
                                <w:lang w:val="da-DK"/>
                              </w:rPr>
                              <w:t xml:space="preserve"> </w:t>
                            </w:r>
                            <w:r w:rsidRPr="00C063C3">
                              <w:rPr>
                                <w:sz w:val="18"/>
                                <w:szCs w:val="18"/>
                                <w:lang w:val="da-DK"/>
                              </w:rPr>
                              <w:t>Efter-</w:t>
                            </w:r>
                            <w:r w:rsidRPr="00C063C3">
                              <w:rPr>
                                <w:spacing w:val="-5"/>
                                <w:sz w:val="18"/>
                                <w:szCs w:val="18"/>
                                <w:lang w:val="da-DK"/>
                              </w:rPr>
                              <w:t xml:space="preserve"> </w:t>
                            </w:r>
                            <w:r w:rsidRPr="00C063C3">
                              <w:rPr>
                                <w:sz w:val="18"/>
                                <w:szCs w:val="18"/>
                                <w:lang w:val="da-DK"/>
                              </w:rPr>
                              <w:t>og</w:t>
                            </w:r>
                            <w:r w:rsidRPr="00C063C3">
                              <w:rPr>
                                <w:spacing w:val="-5"/>
                                <w:sz w:val="18"/>
                                <w:szCs w:val="18"/>
                                <w:lang w:val="da-DK"/>
                              </w:rPr>
                              <w:t xml:space="preserve"> </w:t>
                            </w:r>
                            <w:r w:rsidRPr="00C063C3">
                              <w:rPr>
                                <w:sz w:val="18"/>
                                <w:szCs w:val="18"/>
                                <w:lang w:val="da-DK"/>
                              </w:rPr>
                              <w:t>videreuddannelse</w:t>
                            </w:r>
                            <w:r w:rsidRPr="00C063C3">
                              <w:rPr>
                                <w:spacing w:val="-5"/>
                                <w:sz w:val="18"/>
                                <w:szCs w:val="18"/>
                                <w:lang w:val="da-DK"/>
                              </w:rPr>
                              <w:t xml:space="preserve"> </w:t>
                            </w:r>
                            <w:r w:rsidRPr="00C063C3">
                              <w:rPr>
                                <w:sz w:val="18"/>
                                <w:szCs w:val="18"/>
                                <w:lang w:val="da-DK"/>
                              </w:rPr>
                              <w:t>på samfunds- og sundhedsvidenskab</w:t>
                            </w:r>
                          </w:p>
                        </w:tc>
                      </w:tr>
                      <w:tr w:rsidR="00573D6B" w14:paraId="4101471A" w14:textId="77777777">
                        <w:trPr>
                          <w:trHeight w:val="507"/>
                        </w:trPr>
                        <w:tc>
                          <w:tcPr>
                            <w:tcW w:w="1973" w:type="dxa"/>
                          </w:tcPr>
                          <w:p w14:paraId="41014718" w14:textId="77777777" w:rsidR="00573D6B" w:rsidRDefault="00FC044A">
                            <w:pPr>
                              <w:pStyle w:val="TableParagraph"/>
                              <w:spacing w:before="167"/>
                              <w:ind w:left="88"/>
                              <w:rPr>
                                <w:b/>
                                <w:sz w:val="19"/>
                              </w:rPr>
                            </w:pPr>
                            <w:r>
                              <w:rPr>
                                <w:b/>
                                <w:sz w:val="19"/>
                              </w:rPr>
                              <w:t>Dato</w:t>
                            </w:r>
                            <w:r>
                              <w:rPr>
                                <w:b/>
                                <w:spacing w:val="-4"/>
                                <w:sz w:val="19"/>
                              </w:rPr>
                              <w:t xml:space="preserve"> </w:t>
                            </w:r>
                            <w:r>
                              <w:rPr>
                                <w:b/>
                                <w:sz w:val="19"/>
                              </w:rPr>
                              <w:t>og</w:t>
                            </w:r>
                            <w:r>
                              <w:rPr>
                                <w:b/>
                                <w:spacing w:val="-4"/>
                                <w:sz w:val="19"/>
                              </w:rPr>
                              <w:t xml:space="preserve"> </w:t>
                            </w:r>
                            <w:proofErr w:type="spellStart"/>
                            <w:r>
                              <w:rPr>
                                <w:b/>
                                <w:spacing w:val="-2"/>
                                <w:sz w:val="19"/>
                              </w:rPr>
                              <w:t>tidspunkt</w:t>
                            </w:r>
                            <w:proofErr w:type="spellEnd"/>
                          </w:p>
                        </w:tc>
                        <w:tc>
                          <w:tcPr>
                            <w:tcW w:w="5967" w:type="dxa"/>
                          </w:tcPr>
                          <w:p w14:paraId="41014719" w14:textId="77777777" w:rsidR="00573D6B" w:rsidRPr="00C063C3" w:rsidRDefault="00FC044A">
                            <w:pPr>
                              <w:pStyle w:val="TableParagraph"/>
                              <w:spacing w:before="167"/>
                              <w:ind w:left="270"/>
                              <w:rPr>
                                <w:sz w:val="18"/>
                                <w:szCs w:val="18"/>
                              </w:rPr>
                            </w:pPr>
                            <w:r w:rsidRPr="00C063C3">
                              <w:rPr>
                                <w:sz w:val="18"/>
                                <w:szCs w:val="18"/>
                              </w:rPr>
                              <w:t>8.</w:t>
                            </w:r>
                            <w:r w:rsidRPr="00C063C3">
                              <w:rPr>
                                <w:spacing w:val="-4"/>
                                <w:sz w:val="18"/>
                                <w:szCs w:val="18"/>
                              </w:rPr>
                              <w:t xml:space="preserve"> </w:t>
                            </w:r>
                            <w:r w:rsidRPr="00C063C3">
                              <w:rPr>
                                <w:sz w:val="18"/>
                                <w:szCs w:val="18"/>
                              </w:rPr>
                              <w:t>April</w:t>
                            </w:r>
                            <w:r w:rsidRPr="00C063C3">
                              <w:rPr>
                                <w:spacing w:val="-4"/>
                                <w:sz w:val="18"/>
                                <w:szCs w:val="18"/>
                              </w:rPr>
                              <w:t xml:space="preserve"> </w:t>
                            </w:r>
                            <w:r w:rsidRPr="00C063C3">
                              <w:rPr>
                                <w:sz w:val="18"/>
                                <w:szCs w:val="18"/>
                              </w:rPr>
                              <w:t>2022</w:t>
                            </w:r>
                            <w:r w:rsidRPr="00C063C3">
                              <w:rPr>
                                <w:spacing w:val="-3"/>
                                <w:sz w:val="18"/>
                                <w:szCs w:val="18"/>
                              </w:rPr>
                              <w:t xml:space="preserve"> </w:t>
                            </w:r>
                            <w:r w:rsidRPr="00C063C3">
                              <w:rPr>
                                <w:sz w:val="18"/>
                                <w:szCs w:val="18"/>
                              </w:rPr>
                              <w:t>09.30</w:t>
                            </w:r>
                            <w:r w:rsidRPr="00C063C3">
                              <w:rPr>
                                <w:spacing w:val="-4"/>
                                <w:sz w:val="18"/>
                                <w:szCs w:val="18"/>
                              </w:rPr>
                              <w:t xml:space="preserve"> </w:t>
                            </w:r>
                            <w:r w:rsidRPr="00C063C3">
                              <w:rPr>
                                <w:sz w:val="18"/>
                                <w:szCs w:val="18"/>
                              </w:rPr>
                              <w:t>–</w:t>
                            </w:r>
                            <w:r w:rsidRPr="00C063C3">
                              <w:rPr>
                                <w:spacing w:val="-3"/>
                                <w:sz w:val="18"/>
                                <w:szCs w:val="18"/>
                              </w:rPr>
                              <w:t xml:space="preserve"> </w:t>
                            </w:r>
                            <w:r w:rsidRPr="00C063C3">
                              <w:rPr>
                                <w:spacing w:val="-2"/>
                                <w:sz w:val="18"/>
                                <w:szCs w:val="18"/>
                              </w:rPr>
                              <w:t>12.00</w:t>
                            </w:r>
                          </w:p>
                        </w:tc>
                      </w:tr>
                      <w:tr w:rsidR="00573D6B" w:rsidRPr="00C30DF6" w14:paraId="4101471D" w14:textId="77777777">
                        <w:trPr>
                          <w:trHeight w:val="454"/>
                        </w:trPr>
                        <w:tc>
                          <w:tcPr>
                            <w:tcW w:w="1973" w:type="dxa"/>
                          </w:tcPr>
                          <w:p w14:paraId="4101471B" w14:textId="77777777" w:rsidR="00573D6B" w:rsidRDefault="00FC044A">
                            <w:pPr>
                              <w:pStyle w:val="TableParagraph"/>
                              <w:spacing w:before="115"/>
                              <w:ind w:left="88"/>
                              <w:rPr>
                                <w:b/>
                                <w:sz w:val="19"/>
                              </w:rPr>
                            </w:pPr>
                            <w:proofErr w:type="spellStart"/>
                            <w:r>
                              <w:rPr>
                                <w:b/>
                                <w:spacing w:val="-4"/>
                                <w:sz w:val="19"/>
                              </w:rPr>
                              <w:t>Sted</w:t>
                            </w:r>
                            <w:proofErr w:type="spellEnd"/>
                          </w:p>
                        </w:tc>
                        <w:tc>
                          <w:tcPr>
                            <w:tcW w:w="5967" w:type="dxa"/>
                          </w:tcPr>
                          <w:p w14:paraId="4101471C" w14:textId="77777777" w:rsidR="00573D6B" w:rsidRPr="00C063C3" w:rsidRDefault="00FC044A">
                            <w:pPr>
                              <w:pStyle w:val="TableParagraph"/>
                              <w:spacing w:before="115"/>
                              <w:ind w:left="270"/>
                              <w:rPr>
                                <w:sz w:val="18"/>
                                <w:szCs w:val="18"/>
                                <w:lang w:val="da-DK"/>
                              </w:rPr>
                            </w:pPr>
                            <w:r w:rsidRPr="00C063C3">
                              <w:rPr>
                                <w:sz w:val="18"/>
                                <w:szCs w:val="18"/>
                                <w:lang w:val="da-DK"/>
                              </w:rPr>
                              <w:t>Overblikket,</w:t>
                            </w:r>
                            <w:r w:rsidRPr="00C063C3">
                              <w:rPr>
                                <w:spacing w:val="-10"/>
                                <w:sz w:val="18"/>
                                <w:szCs w:val="18"/>
                                <w:lang w:val="da-DK"/>
                              </w:rPr>
                              <w:t xml:space="preserve"> </w:t>
                            </w:r>
                            <w:r w:rsidRPr="00C063C3">
                              <w:rPr>
                                <w:sz w:val="18"/>
                                <w:szCs w:val="18"/>
                                <w:lang w:val="da-DK"/>
                              </w:rPr>
                              <w:t>lokale</w:t>
                            </w:r>
                            <w:r w:rsidRPr="00C063C3">
                              <w:rPr>
                                <w:spacing w:val="-10"/>
                                <w:sz w:val="18"/>
                                <w:szCs w:val="18"/>
                                <w:lang w:val="da-DK"/>
                              </w:rPr>
                              <w:t xml:space="preserve"> </w:t>
                            </w:r>
                            <w:r w:rsidRPr="00C063C3">
                              <w:rPr>
                                <w:sz w:val="18"/>
                                <w:szCs w:val="18"/>
                                <w:lang w:val="da-DK"/>
                              </w:rPr>
                              <w:t>ved</w:t>
                            </w:r>
                            <w:r w:rsidRPr="00C063C3">
                              <w:rPr>
                                <w:spacing w:val="-9"/>
                                <w:sz w:val="18"/>
                                <w:szCs w:val="18"/>
                                <w:lang w:val="da-DK"/>
                              </w:rPr>
                              <w:t xml:space="preserve"> </w:t>
                            </w:r>
                            <w:r w:rsidRPr="00C063C3">
                              <w:rPr>
                                <w:sz w:val="18"/>
                                <w:szCs w:val="18"/>
                                <w:lang w:val="da-DK"/>
                              </w:rPr>
                              <w:t>Mastersekretariatet,</w:t>
                            </w:r>
                            <w:r w:rsidRPr="00C063C3">
                              <w:rPr>
                                <w:spacing w:val="-10"/>
                                <w:sz w:val="18"/>
                                <w:szCs w:val="18"/>
                                <w:lang w:val="da-DK"/>
                              </w:rPr>
                              <w:t xml:space="preserve"> </w:t>
                            </w:r>
                            <w:r w:rsidRPr="00C063C3">
                              <w:rPr>
                                <w:sz w:val="18"/>
                                <w:szCs w:val="18"/>
                                <w:lang w:val="da-DK"/>
                              </w:rPr>
                              <w:t>Campus</w:t>
                            </w:r>
                            <w:r w:rsidRPr="00C063C3">
                              <w:rPr>
                                <w:spacing w:val="-10"/>
                                <w:sz w:val="18"/>
                                <w:szCs w:val="18"/>
                                <w:lang w:val="da-DK"/>
                              </w:rPr>
                              <w:t xml:space="preserve"> </w:t>
                            </w:r>
                            <w:r w:rsidRPr="00C063C3">
                              <w:rPr>
                                <w:spacing w:val="-2"/>
                                <w:sz w:val="18"/>
                                <w:szCs w:val="18"/>
                                <w:lang w:val="da-DK"/>
                              </w:rPr>
                              <w:t>Odense</w:t>
                            </w:r>
                          </w:p>
                        </w:tc>
                      </w:tr>
                      <w:tr w:rsidR="00573D6B" w:rsidRPr="00C30DF6" w14:paraId="41014724" w14:textId="77777777">
                        <w:trPr>
                          <w:trHeight w:val="2466"/>
                        </w:trPr>
                        <w:tc>
                          <w:tcPr>
                            <w:tcW w:w="1973" w:type="dxa"/>
                          </w:tcPr>
                          <w:p w14:paraId="4101471E" w14:textId="77777777" w:rsidR="00573D6B" w:rsidRDefault="00FC044A">
                            <w:pPr>
                              <w:pStyle w:val="TableParagraph"/>
                              <w:spacing w:before="114"/>
                              <w:ind w:left="88"/>
                              <w:rPr>
                                <w:b/>
                                <w:sz w:val="19"/>
                              </w:rPr>
                            </w:pPr>
                            <w:proofErr w:type="spellStart"/>
                            <w:r>
                              <w:rPr>
                                <w:b/>
                                <w:spacing w:val="-2"/>
                                <w:sz w:val="19"/>
                              </w:rPr>
                              <w:t>Inviterede</w:t>
                            </w:r>
                            <w:proofErr w:type="spellEnd"/>
                          </w:p>
                        </w:tc>
                        <w:tc>
                          <w:tcPr>
                            <w:tcW w:w="5967" w:type="dxa"/>
                          </w:tcPr>
                          <w:p w14:paraId="4101471F" w14:textId="77777777" w:rsidR="00573D6B" w:rsidRPr="00C063C3" w:rsidRDefault="00FC044A">
                            <w:pPr>
                              <w:pStyle w:val="TableParagraph"/>
                              <w:spacing w:before="114" w:line="307" w:lineRule="auto"/>
                              <w:ind w:left="270"/>
                              <w:rPr>
                                <w:sz w:val="18"/>
                                <w:szCs w:val="18"/>
                                <w:lang w:val="da-DK"/>
                              </w:rPr>
                            </w:pPr>
                            <w:r w:rsidRPr="00C063C3">
                              <w:rPr>
                                <w:b/>
                                <w:sz w:val="18"/>
                                <w:szCs w:val="18"/>
                                <w:lang w:val="da-DK"/>
                              </w:rPr>
                              <w:t>Medlemmer:</w:t>
                            </w:r>
                            <w:r w:rsidRPr="00C063C3">
                              <w:rPr>
                                <w:b/>
                                <w:spacing w:val="-6"/>
                                <w:sz w:val="18"/>
                                <w:szCs w:val="18"/>
                                <w:lang w:val="da-DK"/>
                              </w:rPr>
                              <w:t xml:space="preserve"> </w:t>
                            </w:r>
                            <w:r w:rsidRPr="00C063C3">
                              <w:rPr>
                                <w:sz w:val="18"/>
                                <w:szCs w:val="18"/>
                                <w:lang w:val="da-DK"/>
                              </w:rPr>
                              <w:t>Kira</w:t>
                            </w:r>
                            <w:r w:rsidRPr="00C063C3">
                              <w:rPr>
                                <w:spacing w:val="-5"/>
                                <w:sz w:val="18"/>
                                <w:szCs w:val="18"/>
                                <w:lang w:val="da-DK"/>
                              </w:rPr>
                              <w:t xml:space="preserve"> </w:t>
                            </w:r>
                            <w:r w:rsidRPr="00C063C3">
                              <w:rPr>
                                <w:sz w:val="18"/>
                                <w:szCs w:val="18"/>
                                <w:lang w:val="da-DK"/>
                              </w:rPr>
                              <w:t>Vrist</w:t>
                            </w:r>
                            <w:r w:rsidRPr="00C063C3">
                              <w:rPr>
                                <w:spacing w:val="-4"/>
                                <w:sz w:val="18"/>
                                <w:szCs w:val="18"/>
                                <w:lang w:val="da-DK"/>
                              </w:rPr>
                              <w:t xml:space="preserve"> </w:t>
                            </w:r>
                            <w:r w:rsidRPr="00C063C3">
                              <w:rPr>
                                <w:sz w:val="18"/>
                                <w:szCs w:val="18"/>
                                <w:lang w:val="da-DK"/>
                              </w:rPr>
                              <w:t>Rønn</w:t>
                            </w:r>
                            <w:r w:rsidRPr="00C063C3">
                              <w:rPr>
                                <w:spacing w:val="-5"/>
                                <w:sz w:val="18"/>
                                <w:szCs w:val="18"/>
                                <w:lang w:val="da-DK"/>
                              </w:rPr>
                              <w:t xml:space="preserve"> </w:t>
                            </w:r>
                            <w:r w:rsidRPr="00C063C3">
                              <w:rPr>
                                <w:sz w:val="18"/>
                                <w:szCs w:val="18"/>
                                <w:lang w:val="da-DK"/>
                              </w:rPr>
                              <w:t>(KVR),</w:t>
                            </w:r>
                            <w:r w:rsidRPr="00C063C3">
                              <w:rPr>
                                <w:spacing w:val="-4"/>
                                <w:sz w:val="18"/>
                                <w:szCs w:val="18"/>
                                <w:lang w:val="da-DK"/>
                              </w:rPr>
                              <w:t xml:space="preserve"> </w:t>
                            </w:r>
                            <w:r w:rsidRPr="00C063C3">
                              <w:rPr>
                                <w:sz w:val="18"/>
                                <w:szCs w:val="18"/>
                                <w:lang w:val="da-DK"/>
                              </w:rPr>
                              <w:t>Per</w:t>
                            </w:r>
                            <w:r w:rsidRPr="00C063C3">
                              <w:rPr>
                                <w:spacing w:val="-5"/>
                                <w:sz w:val="18"/>
                                <w:szCs w:val="18"/>
                                <w:lang w:val="da-DK"/>
                              </w:rPr>
                              <w:t xml:space="preserve"> </w:t>
                            </w:r>
                            <w:r w:rsidRPr="00C063C3">
                              <w:rPr>
                                <w:sz w:val="18"/>
                                <w:szCs w:val="18"/>
                                <w:lang w:val="da-DK"/>
                              </w:rPr>
                              <w:t>Vagn</w:t>
                            </w:r>
                            <w:r w:rsidRPr="00C063C3">
                              <w:rPr>
                                <w:spacing w:val="-5"/>
                                <w:sz w:val="18"/>
                                <w:szCs w:val="18"/>
                                <w:lang w:val="da-DK"/>
                              </w:rPr>
                              <w:t xml:space="preserve"> </w:t>
                            </w:r>
                            <w:r w:rsidRPr="00C063C3">
                              <w:rPr>
                                <w:sz w:val="18"/>
                                <w:szCs w:val="18"/>
                                <w:lang w:val="da-DK"/>
                              </w:rPr>
                              <w:t>Freytag</w:t>
                            </w:r>
                            <w:r w:rsidRPr="00C063C3">
                              <w:rPr>
                                <w:spacing w:val="-5"/>
                                <w:sz w:val="18"/>
                                <w:szCs w:val="18"/>
                                <w:lang w:val="da-DK"/>
                              </w:rPr>
                              <w:t xml:space="preserve"> </w:t>
                            </w:r>
                            <w:r w:rsidRPr="00C063C3">
                              <w:rPr>
                                <w:sz w:val="18"/>
                                <w:szCs w:val="18"/>
                                <w:lang w:val="da-DK"/>
                              </w:rPr>
                              <w:t>(PVF),</w:t>
                            </w:r>
                            <w:r w:rsidRPr="00C063C3">
                              <w:rPr>
                                <w:spacing w:val="-5"/>
                                <w:sz w:val="18"/>
                                <w:szCs w:val="18"/>
                                <w:lang w:val="da-DK"/>
                              </w:rPr>
                              <w:t xml:space="preserve"> </w:t>
                            </w:r>
                            <w:r w:rsidRPr="00C063C3">
                              <w:rPr>
                                <w:sz w:val="18"/>
                                <w:szCs w:val="18"/>
                                <w:lang w:val="da-DK"/>
                              </w:rPr>
                              <w:t>Lars Meldgaard (LM), Eva Draborg (EUD)</w:t>
                            </w:r>
                          </w:p>
                          <w:p w14:paraId="41014720" w14:textId="77777777" w:rsidR="00573D6B" w:rsidRPr="00C063C3" w:rsidRDefault="00FC044A">
                            <w:pPr>
                              <w:pStyle w:val="TableParagraph"/>
                              <w:spacing w:before="1"/>
                              <w:ind w:left="270"/>
                              <w:rPr>
                                <w:i/>
                                <w:sz w:val="18"/>
                                <w:szCs w:val="18"/>
                                <w:lang w:val="da-DK"/>
                              </w:rPr>
                            </w:pPr>
                            <w:r w:rsidRPr="00C063C3">
                              <w:rPr>
                                <w:i/>
                                <w:spacing w:val="-2"/>
                                <w:sz w:val="18"/>
                                <w:szCs w:val="18"/>
                                <w:lang w:val="da-DK"/>
                              </w:rPr>
                              <w:t>Øvrige</w:t>
                            </w:r>
                          </w:p>
                          <w:p w14:paraId="41014721" w14:textId="77777777" w:rsidR="00573D6B" w:rsidRPr="00C063C3" w:rsidRDefault="00FC044A">
                            <w:pPr>
                              <w:pStyle w:val="TableParagraph"/>
                              <w:spacing w:before="61" w:line="307" w:lineRule="auto"/>
                              <w:ind w:left="270" w:right="214"/>
                              <w:rPr>
                                <w:sz w:val="18"/>
                                <w:szCs w:val="18"/>
                                <w:lang w:val="da-DK"/>
                              </w:rPr>
                            </w:pPr>
                            <w:proofErr w:type="spellStart"/>
                            <w:r w:rsidRPr="00C063C3">
                              <w:rPr>
                                <w:b/>
                                <w:sz w:val="18"/>
                                <w:szCs w:val="18"/>
                                <w:lang w:val="da-DK"/>
                              </w:rPr>
                              <w:t>Adm</w:t>
                            </w:r>
                            <w:proofErr w:type="spellEnd"/>
                            <w:r w:rsidRPr="00C063C3">
                              <w:rPr>
                                <w:b/>
                                <w:sz w:val="18"/>
                                <w:szCs w:val="18"/>
                                <w:lang w:val="da-DK"/>
                              </w:rPr>
                              <w:t>:</w:t>
                            </w:r>
                            <w:r w:rsidRPr="00C063C3">
                              <w:rPr>
                                <w:b/>
                                <w:spacing w:val="40"/>
                                <w:sz w:val="18"/>
                                <w:szCs w:val="18"/>
                                <w:lang w:val="da-DK"/>
                              </w:rPr>
                              <w:t xml:space="preserve"> </w:t>
                            </w:r>
                            <w:r w:rsidRPr="00C063C3">
                              <w:rPr>
                                <w:sz w:val="18"/>
                                <w:szCs w:val="18"/>
                                <w:lang w:val="da-DK"/>
                              </w:rPr>
                              <w:t>Lone</w:t>
                            </w:r>
                            <w:r w:rsidRPr="00C063C3">
                              <w:rPr>
                                <w:spacing w:val="-5"/>
                                <w:sz w:val="18"/>
                                <w:szCs w:val="18"/>
                                <w:lang w:val="da-DK"/>
                              </w:rPr>
                              <w:t xml:space="preserve"> </w:t>
                            </w:r>
                            <w:r w:rsidRPr="00C063C3">
                              <w:rPr>
                                <w:sz w:val="18"/>
                                <w:szCs w:val="18"/>
                                <w:lang w:val="da-DK"/>
                              </w:rPr>
                              <w:t>Christensen</w:t>
                            </w:r>
                            <w:r w:rsidRPr="00C063C3">
                              <w:rPr>
                                <w:spacing w:val="-5"/>
                                <w:sz w:val="18"/>
                                <w:szCs w:val="18"/>
                                <w:lang w:val="da-DK"/>
                              </w:rPr>
                              <w:t xml:space="preserve"> </w:t>
                            </w:r>
                            <w:r w:rsidRPr="00C063C3">
                              <w:rPr>
                                <w:sz w:val="18"/>
                                <w:szCs w:val="18"/>
                                <w:lang w:val="da-DK"/>
                              </w:rPr>
                              <w:t>(LOCH),</w:t>
                            </w:r>
                            <w:r w:rsidRPr="00C063C3">
                              <w:rPr>
                                <w:spacing w:val="-5"/>
                                <w:sz w:val="18"/>
                                <w:szCs w:val="18"/>
                                <w:lang w:val="da-DK"/>
                              </w:rPr>
                              <w:t xml:space="preserve"> </w:t>
                            </w:r>
                            <w:r w:rsidRPr="00C063C3">
                              <w:rPr>
                                <w:sz w:val="18"/>
                                <w:szCs w:val="18"/>
                                <w:lang w:val="da-DK"/>
                              </w:rPr>
                              <w:t>Lise</w:t>
                            </w:r>
                            <w:r w:rsidRPr="00C063C3">
                              <w:rPr>
                                <w:spacing w:val="-4"/>
                                <w:sz w:val="18"/>
                                <w:szCs w:val="18"/>
                                <w:lang w:val="da-DK"/>
                              </w:rPr>
                              <w:t xml:space="preserve"> </w:t>
                            </w:r>
                            <w:r w:rsidRPr="00C063C3">
                              <w:rPr>
                                <w:sz w:val="18"/>
                                <w:szCs w:val="18"/>
                                <w:lang w:val="da-DK"/>
                              </w:rPr>
                              <w:t>Bille</w:t>
                            </w:r>
                            <w:r w:rsidRPr="00C063C3">
                              <w:rPr>
                                <w:spacing w:val="-5"/>
                                <w:sz w:val="18"/>
                                <w:szCs w:val="18"/>
                                <w:lang w:val="da-DK"/>
                              </w:rPr>
                              <w:t xml:space="preserve"> </w:t>
                            </w:r>
                            <w:r w:rsidRPr="00C063C3">
                              <w:rPr>
                                <w:sz w:val="18"/>
                                <w:szCs w:val="18"/>
                                <w:lang w:val="da-DK"/>
                              </w:rPr>
                              <w:t>Byriel</w:t>
                            </w:r>
                            <w:r w:rsidRPr="00C063C3">
                              <w:rPr>
                                <w:spacing w:val="-6"/>
                                <w:sz w:val="18"/>
                                <w:szCs w:val="18"/>
                                <w:lang w:val="da-DK"/>
                              </w:rPr>
                              <w:t xml:space="preserve"> </w:t>
                            </w:r>
                            <w:r w:rsidRPr="00C063C3">
                              <w:rPr>
                                <w:sz w:val="18"/>
                                <w:szCs w:val="18"/>
                                <w:lang w:val="da-DK"/>
                              </w:rPr>
                              <w:t>(LBB),</w:t>
                            </w:r>
                            <w:r w:rsidRPr="00C063C3">
                              <w:rPr>
                                <w:spacing w:val="-5"/>
                                <w:sz w:val="18"/>
                                <w:szCs w:val="18"/>
                                <w:lang w:val="da-DK"/>
                              </w:rPr>
                              <w:t xml:space="preserve"> </w:t>
                            </w:r>
                            <w:r w:rsidRPr="00C063C3">
                              <w:rPr>
                                <w:sz w:val="18"/>
                                <w:szCs w:val="18"/>
                                <w:lang w:val="da-DK"/>
                              </w:rPr>
                              <w:t>Britta Løck Worm (BLW)</w:t>
                            </w:r>
                          </w:p>
                          <w:p w14:paraId="41014722" w14:textId="4A90D1DA" w:rsidR="00573D6B" w:rsidRPr="00C063C3" w:rsidRDefault="00FC044A">
                            <w:pPr>
                              <w:pStyle w:val="TableParagraph"/>
                              <w:spacing w:before="1" w:line="307" w:lineRule="auto"/>
                              <w:ind w:left="270" w:right="214"/>
                              <w:rPr>
                                <w:sz w:val="18"/>
                                <w:szCs w:val="18"/>
                                <w:lang w:val="da-DK"/>
                              </w:rPr>
                            </w:pPr>
                            <w:r w:rsidRPr="00C063C3">
                              <w:rPr>
                                <w:b/>
                                <w:sz w:val="18"/>
                                <w:szCs w:val="18"/>
                                <w:lang w:val="da-DK"/>
                              </w:rPr>
                              <w:t>Suppleanter:</w:t>
                            </w:r>
                            <w:r w:rsidRPr="00C063C3">
                              <w:rPr>
                                <w:b/>
                                <w:spacing w:val="-8"/>
                                <w:sz w:val="18"/>
                                <w:szCs w:val="18"/>
                                <w:lang w:val="da-DK"/>
                              </w:rPr>
                              <w:t xml:space="preserve"> </w:t>
                            </w:r>
                            <w:r w:rsidRPr="00C063C3">
                              <w:rPr>
                                <w:sz w:val="18"/>
                                <w:szCs w:val="18"/>
                                <w:lang w:val="da-DK"/>
                              </w:rPr>
                              <w:t>Anne-Sophie</w:t>
                            </w:r>
                            <w:r w:rsidRPr="00C063C3">
                              <w:rPr>
                                <w:spacing w:val="-6"/>
                                <w:sz w:val="18"/>
                                <w:szCs w:val="18"/>
                                <w:lang w:val="da-DK"/>
                              </w:rPr>
                              <w:t xml:space="preserve"> </w:t>
                            </w:r>
                            <w:r w:rsidRPr="00C063C3">
                              <w:rPr>
                                <w:sz w:val="18"/>
                                <w:szCs w:val="18"/>
                                <w:lang w:val="da-DK"/>
                              </w:rPr>
                              <w:t>Oxholm</w:t>
                            </w:r>
                            <w:r w:rsidR="00486F17" w:rsidRPr="00C063C3">
                              <w:rPr>
                                <w:sz w:val="18"/>
                                <w:szCs w:val="18"/>
                                <w:lang w:val="da-DK"/>
                              </w:rPr>
                              <w:t xml:space="preserve"> (ASO)</w:t>
                            </w:r>
                            <w:r w:rsidRPr="00C063C3">
                              <w:rPr>
                                <w:sz w:val="18"/>
                                <w:szCs w:val="18"/>
                                <w:lang w:val="da-DK"/>
                              </w:rPr>
                              <w:t>,</w:t>
                            </w:r>
                            <w:r w:rsidRPr="00C063C3">
                              <w:rPr>
                                <w:spacing w:val="-7"/>
                                <w:sz w:val="18"/>
                                <w:szCs w:val="18"/>
                                <w:lang w:val="da-DK"/>
                              </w:rPr>
                              <w:t xml:space="preserve"> </w:t>
                            </w:r>
                          </w:p>
                          <w:p w14:paraId="41014723" w14:textId="4E507131" w:rsidR="00573D6B" w:rsidRPr="00C063C3" w:rsidRDefault="00FC044A">
                            <w:pPr>
                              <w:pStyle w:val="TableParagraph"/>
                              <w:spacing w:line="218" w:lineRule="exact"/>
                              <w:ind w:left="270"/>
                              <w:rPr>
                                <w:sz w:val="18"/>
                                <w:szCs w:val="18"/>
                                <w:lang w:val="da-DK"/>
                              </w:rPr>
                            </w:pPr>
                            <w:r w:rsidRPr="00C063C3">
                              <w:rPr>
                                <w:b/>
                                <w:sz w:val="18"/>
                                <w:szCs w:val="18"/>
                                <w:lang w:val="da-DK"/>
                              </w:rPr>
                              <w:t>Studieledere:</w:t>
                            </w:r>
                            <w:r w:rsidRPr="00C063C3">
                              <w:rPr>
                                <w:b/>
                                <w:spacing w:val="-8"/>
                                <w:sz w:val="18"/>
                                <w:szCs w:val="18"/>
                                <w:lang w:val="da-DK"/>
                              </w:rPr>
                              <w:t xml:space="preserve"> </w:t>
                            </w:r>
                            <w:r w:rsidRPr="00C063C3">
                              <w:rPr>
                                <w:sz w:val="18"/>
                                <w:szCs w:val="18"/>
                                <w:lang w:val="da-DK"/>
                              </w:rPr>
                              <w:t>Jacob</w:t>
                            </w:r>
                            <w:r w:rsidRPr="00C063C3">
                              <w:rPr>
                                <w:spacing w:val="-7"/>
                                <w:sz w:val="18"/>
                                <w:szCs w:val="18"/>
                                <w:lang w:val="da-DK"/>
                              </w:rPr>
                              <w:t xml:space="preserve"> </w:t>
                            </w:r>
                            <w:r w:rsidRPr="00C063C3">
                              <w:rPr>
                                <w:sz w:val="18"/>
                                <w:szCs w:val="18"/>
                                <w:lang w:val="da-DK"/>
                              </w:rPr>
                              <w:t>Lyngsie</w:t>
                            </w:r>
                            <w:r w:rsidRPr="00C063C3">
                              <w:rPr>
                                <w:spacing w:val="-7"/>
                                <w:sz w:val="18"/>
                                <w:szCs w:val="18"/>
                                <w:lang w:val="da-DK"/>
                              </w:rPr>
                              <w:t xml:space="preserve"> </w:t>
                            </w:r>
                            <w:r w:rsidRPr="00C063C3">
                              <w:rPr>
                                <w:spacing w:val="-4"/>
                                <w:sz w:val="18"/>
                                <w:szCs w:val="18"/>
                                <w:lang w:val="da-DK"/>
                              </w:rPr>
                              <w:t>(JL)</w:t>
                            </w:r>
                          </w:p>
                        </w:tc>
                      </w:tr>
                      <w:tr w:rsidR="00573D6B" w:rsidRPr="00C30DF6" w14:paraId="41014727" w14:textId="77777777">
                        <w:trPr>
                          <w:trHeight w:val="926"/>
                        </w:trPr>
                        <w:tc>
                          <w:tcPr>
                            <w:tcW w:w="1973" w:type="dxa"/>
                          </w:tcPr>
                          <w:p w14:paraId="41014725" w14:textId="77777777" w:rsidR="00573D6B" w:rsidRDefault="00FC044A">
                            <w:pPr>
                              <w:pStyle w:val="TableParagraph"/>
                              <w:spacing w:before="167"/>
                              <w:ind w:left="88"/>
                              <w:rPr>
                                <w:b/>
                                <w:sz w:val="19"/>
                              </w:rPr>
                            </w:pPr>
                            <w:proofErr w:type="spellStart"/>
                            <w:r>
                              <w:rPr>
                                <w:b/>
                                <w:sz w:val="19"/>
                              </w:rPr>
                              <w:t>Afbud</w:t>
                            </w:r>
                            <w:proofErr w:type="spellEnd"/>
                            <w:r>
                              <w:rPr>
                                <w:b/>
                                <w:spacing w:val="-7"/>
                                <w:sz w:val="19"/>
                              </w:rPr>
                              <w:t xml:space="preserve"> </w:t>
                            </w:r>
                            <w:proofErr w:type="spellStart"/>
                            <w:r>
                              <w:rPr>
                                <w:b/>
                                <w:spacing w:val="-5"/>
                                <w:sz w:val="19"/>
                              </w:rPr>
                              <w:t>fra</w:t>
                            </w:r>
                            <w:proofErr w:type="spellEnd"/>
                          </w:p>
                        </w:tc>
                        <w:tc>
                          <w:tcPr>
                            <w:tcW w:w="5967" w:type="dxa"/>
                          </w:tcPr>
                          <w:p w14:paraId="41014726" w14:textId="50E67437" w:rsidR="00573D6B" w:rsidRPr="00C063C3" w:rsidRDefault="00FC044A">
                            <w:pPr>
                              <w:pStyle w:val="TableParagraph"/>
                              <w:spacing w:before="167" w:line="307" w:lineRule="auto"/>
                              <w:ind w:left="270" w:right="214"/>
                              <w:rPr>
                                <w:sz w:val="18"/>
                                <w:szCs w:val="18"/>
                                <w:lang w:val="da-DK"/>
                              </w:rPr>
                            </w:pPr>
                            <w:r w:rsidRPr="00C063C3">
                              <w:rPr>
                                <w:sz w:val="18"/>
                                <w:szCs w:val="18"/>
                                <w:lang w:val="da-DK"/>
                              </w:rPr>
                              <w:t>Mads</w:t>
                            </w:r>
                            <w:r w:rsidRPr="00C063C3">
                              <w:rPr>
                                <w:spacing w:val="-6"/>
                                <w:sz w:val="18"/>
                                <w:szCs w:val="18"/>
                                <w:lang w:val="da-DK"/>
                              </w:rPr>
                              <w:t xml:space="preserve"> </w:t>
                            </w:r>
                            <w:r w:rsidRPr="00C063C3">
                              <w:rPr>
                                <w:sz w:val="18"/>
                                <w:szCs w:val="18"/>
                                <w:lang w:val="da-DK"/>
                              </w:rPr>
                              <w:t>Bøge</w:t>
                            </w:r>
                            <w:r w:rsidRPr="00C063C3">
                              <w:rPr>
                                <w:spacing w:val="-5"/>
                                <w:sz w:val="18"/>
                                <w:szCs w:val="18"/>
                                <w:lang w:val="da-DK"/>
                              </w:rPr>
                              <w:t xml:space="preserve"> </w:t>
                            </w:r>
                            <w:r w:rsidRPr="00C063C3">
                              <w:rPr>
                                <w:sz w:val="18"/>
                                <w:szCs w:val="18"/>
                                <w:lang w:val="da-DK"/>
                              </w:rPr>
                              <w:t>Kristiansen</w:t>
                            </w:r>
                            <w:r w:rsidRPr="00C063C3">
                              <w:rPr>
                                <w:spacing w:val="-5"/>
                                <w:sz w:val="18"/>
                                <w:szCs w:val="18"/>
                                <w:lang w:val="da-DK"/>
                              </w:rPr>
                              <w:t xml:space="preserve"> </w:t>
                            </w:r>
                            <w:r w:rsidRPr="00C063C3">
                              <w:rPr>
                                <w:sz w:val="18"/>
                                <w:szCs w:val="18"/>
                                <w:lang w:val="da-DK"/>
                              </w:rPr>
                              <w:t>(MBK),</w:t>
                            </w:r>
                            <w:r w:rsidRPr="00C063C3">
                              <w:rPr>
                                <w:spacing w:val="-5"/>
                                <w:sz w:val="18"/>
                                <w:szCs w:val="18"/>
                                <w:lang w:val="da-DK"/>
                              </w:rPr>
                              <w:t xml:space="preserve"> </w:t>
                            </w:r>
                            <w:r w:rsidRPr="00C063C3">
                              <w:rPr>
                                <w:sz w:val="18"/>
                                <w:szCs w:val="18"/>
                                <w:lang w:val="da-DK"/>
                              </w:rPr>
                              <w:t>Niels</w:t>
                            </w:r>
                            <w:r w:rsidRPr="00C063C3">
                              <w:rPr>
                                <w:spacing w:val="-5"/>
                                <w:sz w:val="18"/>
                                <w:szCs w:val="18"/>
                                <w:lang w:val="da-DK"/>
                              </w:rPr>
                              <w:t xml:space="preserve"> </w:t>
                            </w:r>
                            <w:r w:rsidRPr="00C063C3">
                              <w:rPr>
                                <w:sz w:val="18"/>
                                <w:szCs w:val="18"/>
                                <w:lang w:val="da-DK"/>
                              </w:rPr>
                              <w:t>Opstrup</w:t>
                            </w:r>
                            <w:r w:rsidRPr="00C063C3">
                              <w:rPr>
                                <w:spacing w:val="-5"/>
                                <w:sz w:val="18"/>
                                <w:szCs w:val="18"/>
                                <w:lang w:val="da-DK"/>
                              </w:rPr>
                              <w:t xml:space="preserve"> </w:t>
                            </w:r>
                            <w:r w:rsidRPr="00C063C3">
                              <w:rPr>
                                <w:sz w:val="18"/>
                                <w:szCs w:val="18"/>
                                <w:lang w:val="da-DK"/>
                              </w:rPr>
                              <w:t>(NOP),</w:t>
                            </w:r>
                            <w:r w:rsidRPr="00C063C3">
                              <w:rPr>
                                <w:spacing w:val="-5"/>
                                <w:sz w:val="18"/>
                                <w:szCs w:val="18"/>
                                <w:lang w:val="da-DK"/>
                              </w:rPr>
                              <w:t xml:space="preserve"> </w:t>
                            </w:r>
                            <w:r w:rsidRPr="00C063C3">
                              <w:rPr>
                                <w:sz w:val="18"/>
                                <w:szCs w:val="18"/>
                                <w:lang w:val="da-DK"/>
                              </w:rPr>
                              <w:t>Jette</w:t>
                            </w:r>
                            <w:r w:rsidRPr="00C063C3">
                              <w:rPr>
                                <w:spacing w:val="-5"/>
                                <w:sz w:val="18"/>
                                <w:szCs w:val="18"/>
                                <w:lang w:val="da-DK"/>
                              </w:rPr>
                              <w:t xml:space="preserve"> </w:t>
                            </w:r>
                            <w:r w:rsidRPr="00C063C3">
                              <w:rPr>
                                <w:sz w:val="18"/>
                                <w:szCs w:val="18"/>
                                <w:lang w:val="da-DK"/>
                              </w:rPr>
                              <w:t>Thue</w:t>
                            </w:r>
                            <w:del w:id="1" w:author="Britta Løck Worm" w:date="2022-04-20T09:01:00Z">
                              <w:r w:rsidRPr="00C063C3" w:rsidDel="00764650">
                                <w:rPr>
                                  <w:sz w:val="18"/>
                                  <w:szCs w:val="18"/>
                                  <w:lang w:val="da-DK"/>
                                </w:rPr>
                                <w:delText xml:space="preserve">- </w:delText>
                              </w:r>
                            </w:del>
                            <w:r w:rsidRPr="00C063C3">
                              <w:rPr>
                                <w:spacing w:val="-4"/>
                                <w:sz w:val="18"/>
                                <w:szCs w:val="18"/>
                                <w:lang w:val="da-DK"/>
                              </w:rPr>
                              <w:t>sen</w:t>
                            </w:r>
                            <w:r w:rsidR="0065555A" w:rsidRPr="00C063C3">
                              <w:rPr>
                                <w:spacing w:val="-4"/>
                                <w:sz w:val="18"/>
                                <w:szCs w:val="18"/>
                                <w:lang w:val="da-DK"/>
                              </w:rPr>
                              <w:t xml:space="preserve"> (JT), Eva Riis (ER)</w:t>
                            </w:r>
                            <w:r w:rsidR="00486F17" w:rsidRPr="00C063C3">
                              <w:rPr>
                                <w:spacing w:val="-4"/>
                                <w:sz w:val="18"/>
                                <w:szCs w:val="18"/>
                                <w:lang w:val="da-DK"/>
                              </w:rPr>
                              <w:t xml:space="preserve">, </w:t>
                            </w:r>
                            <w:r w:rsidR="00486F17" w:rsidRPr="00C063C3">
                              <w:rPr>
                                <w:sz w:val="18"/>
                                <w:szCs w:val="18"/>
                                <w:lang w:val="da-DK"/>
                              </w:rPr>
                              <w:t>Jesper</w:t>
                            </w:r>
                            <w:r w:rsidR="00486F17" w:rsidRPr="00C063C3">
                              <w:rPr>
                                <w:spacing w:val="-7"/>
                                <w:sz w:val="18"/>
                                <w:szCs w:val="18"/>
                                <w:lang w:val="da-DK"/>
                              </w:rPr>
                              <w:t xml:space="preserve"> </w:t>
                            </w:r>
                            <w:r w:rsidR="00486F17" w:rsidRPr="00C063C3">
                              <w:rPr>
                                <w:sz w:val="18"/>
                                <w:szCs w:val="18"/>
                                <w:lang w:val="da-DK"/>
                              </w:rPr>
                              <w:t>Raalskov (RL)</w:t>
                            </w:r>
                          </w:p>
                        </w:tc>
                      </w:tr>
                      <w:tr w:rsidR="00573D6B" w14:paraId="4101472C" w14:textId="77777777">
                        <w:trPr>
                          <w:trHeight w:val="473"/>
                        </w:trPr>
                        <w:tc>
                          <w:tcPr>
                            <w:tcW w:w="1973" w:type="dxa"/>
                          </w:tcPr>
                          <w:p w14:paraId="41014728" w14:textId="77777777" w:rsidR="00573D6B" w:rsidRPr="00730FFF" w:rsidRDefault="00573D6B">
                            <w:pPr>
                              <w:pStyle w:val="TableParagraph"/>
                              <w:spacing w:before="1"/>
                              <w:rPr>
                                <w:lang w:val="da-DK"/>
                              </w:rPr>
                            </w:pPr>
                          </w:p>
                          <w:p w14:paraId="41014729" w14:textId="77777777" w:rsidR="00573D6B" w:rsidRDefault="00FC044A">
                            <w:pPr>
                              <w:pStyle w:val="TableParagraph"/>
                              <w:spacing w:line="198" w:lineRule="exact"/>
                              <w:ind w:left="88"/>
                              <w:rPr>
                                <w:b/>
                                <w:sz w:val="19"/>
                              </w:rPr>
                            </w:pPr>
                            <w:proofErr w:type="spellStart"/>
                            <w:r>
                              <w:rPr>
                                <w:b/>
                                <w:spacing w:val="-2"/>
                                <w:sz w:val="19"/>
                              </w:rPr>
                              <w:t>Mødeleder</w:t>
                            </w:r>
                            <w:proofErr w:type="spellEnd"/>
                          </w:p>
                        </w:tc>
                        <w:tc>
                          <w:tcPr>
                            <w:tcW w:w="5967" w:type="dxa"/>
                          </w:tcPr>
                          <w:p w14:paraId="4101472A" w14:textId="77777777" w:rsidR="00573D6B" w:rsidRPr="00C063C3" w:rsidRDefault="00573D6B">
                            <w:pPr>
                              <w:pStyle w:val="TableParagraph"/>
                              <w:spacing w:before="1"/>
                              <w:rPr>
                                <w:sz w:val="18"/>
                                <w:szCs w:val="18"/>
                              </w:rPr>
                            </w:pPr>
                          </w:p>
                          <w:p w14:paraId="4101472B" w14:textId="77777777" w:rsidR="00573D6B" w:rsidRPr="00C063C3" w:rsidRDefault="00FC044A">
                            <w:pPr>
                              <w:pStyle w:val="TableParagraph"/>
                              <w:spacing w:line="198" w:lineRule="exact"/>
                              <w:ind w:left="270"/>
                              <w:rPr>
                                <w:sz w:val="18"/>
                                <w:szCs w:val="18"/>
                              </w:rPr>
                            </w:pPr>
                            <w:r w:rsidRPr="00C063C3">
                              <w:rPr>
                                <w:sz w:val="18"/>
                                <w:szCs w:val="18"/>
                              </w:rPr>
                              <w:t>Per</w:t>
                            </w:r>
                            <w:r w:rsidRPr="00C063C3">
                              <w:rPr>
                                <w:spacing w:val="-6"/>
                                <w:sz w:val="18"/>
                                <w:szCs w:val="18"/>
                              </w:rPr>
                              <w:t xml:space="preserve"> </w:t>
                            </w:r>
                            <w:r w:rsidRPr="00C063C3">
                              <w:rPr>
                                <w:sz w:val="18"/>
                                <w:szCs w:val="18"/>
                              </w:rPr>
                              <w:t>Vagn</w:t>
                            </w:r>
                            <w:r w:rsidRPr="00C063C3">
                              <w:rPr>
                                <w:spacing w:val="-5"/>
                                <w:sz w:val="18"/>
                                <w:szCs w:val="18"/>
                              </w:rPr>
                              <w:t xml:space="preserve"> </w:t>
                            </w:r>
                            <w:r w:rsidRPr="00C063C3">
                              <w:rPr>
                                <w:sz w:val="18"/>
                                <w:szCs w:val="18"/>
                              </w:rPr>
                              <w:t>Freytag,</w:t>
                            </w:r>
                            <w:r w:rsidRPr="00C063C3">
                              <w:rPr>
                                <w:spacing w:val="-5"/>
                                <w:sz w:val="18"/>
                                <w:szCs w:val="18"/>
                              </w:rPr>
                              <w:t xml:space="preserve"> </w:t>
                            </w:r>
                            <w:proofErr w:type="spellStart"/>
                            <w:r w:rsidRPr="00C063C3">
                              <w:rPr>
                                <w:spacing w:val="-2"/>
                                <w:sz w:val="18"/>
                                <w:szCs w:val="18"/>
                              </w:rPr>
                              <w:t>studienævnsformand</w:t>
                            </w:r>
                            <w:proofErr w:type="spellEnd"/>
                          </w:p>
                        </w:tc>
                      </w:tr>
                    </w:tbl>
                    <w:p w14:paraId="4101472D" w14:textId="77777777" w:rsidR="00573D6B" w:rsidRDefault="00573D6B">
                      <w:pPr>
                        <w:pStyle w:val="Brdtekst"/>
                      </w:pPr>
                    </w:p>
                  </w:txbxContent>
                </v:textbox>
                <w10:wrap anchorx="page"/>
              </v:shape>
            </w:pict>
          </mc:Fallback>
        </mc:AlternateContent>
      </w:r>
      <w:r w:rsidR="00C063C3" w:rsidRPr="007F17A7">
        <w:rPr>
          <w:sz w:val="17"/>
          <w:lang w:val="de-DE"/>
        </w:rPr>
        <w:t>2</w:t>
      </w:r>
      <w:r w:rsidR="00C30DF6">
        <w:rPr>
          <w:sz w:val="17"/>
          <w:lang w:val="de-DE"/>
        </w:rPr>
        <w:t>5</w:t>
      </w:r>
      <w:r w:rsidR="00FC044A" w:rsidRPr="007F17A7">
        <w:rPr>
          <w:sz w:val="17"/>
          <w:lang w:val="de-DE"/>
        </w:rPr>
        <w:t>.</w:t>
      </w:r>
      <w:r w:rsidR="00FC044A" w:rsidRPr="007F17A7">
        <w:rPr>
          <w:spacing w:val="-3"/>
          <w:sz w:val="17"/>
          <w:lang w:val="de-DE"/>
        </w:rPr>
        <w:t xml:space="preserve"> </w:t>
      </w:r>
      <w:proofErr w:type="spellStart"/>
      <w:r w:rsidR="00FC044A" w:rsidRPr="007F17A7">
        <w:rPr>
          <w:sz w:val="17"/>
          <w:lang w:val="de-DE"/>
        </w:rPr>
        <w:t>april</w:t>
      </w:r>
      <w:proofErr w:type="spellEnd"/>
      <w:r w:rsidR="00FC044A" w:rsidRPr="007F17A7">
        <w:rPr>
          <w:spacing w:val="-2"/>
          <w:sz w:val="17"/>
          <w:lang w:val="de-DE"/>
        </w:rPr>
        <w:t xml:space="preserve"> </w:t>
      </w:r>
      <w:r w:rsidR="00FC044A" w:rsidRPr="007F17A7">
        <w:rPr>
          <w:spacing w:val="-4"/>
          <w:sz w:val="17"/>
          <w:lang w:val="de-DE"/>
        </w:rPr>
        <w:t>2022</w:t>
      </w:r>
    </w:p>
    <w:p w14:paraId="41014634" w14:textId="77777777" w:rsidR="00573D6B" w:rsidRPr="007F17A7" w:rsidRDefault="00573D6B">
      <w:pPr>
        <w:pStyle w:val="Brdtekst"/>
        <w:rPr>
          <w:sz w:val="18"/>
          <w:lang w:val="de-DE"/>
        </w:rPr>
      </w:pPr>
    </w:p>
    <w:p w14:paraId="41014635" w14:textId="77777777" w:rsidR="00573D6B" w:rsidRPr="007F17A7" w:rsidRDefault="00573D6B">
      <w:pPr>
        <w:pStyle w:val="Brdtekst"/>
        <w:rPr>
          <w:sz w:val="18"/>
          <w:lang w:val="de-DE"/>
        </w:rPr>
      </w:pPr>
    </w:p>
    <w:p w14:paraId="41014636" w14:textId="77777777" w:rsidR="00573D6B" w:rsidRPr="007F17A7" w:rsidRDefault="00573D6B">
      <w:pPr>
        <w:pStyle w:val="Brdtekst"/>
        <w:spacing w:before="3"/>
        <w:rPr>
          <w:sz w:val="23"/>
          <w:lang w:val="de-DE"/>
        </w:rPr>
      </w:pPr>
    </w:p>
    <w:p w14:paraId="41014637" w14:textId="6F27EFF2" w:rsidR="00573D6B" w:rsidRPr="007F17A7" w:rsidRDefault="00066794">
      <w:pPr>
        <w:spacing w:before="1" w:line="252" w:lineRule="auto"/>
        <w:ind w:left="8634" w:right="1041"/>
        <w:rPr>
          <w:sz w:val="14"/>
          <w:lang w:val="de-DE"/>
        </w:rPr>
      </w:pPr>
      <w:hyperlink r:id="rId8">
        <w:r w:rsidR="00FC044A" w:rsidRPr="007F17A7">
          <w:rPr>
            <w:spacing w:val="-2"/>
            <w:sz w:val="14"/>
            <w:lang w:val="de-DE"/>
          </w:rPr>
          <w:t>lbb@sam.sdu.dk</w:t>
        </w:r>
      </w:hyperlink>
      <w:r w:rsidR="00FC044A" w:rsidRPr="007F17A7">
        <w:rPr>
          <w:spacing w:val="40"/>
          <w:sz w:val="14"/>
          <w:lang w:val="de-DE"/>
        </w:rPr>
        <w:t xml:space="preserve"> </w:t>
      </w:r>
      <w:r w:rsidR="00DC6108" w:rsidRPr="007F17A7">
        <w:rPr>
          <w:sz w:val="14"/>
          <w:lang w:val="de-DE"/>
        </w:rPr>
        <w:t>T</w:t>
      </w:r>
      <w:r w:rsidR="00DC6108" w:rsidRPr="007F17A7">
        <w:rPr>
          <w:spacing w:val="31"/>
          <w:sz w:val="14"/>
          <w:lang w:val="de-DE"/>
        </w:rPr>
        <w:t xml:space="preserve"> +</w:t>
      </w:r>
      <w:r w:rsidR="00FC044A" w:rsidRPr="007F17A7">
        <w:rPr>
          <w:spacing w:val="-2"/>
          <w:sz w:val="14"/>
          <w:lang w:val="de-DE"/>
        </w:rPr>
        <w:t>4565502260</w:t>
      </w:r>
    </w:p>
    <w:p w14:paraId="41014638" w14:textId="77777777" w:rsidR="00573D6B" w:rsidRDefault="00FC044A">
      <w:pPr>
        <w:spacing w:before="1"/>
        <w:ind w:left="8634"/>
        <w:rPr>
          <w:sz w:val="14"/>
        </w:rPr>
      </w:pPr>
      <w:r>
        <w:rPr>
          <w:sz w:val="14"/>
        </w:rPr>
        <w:t>M</w:t>
      </w:r>
      <w:r>
        <w:rPr>
          <w:spacing w:val="70"/>
          <w:sz w:val="14"/>
        </w:rPr>
        <w:t xml:space="preserve"> </w:t>
      </w:r>
      <w:r>
        <w:rPr>
          <w:spacing w:val="-2"/>
          <w:sz w:val="14"/>
        </w:rPr>
        <w:t>+4560112260</w:t>
      </w:r>
    </w:p>
    <w:p w14:paraId="41014639" w14:textId="77777777" w:rsidR="00573D6B" w:rsidRDefault="00573D6B">
      <w:pPr>
        <w:pStyle w:val="Brdtekst"/>
        <w:rPr>
          <w:sz w:val="20"/>
        </w:rPr>
      </w:pPr>
    </w:p>
    <w:p w14:paraId="4101463A" w14:textId="77777777" w:rsidR="00573D6B" w:rsidRDefault="00573D6B">
      <w:pPr>
        <w:pStyle w:val="Brdtekst"/>
        <w:rPr>
          <w:sz w:val="20"/>
        </w:rPr>
      </w:pPr>
    </w:p>
    <w:p w14:paraId="4101463B" w14:textId="77777777" w:rsidR="00573D6B" w:rsidRDefault="00573D6B">
      <w:pPr>
        <w:pStyle w:val="Brdtekst"/>
        <w:rPr>
          <w:sz w:val="20"/>
        </w:rPr>
      </w:pPr>
    </w:p>
    <w:p w14:paraId="4101463C" w14:textId="77777777" w:rsidR="00573D6B" w:rsidRDefault="00573D6B">
      <w:pPr>
        <w:pStyle w:val="Brdtekst"/>
        <w:rPr>
          <w:sz w:val="20"/>
        </w:rPr>
      </w:pPr>
    </w:p>
    <w:p w14:paraId="4101463D" w14:textId="77777777" w:rsidR="00573D6B" w:rsidRDefault="00573D6B">
      <w:pPr>
        <w:pStyle w:val="Brdtekst"/>
        <w:rPr>
          <w:sz w:val="20"/>
        </w:rPr>
      </w:pPr>
    </w:p>
    <w:p w14:paraId="4101463E" w14:textId="77777777" w:rsidR="00573D6B" w:rsidRDefault="00573D6B">
      <w:pPr>
        <w:pStyle w:val="Brdtekst"/>
        <w:rPr>
          <w:sz w:val="20"/>
        </w:rPr>
      </w:pPr>
    </w:p>
    <w:p w14:paraId="4101463F" w14:textId="77777777" w:rsidR="00573D6B" w:rsidRDefault="00573D6B">
      <w:pPr>
        <w:pStyle w:val="Brdtekst"/>
        <w:rPr>
          <w:sz w:val="20"/>
        </w:rPr>
      </w:pPr>
    </w:p>
    <w:p w14:paraId="41014640" w14:textId="77777777" w:rsidR="00573D6B" w:rsidRDefault="00573D6B">
      <w:pPr>
        <w:pStyle w:val="Brdtekst"/>
        <w:rPr>
          <w:sz w:val="20"/>
        </w:rPr>
      </w:pPr>
    </w:p>
    <w:p w14:paraId="41014641" w14:textId="77777777" w:rsidR="00573D6B" w:rsidRDefault="00573D6B">
      <w:pPr>
        <w:pStyle w:val="Brdtekst"/>
        <w:rPr>
          <w:sz w:val="20"/>
        </w:rPr>
      </w:pPr>
    </w:p>
    <w:p w14:paraId="41014642" w14:textId="77777777" w:rsidR="00573D6B" w:rsidRDefault="00573D6B">
      <w:pPr>
        <w:pStyle w:val="Brdtekst"/>
        <w:rPr>
          <w:sz w:val="20"/>
        </w:rPr>
      </w:pPr>
    </w:p>
    <w:p w14:paraId="41014643" w14:textId="77777777" w:rsidR="00573D6B" w:rsidRDefault="00573D6B">
      <w:pPr>
        <w:pStyle w:val="Brdtekst"/>
        <w:rPr>
          <w:sz w:val="20"/>
        </w:rPr>
      </w:pPr>
    </w:p>
    <w:p w14:paraId="41014644" w14:textId="77777777" w:rsidR="00573D6B" w:rsidRDefault="00573D6B">
      <w:pPr>
        <w:pStyle w:val="Brdtekst"/>
        <w:rPr>
          <w:sz w:val="20"/>
        </w:rPr>
      </w:pPr>
    </w:p>
    <w:p w14:paraId="41014645" w14:textId="77777777" w:rsidR="00573D6B" w:rsidRDefault="00573D6B">
      <w:pPr>
        <w:pStyle w:val="Brdtekst"/>
        <w:rPr>
          <w:sz w:val="20"/>
        </w:rPr>
      </w:pPr>
    </w:p>
    <w:p w14:paraId="41014646" w14:textId="77777777" w:rsidR="00573D6B" w:rsidRDefault="00573D6B">
      <w:pPr>
        <w:pStyle w:val="Brdtekst"/>
        <w:rPr>
          <w:sz w:val="20"/>
        </w:rPr>
      </w:pPr>
    </w:p>
    <w:p w14:paraId="41014647" w14:textId="77777777" w:rsidR="00573D6B" w:rsidRDefault="00573D6B">
      <w:pPr>
        <w:pStyle w:val="Brdtekst"/>
        <w:rPr>
          <w:sz w:val="20"/>
        </w:rPr>
      </w:pPr>
    </w:p>
    <w:p w14:paraId="41014648" w14:textId="77777777" w:rsidR="00573D6B" w:rsidRDefault="00573D6B">
      <w:pPr>
        <w:pStyle w:val="Brdtekst"/>
        <w:rPr>
          <w:sz w:val="20"/>
        </w:rPr>
      </w:pPr>
    </w:p>
    <w:p w14:paraId="41014649" w14:textId="77777777" w:rsidR="00573D6B" w:rsidRDefault="00573D6B">
      <w:pPr>
        <w:pStyle w:val="Brdtekst"/>
        <w:rPr>
          <w:sz w:val="20"/>
        </w:rPr>
      </w:pPr>
    </w:p>
    <w:p w14:paraId="4101464A" w14:textId="77777777" w:rsidR="00573D6B" w:rsidRDefault="00573D6B">
      <w:pPr>
        <w:pStyle w:val="Brdtekst"/>
        <w:rPr>
          <w:sz w:val="20"/>
        </w:rPr>
      </w:pPr>
    </w:p>
    <w:p w14:paraId="4101464B" w14:textId="77777777" w:rsidR="00573D6B" w:rsidRDefault="00573D6B">
      <w:pPr>
        <w:pStyle w:val="Brdtekst"/>
        <w:rPr>
          <w:sz w:val="20"/>
        </w:rPr>
      </w:pPr>
    </w:p>
    <w:p w14:paraId="4101464C" w14:textId="77777777" w:rsidR="00573D6B" w:rsidRDefault="00573D6B">
      <w:pPr>
        <w:pStyle w:val="Brdtekst"/>
        <w:rPr>
          <w:sz w:val="20"/>
        </w:rPr>
      </w:pPr>
    </w:p>
    <w:p w14:paraId="4101464D" w14:textId="77777777" w:rsidR="00573D6B" w:rsidRDefault="00573D6B">
      <w:pPr>
        <w:pStyle w:val="Brdtekst"/>
        <w:spacing w:before="7"/>
        <w:rPr>
          <w:sz w:val="26"/>
        </w:rPr>
      </w:pPr>
    </w:p>
    <w:tbl>
      <w:tblPr>
        <w:tblStyle w:val="TableNormal"/>
        <w:tblW w:w="8076" w:type="dxa"/>
        <w:tblInd w:w="127" w:type="dxa"/>
        <w:tblLayout w:type="fixed"/>
        <w:tblLook w:val="01E0" w:firstRow="1" w:lastRow="1" w:firstColumn="1" w:lastColumn="1" w:noHBand="0" w:noVBand="0"/>
      </w:tblPr>
      <w:tblGrid>
        <w:gridCol w:w="8076"/>
      </w:tblGrid>
      <w:tr w:rsidR="00573D6B" w:rsidRPr="00C30DF6" w14:paraId="4101464F" w14:textId="77777777" w:rsidTr="00C55D08">
        <w:trPr>
          <w:trHeight w:val="929"/>
        </w:trPr>
        <w:tc>
          <w:tcPr>
            <w:tcW w:w="8076" w:type="dxa"/>
            <w:tcBorders>
              <w:top w:val="single" w:sz="2" w:space="0" w:color="808080"/>
            </w:tcBorders>
          </w:tcPr>
          <w:p w14:paraId="4101464E" w14:textId="77777777" w:rsidR="00573D6B" w:rsidRPr="00730FFF" w:rsidRDefault="00FC044A">
            <w:pPr>
              <w:pStyle w:val="TableParagraph"/>
              <w:spacing w:before="60" w:line="307" w:lineRule="auto"/>
              <w:ind w:left="440" w:right="631"/>
              <w:rPr>
                <w:b/>
                <w:sz w:val="19"/>
                <w:lang w:val="da-DK"/>
              </w:rPr>
            </w:pPr>
            <w:r w:rsidRPr="00730FFF">
              <w:rPr>
                <w:b/>
                <w:sz w:val="19"/>
                <w:lang w:val="da-DK"/>
              </w:rPr>
              <w:t>Se</w:t>
            </w:r>
            <w:r w:rsidRPr="00730FFF">
              <w:rPr>
                <w:b/>
                <w:spacing w:val="-4"/>
                <w:sz w:val="19"/>
                <w:lang w:val="da-DK"/>
              </w:rPr>
              <w:t xml:space="preserve"> </w:t>
            </w:r>
            <w:r w:rsidRPr="00730FFF">
              <w:rPr>
                <w:b/>
                <w:sz w:val="19"/>
                <w:lang w:val="da-DK"/>
              </w:rPr>
              <w:t>alle</w:t>
            </w:r>
            <w:r w:rsidRPr="00730FFF">
              <w:rPr>
                <w:b/>
                <w:spacing w:val="-4"/>
                <w:sz w:val="19"/>
                <w:lang w:val="da-DK"/>
              </w:rPr>
              <w:t xml:space="preserve"> </w:t>
            </w:r>
            <w:r w:rsidRPr="00730FFF">
              <w:rPr>
                <w:b/>
                <w:sz w:val="19"/>
                <w:lang w:val="da-DK"/>
              </w:rPr>
              <w:t>bilag</w:t>
            </w:r>
            <w:r w:rsidRPr="00730FFF">
              <w:rPr>
                <w:b/>
                <w:spacing w:val="-4"/>
                <w:sz w:val="19"/>
                <w:lang w:val="da-DK"/>
              </w:rPr>
              <w:t xml:space="preserve"> </w:t>
            </w:r>
            <w:r w:rsidRPr="00730FFF">
              <w:rPr>
                <w:b/>
                <w:sz w:val="19"/>
                <w:lang w:val="da-DK"/>
              </w:rPr>
              <w:t>i</w:t>
            </w:r>
            <w:r w:rsidRPr="00730FFF">
              <w:rPr>
                <w:b/>
                <w:spacing w:val="-4"/>
                <w:sz w:val="19"/>
                <w:lang w:val="da-DK"/>
              </w:rPr>
              <w:t xml:space="preserve"> </w:t>
            </w:r>
            <w:r w:rsidRPr="00730FFF">
              <w:rPr>
                <w:b/>
                <w:sz w:val="19"/>
                <w:lang w:val="da-DK"/>
              </w:rPr>
              <w:t>First</w:t>
            </w:r>
            <w:r w:rsidRPr="00730FFF">
              <w:rPr>
                <w:b/>
                <w:spacing w:val="-4"/>
                <w:sz w:val="19"/>
                <w:lang w:val="da-DK"/>
              </w:rPr>
              <w:t xml:space="preserve"> </w:t>
            </w:r>
            <w:r w:rsidRPr="00730FFF">
              <w:rPr>
                <w:b/>
                <w:sz w:val="19"/>
                <w:lang w:val="da-DK"/>
              </w:rPr>
              <w:t>Agenda,</w:t>
            </w:r>
            <w:r w:rsidRPr="00730FFF">
              <w:rPr>
                <w:b/>
                <w:spacing w:val="-4"/>
                <w:sz w:val="19"/>
                <w:lang w:val="da-DK"/>
              </w:rPr>
              <w:t xml:space="preserve"> </w:t>
            </w:r>
            <w:r w:rsidRPr="00730FFF">
              <w:rPr>
                <w:b/>
                <w:sz w:val="19"/>
                <w:lang w:val="da-DK"/>
              </w:rPr>
              <w:t>ansøgninger</w:t>
            </w:r>
            <w:r w:rsidRPr="00730FFF">
              <w:rPr>
                <w:b/>
                <w:spacing w:val="-4"/>
                <w:sz w:val="19"/>
                <w:lang w:val="da-DK"/>
              </w:rPr>
              <w:t xml:space="preserve"> </w:t>
            </w:r>
            <w:r w:rsidRPr="00730FFF">
              <w:rPr>
                <w:b/>
                <w:sz w:val="19"/>
                <w:lang w:val="da-DK"/>
              </w:rPr>
              <w:t>i</w:t>
            </w:r>
            <w:r w:rsidRPr="00730FFF">
              <w:rPr>
                <w:b/>
                <w:spacing w:val="-4"/>
                <w:sz w:val="19"/>
                <w:lang w:val="da-DK"/>
              </w:rPr>
              <w:t xml:space="preserve"> </w:t>
            </w:r>
            <w:r w:rsidRPr="00730FFF">
              <w:rPr>
                <w:b/>
                <w:sz w:val="19"/>
                <w:lang w:val="da-DK"/>
              </w:rPr>
              <w:t>SAGA.</w:t>
            </w:r>
            <w:r w:rsidRPr="00730FFF">
              <w:rPr>
                <w:b/>
                <w:spacing w:val="-3"/>
                <w:sz w:val="19"/>
                <w:lang w:val="da-DK"/>
              </w:rPr>
              <w:t xml:space="preserve"> </w:t>
            </w:r>
            <w:r w:rsidRPr="00730FFF">
              <w:rPr>
                <w:b/>
                <w:sz w:val="19"/>
                <w:lang w:val="da-DK"/>
              </w:rPr>
              <w:t>Systemerne</w:t>
            </w:r>
            <w:r w:rsidRPr="00730FFF">
              <w:rPr>
                <w:b/>
                <w:spacing w:val="-4"/>
                <w:sz w:val="19"/>
                <w:lang w:val="da-DK"/>
              </w:rPr>
              <w:t xml:space="preserve"> </w:t>
            </w:r>
            <w:r w:rsidRPr="00730FFF">
              <w:rPr>
                <w:b/>
                <w:sz w:val="19"/>
                <w:lang w:val="da-DK"/>
              </w:rPr>
              <w:t>kræver</w:t>
            </w:r>
            <w:r w:rsidRPr="00730FFF">
              <w:rPr>
                <w:b/>
                <w:spacing w:val="-4"/>
                <w:sz w:val="19"/>
                <w:lang w:val="da-DK"/>
              </w:rPr>
              <w:t xml:space="preserve"> </w:t>
            </w:r>
            <w:r w:rsidRPr="00730FFF">
              <w:rPr>
                <w:b/>
                <w:sz w:val="19"/>
                <w:lang w:val="da-DK"/>
              </w:rPr>
              <w:t>sær- skilt log-in.</w:t>
            </w:r>
          </w:p>
        </w:tc>
      </w:tr>
      <w:tr w:rsidR="00573D6B" w:rsidRPr="00C30DF6" w14:paraId="4101465F" w14:textId="77777777" w:rsidTr="00C55D08">
        <w:trPr>
          <w:trHeight w:val="5335"/>
        </w:trPr>
        <w:tc>
          <w:tcPr>
            <w:tcW w:w="8076" w:type="dxa"/>
          </w:tcPr>
          <w:p w14:paraId="41014650" w14:textId="77777777" w:rsidR="00573D6B" w:rsidRPr="00C601A8" w:rsidRDefault="00573D6B">
            <w:pPr>
              <w:pStyle w:val="TableParagraph"/>
              <w:spacing w:before="9"/>
              <w:rPr>
                <w:sz w:val="20"/>
                <w:szCs w:val="20"/>
                <w:lang w:val="da-DK"/>
              </w:rPr>
            </w:pPr>
          </w:p>
          <w:p w14:paraId="31EFAA99" w14:textId="36D87EBA" w:rsidR="001F1A9D" w:rsidRPr="00C063C3" w:rsidRDefault="00FC044A" w:rsidP="001F1A9D">
            <w:pPr>
              <w:pStyle w:val="TableParagraph"/>
              <w:numPr>
                <w:ilvl w:val="0"/>
                <w:numId w:val="22"/>
              </w:numPr>
              <w:tabs>
                <w:tab w:val="left" w:pos="780"/>
              </w:tabs>
              <w:rPr>
                <w:b/>
                <w:sz w:val="28"/>
                <w:szCs w:val="28"/>
              </w:rPr>
            </w:pPr>
            <w:proofErr w:type="spellStart"/>
            <w:r w:rsidRPr="00C063C3">
              <w:rPr>
                <w:b/>
                <w:sz w:val="28"/>
                <w:szCs w:val="28"/>
              </w:rPr>
              <w:t>Godkendelse</w:t>
            </w:r>
            <w:proofErr w:type="spellEnd"/>
            <w:r w:rsidRPr="00C063C3">
              <w:rPr>
                <w:b/>
                <w:spacing w:val="-4"/>
                <w:sz w:val="28"/>
                <w:szCs w:val="28"/>
              </w:rPr>
              <w:t xml:space="preserve"> </w:t>
            </w:r>
            <w:proofErr w:type="spellStart"/>
            <w:r w:rsidRPr="00C063C3">
              <w:rPr>
                <w:b/>
                <w:sz w:val="28"/>
                <w:szCs w:val="28"/>
              </w:rPr>
              <w:t>af</w:t>
            </w:r>
            <w:proofErr w:type="spellEnd"/>
            <w:r w:rsidRPr="00C063C3">
              <w:rPr>
                <w:b/>
                <w:spacing w:val="-4"/>
                <w:sz w:val="28"/>
                <w:szCs w:val="28"/>
              </w:rPr>
              <w:t xml:space="preserve"> </w:t>
            </w:r>
            <w:proofErr w:type="spellStart"/>
            <w:r w:rsidRPr="00C063C3">
              <w:rPr>
                <w:b/>
                <w:sz w:val="28"/>
                <w:szCs w:val="28"/>
              </w:rPr>
              <w:t>dagsorden</w:t>
            </w:r>
            <w:proofErr w:type="spellEnd"/>
            <w:r w:rsidRPr="00C063C3">
              <w:rPr>
                <w:b/>
                <w:spacing w:val="-3"/>
                <w:sz w:val="28"/>
                <w:szCs w:val="28"/>
              </w:rPr>
              <w:t xml:space="preserve"> </w:t>
            </w:r>
            <w:r w:rsidRPr="00C063C3">
              <w:rPr>
                <w:b/>
                <w:spacing w:val="-2"/>
                <w:sz w:val="28"/>
                <w:szCs w:val="28"/>
              </w:rPr>
              <w:t>(PVF)</w:t>
            </w:r>
            <w:r w:rsidR="001F1A9D" w:rsidRPr="00C063C3">
              <w:rPr>
                <w:b/>
                <w:spacing w:val="-2"/>
                <w:sz w:val="28"/>
                <w:szCs w:val="28"/>
              </w:rPr>
              <w:t xml:space="preserve"> </w:t>
            </w:r>
          </w:p>
          <w:p w14:paraId="36D851CD" w14:textId="77777777" w:rsidR="00C55D08" w:rsidRPr="00C601A8" w:rsidRDefault="00C55D08" w:rsidP="00C55D08">
            <w:pPr>
              <w:pStyle w:val="TableParagraph"/>
              <w:tabs>
                <w:tab w:val="left" w:pos="1161"/>
              </w:tabs>
              <w:spacing w:before="61"/>
              <w:rPr>
                <w:sz w:val="20"/>
                <w:szCs w:val="20"/>
                <w:lang w:val="da-DK"/>
              </w:rPr>
            </w:pPr>
          </w:p>
          <w:p w14:paraId="41014652" w14:textId="288CA666" w:rsidR="00573D6B" w:rsidRPr="00C601A8" w:rsidRDefault="00FC044A" w:rsidP="00C55D08">
            <w:pPr>
              <w:pStyle w:val="TableParagraph"/>
              <w:tabs>
                <w:tab w:val="left" w:pos="1161"/>
              </w:tabs>
              <w:spacing w:before="61"/>
              <w:rPr>
                <w:sz w:val="20"/>
                <w:szCs w:val="20"/>
                <w:lang w:val="da-DK"/>
              </w:rPr>
            </w:pPr>
            <w:r w:rsidRPr="00C601A8">
              <w:rPr>
                <w:sz w:val="20"/>
                <w:szCs w:val="20"/>
                <w:lang w:val="da-DK"/>
              </w:rPr>
              <w:t>Dagsorden</w:t>
            </w:r>
            <w:r w:rsidRPr="00C601A8">
              <w:rPr>
                <w:spacing w:val="-7"/>
                <w:sz w:val="20"/>
                <w:szCs w:val="20"/>
                <w:lang w:val="da-DK"/>
              </w:rPr>
              <w:t xml:space="preserve"> </w:t>
            </w:r>
            <w:r w:rsidR="001F1A9D" w:rsidRPr="00C601A8">
              <w:rPr>
                <w:spacing w:val="-4"/>
                <w:sz w:val="20"/>
                <w:szCs w:val="20"/>
                <w:lang w:val="da-DK"/>
              </w:rPr>
              <w:t xml:space="preserve">godkendt </w:t>
            </w:r>
            <w:r w:rsidR="00486F17" w:rsidRPr="00C601A8">
              <w:rPr>
                <w:spacing w:val="-4"/>
                <w:sz w:val="20"/>
                <w:szCs w:val="20"/>
                <w:lang w:val="da-DK"/>
              </w:rPr>
              <w:t xml:space="preserve">med bemærkning om MBA studieordningen grundet den sene fremsendelse vil blive sendt i endelig høring i studienævnet til 19. april 2022. </w:t>
            </w:r>
          </w:p>
          <w:p w14:paraId="41014653" w14:textId="08DB081F" w:rsidR="00573D6B" w:rsidRPr="00C601A8" w:rsidRDefault="00573D6B">
            <w:pPr>
              <w:pStyle w:val="TableParagraph"/>
              <w:spacing w:before="2"/>
              <w:rPr>
                <w:sz w:val="20"/>
                <w:szCs w:val="20"/>
                <w:lang w:val="da-DK"/>
              </w:rPr>
            </w:pPr>
          </w:p>
          <w:p w14:paraId="0BAD6C42" w14:textId="77777777" w:rsidR="00E03B55" w:rsidRPr="00C601A8" w:rsidRDefault="00E03B55">
            <w:pPr>
              <w:pStyle w:val="TableParagraph"/>
              <w:spacing w:before="2"/>
              <w:rPr>
                <w:sz w:val="20"/>
                <w:szCs w:val="20"/>
                <w:lang w:val="da-DK"/>
              </w:rPr>
            </w:pPr>
          </w:p>
          <w:p w14:paraId="41014654" w14:textId="3BF73FBA" w:rsidR="00573D6B" w:rsidRPr="00C601A8" w:rsidRDefault="00FC044A" w:rsidP="00C1372A">
            <w:pPr>
              <w:pStyle w:val="TableParagraph"/>
              <w:numPr>
                <w:ilvl w:val="0"/>
                <w:numId w:val="22"/>
              </w:numPr>
              <w:tabs>
                <w:tab w:val="left" w:pos="781"/>
              </w:tabs>
              <w:rPr>
                <w:b/>
                <w:sz w:val="20"/>
                <w:szCs w:val="20"/>
                <w:lang w:val="da-DK"/>
              </w:rPr>
            </w:pPr>
            <w:r w:rsidRPr="00C601A8">
              <w:rPr>
                <w:b/>
                <w:sz w:val="20"/>
                <w:szCs w:val="20"/>
                <w:lang w:val="da-DK"/>
              </w:rPr>
              <w:t>Godkendelse</w:t>
            </w:r>
            <w:r w:rsidRPr="00C601A8">
              <w:rPr>
                <w:b/>
                <w:spacing w:val="-8"/>
                <w:sz w:val="20"/>
                <w:szCs w:val="20"/>
                <w:lang w:val="da-DK"/>
              </w:rPr>
              <w:t xml:space="preserve"> </w:t>
            </w:r>
            <w:r w:rsidRPr="00C601A8">
              <w:rPr>
                <w:b/>
                <w:sz w:val="20"/>
                <w:szCs w:val="20"/>
                <w:lang w:val="da-DK"/>
              </w:rPr>
              <w:t>af</w:t>
            </w:r>
            <w:r w:rsidRPr="00C601A8">
              <w:rPr>
                <w:b/>
                <w:spacing w:val="-5"/>
                <w:sz w:val="20"/>
                <w:szCs w:val="20"/>
                <w:lang w:val="da-DK"/>
              </w:rPr>
              <w:t xml:space="preserve"> </w:t>
            </w:r>
            <w:r w:rsidRPr="00C601A8">
              <w:rPr>
                <w:b/>
                <w:sz w:val="20"/>
                <w:szCs w:val="20"/>
                <w:lang w:val="da-DK"/>
              </w:rPr>
              <w:t>referater</w:t>
            </w:r>
            <w:r w:rsidRPr="00C601A8">
              <w:rPr>
                <w:b/>
                <w:spacing w:val="-6"/>
                <w:sz w:val="20"/>
                <w:szCs w:val="20"/>
                <w:lang w:val="da-DK"/>
              </w:rPr>
              <w:t xml:space="preserve"> </w:t>
            </w:r>
            <w:r w:rsidRPr="00C601A8">
              <w:rPr>
                <w:b/>
                <w:sz w:val="20"/>
                <w:szCs w:val="20"/>
                <w:lang w:val="da-DK"/>
              </w:rPr>
              <w:t>fra</w:t>
            </w:r>
            <w:r w:rsidRPr="00C601A8">
              <w:rPr>
                <w:b/>
                <w:spacing w:val="-5"/>
                <w:sz w:val="20"/>
                <w:szCs w:val="20"/>
                <w:lang w:val="da-DK"/>
              </w:rPr>
              <w:t xml:space="preserve"> </w:t>
            </w:r>
            <w:r w:rsidRPr="00C601A8">
              <w:rPr>
                <w:b/>
                <w:sz w:val="20"/>
                <w:szCs w:val="20"/>
                <w:lang w:val="da-DK"/>
              </w:rPr>
              <w:t>mødet</w:t>
            </w:r>
            <w:r w:rsidRPr="00C601A8">
              <w:rPr>
                <w:b/>
                <w:spacing w:val="-7"/>
                <w:sz w:val="20"/>
                <w:szCs w:val="20"/>
                <w:lang w:val="da-DK"/>
              </w:rPr>
              <w:t xml:space="preserve"> </w:t>
            </w:r>
            <w:r w:rsidRPr="00C601A8">
              <w:rPr>
                <w:b/>
                <w:sz w:val="20"/>
                <w:szCs w:val="20"/>
                <w:lang w:val="da-DK"/>
              </w:rPr>
              <w:t>den</w:t>
            </w:r>
            <w:r w:rsidRPr="00C601A8">
              <w:rPr>
                <w:b/>
                <w:spacing w:val="-6"/>
                <w:sz w:val="20"/>
                <w:szCs w:val="20"/>
                <w:lang w:val="da-DK"/>
              </w:rPr>
              <w:t xml:space="preserve"> </w:t>
            </w:r>
            <w:r w:rsidRPr="00C601A8">
              <w:rPr>
                <w:b/>
                <w:sz w:val="20"/>
                <w:szCs w:val="20"/>
                <w:lang w:val="da-DK"/>
              </w:rPr>
              <w:t>14.</w:t>
            </w:r>
            <w:r w:rsidRPr="00C601A8">
              <w:rPr>
                <w:b/>
                <w:spacing w:val="-7"/>
                <w:sz w:val="20"/>
                <w:szCs w:val="20"/>
                <w:lang w:val="da-DK"/>
              </w:rPr>
              <w:t xml:space="preserve"> </w:t>
            </w:r>
            <w:r w:rsidRPr="00C601A8">
              <w:rPr>
                <w:b/>
                <w:sz w:val="20"/>
                <w:szCs w:val="20"/>
                <w:lang w:val="da-DK"/>
              </w:rPr>
              <w:t>januar</w:t>
            </w:r>
            <w:r w:rsidRPr="00C601A8">
              <w:rPr>
                <w:b/>
                <w:spacing w:val="-5"/>
                <w:sz w:val="20"/>
                <w:szCs w:val="20"/>
                <w:lang w:val="da-DK"/>
              </w:rPr>
              <w:t xml:space="preserve"> </w:t>
            </w:r>
            <w:r w:rsidRPr="00C601A8">
              <w:rPr>
                <w:b/>
                <w:sz w:val="20"/>
                <w:szCs w:val="20"/>
                <w:lang w:val="da-DK"/>
              </w:rPr>
              <w:t>2022</w:t>
            </w:r>
            <w:r w:rsidRPr="00C601A8">
              <w:rPr>
                <w:b/>
                <w:spacing w:val="-6"/>
                <w:sz w:val="20"/>
                <w:szCs w:val="20"/>
                <w:lang w:val="da-DK"/>
              </w:rPr>
              <w:t xml:space="preserve"> </w:t>
            </w:r>
            <w:r w:rsidRPr="00C601A8">
              <w:rPr>
                <w:b/>
                <w:spacing w:val="-2"/>
                <w:sz w:val="20"/>
                <w:szCs w:val="20"/>
                <w:lang w:val="da-DK"/>
              </w:rPr>
              <w:t>(PVF)</w:t>
            </w:r>
          </w:p>
          <w:p w14:paraId="41014655" w14:textId="5BE9713C" w:rsidR="00573D6B" w:rsidRPr="00C601A8" w:rsidRDefault="00FC044A" w:rsidP="00C1372A">
            <w:pPr>
              <w:pStyle w:val="TableParagraph"/>
              <w:numPr>
                <w:ilvl w:val="1"/>
                <w:numId w:val="22"/>
              </w:numPr>
              <w:tabs>
                <w:tab w:val="left" w:pos="1161"/>
              </w:tabs>
              <w:spacing w:before="63"/>
              <w:rPr>
                <w:sz w:val="20"/>
                <w:szCs w:val="20"/>
                <w:lang w:val="da-DK"/>
              </w:rPr>
            </w:pPr>
            <w:r w:rsidRPr="00C601A8">
              <w:rPr>
                <w:sz w:val="20"/>
                <w:szCs w:val="20"/>
                <w:lang w:val="da-DK"/>
              </w:rPr>
              <w:t>Referat</w:t>
            </w:r>
            <w:r w:rsidRPr="00C601A8">
              <w:rPr>
                <w:spacing w:val="-4"/>
                <w:sz w:val="20"/>
                <w:szCs w:val="20"/>
                <w:lang w:val="da-DK"/>
              </w:rPr>
              <w:t xml:space="preserve"> </w:t>
            </w:r>
            <w:r w:rsidRPr="00C601A8">
              <w:rPr>
                <w:sz w:val="20"/>
                <w:szCs w:val="20"/>
                <w:lang w:val="da-DK"/>
              </w:rPr>
              <w:t>fra</w:t>
            </w:r>
            <w:r w:rsidRPr="00C601A8">
              <w:rPr>
                <w:spacing w:val="-4"/>
                <w:sz w:val="20"/>
                <w:szCs w:val="20"/>
                <w:lang w:val="da-DK"/>
              </w:rPr>
              <w:t xml:space="preserve"> </w:t>
            </w:r>
            <w:r w:rsidR="00486F17" w:rsidRPr="00C601A8">
              <w:rPr>
                <w:spacing w:val="-2"/>
                <w:sz w:val="20"/>
                <w:szCs w:val="20"/>
                <w:lang w:val="da-DK"/>
              </w:rPr>
              <w:t>konstitution blev godkendt uden bemærkninger</w:t>
            </w:r>
          </w:p>
          <w:p w14:paraId="41014656" w14:textId="7A3DC7BA" w:rsidR="00573D6B" w:rsidRPr="00C601A8" w:rsidRDefault="00FC044A" w:rsidP="00C1372A">
            <w:pPr>
              <w:pStyle w:val="TableParagraph"/>
              <w:numPr>
                <w:ilvl w:val="1"/>
                <w:numId w:val="22"/>
              </w:numPr>
              <w:tabs>
                <w:tab w:val="left" w:pos="1161"/>
              </w:tabs>
              <w:spacing w:before="44"/>
              <w:rPr>
                <w:sz w:val="20"/>
                <w:szCs w:val="20"/>
                <w:lang w:val="da-DK"/>
              </w:rPr>
            </w:pPr>
            <w:r w:rsidRPr="00C601A8">
              <w:rPr>
                <w:sz w:val="20"/>
                <w:szCs w:val="20"/>
                <w:lang w:val="da-DK"/>
              </w:rPr>
              <w:t>Referat</w:t>
            </w:r>
            <w:r w:rsidRPr="00C601A8">
              <w:rPr>
                <w:spacing w:val="-5"/>
                <w:sz w:val="20"/>
                <w:szCs w:val="20"/>
                <w:lang w:val="da-DK"/>
              </w:rPr>
              <w:t xml:space="preserve"> </w:t>
            </w:r>
            <w:r w:rsidRPr="00C601A8">
              <w:rPr>
                <w:sz w:val="20"/>
                <w:szCs w:val="20"/>
                <w:lang w:val="da-DK"/>
              </w:rPr>
              <w:t>fra</w:t>
            </w:r>
            <w:r w:rsidRPr="00C601A8">
              <w:rPr>
                <w:spacing w:val="-5"/>
                <w:sz w:val="20"/>
                <w:szCs w:val="20"/>
                <w:lang w:val="da-DK"/>
              </w:rPr>
              <w:t xml:space="preserve"> </w:t>
            </w:r>
            <w:r w:rsidRPr="00C601A8">
              <w:rPr>
                <w:sz w:val="20"/>
                <w:szCs w:val="20"/>
                <w:lang w:val="da-DK"/>
              </w:rPr>
              <w:t>ordinært</w:t>
            </w:r>
            <w:r w:rsidRPr="00C601A8">
              <w:rPr>
                <w:spacing w:val="-6"/>
                <w:sz w:val="20"/>
                <w:szCs w:val="20"/>
                <w:lang w:val="da-DK"/>
              </w:rPr>
              <w:t xml:space="preserve"> </w:t>
            </w:r>
            <w:r w:rsidRPr="00C601A8">
              <w:rPr>
                <w:spacing w:val="-4"/>
                <w:sz w:val="20"/>
                <w:szCs w:val="20"/>
                <w:lang w:val="da-DK"/>
              </w:rPr>
              <w:t>møde</w:t>
            </w:r>
            <w:r w:rsidR="001F1A9D" w:rsidRPr="00C601A8">
              <w:rPr>
                <w:spacing w:val="-4"/>
                <w:sz w:val="20"/>
                <w:szCs w:val="20"/>
                <w:lang w:val="da-DK"/>
              </w:rPr>
              <w:t xml:space="preserve"> </w:t>
            </w:r>
            <w:r w:rsidR="00486F17" w:rsidRPr="00C601A8">
              <w:rPr>
                <w:spacing w:val="-4"/>
                <w:sz w:val="20"/>
                <w:szCs w:val="20"/>
                <w:lang w:val="da-DK"/>
              </w:rPr>
              <w:t xml:space="preserve">blev </w:t>
            </w:r>
            <w:r w:rsidR="001F1A9D" w:rsidRPr="00C601A8">
              <w:rPr>
                <w:spacing w:val="-4"/>
                <w:sz w:val="20"/>
                <w:szCs w:val="20"/>
                <w:lang w:val="da-DK"/>
              </w:rPr>
              <w:t xml:space="preserve">godkendt </w:t>
            </w:r>
            <w:r w:rsidR="00486F17" w:rsidRPr="00C601A8">
              <w:rPr>
                <w:spacing w:val="-4"/>
                <w:sz w:val="20"/>
                <w:szCs w:val="20"/>
                <w:lang w:val="da-DK"/>
              </w:rPr>
              <w:t xml:space="preserve">uden bemærkninger </w:t>
            </w:r>
          </w:p>
          <w:p w14:paraId="41014657" w14:textId="231EEDA1" w:rsidR="00573D6B" w:rsidRPr="00C601A8" w:rsidRDefault="00573D6B">
            <w:pPr>
              <w:pStyle w:val="TableParagraph"/>
              <w:spacing w:before="4"/>
              <w:rPr>
                <w:sz w:val="20"/>
                <w:szCs w:val="20"/>
                <w:lang w:val="da-DK"/>
              </w:rPr>
            </w:pPr>
          </w:p>
          <w:p w14:paraId="748EFA73" w14:textId="77777777" w:rsidR="00E03B55" w:rsidRPr="00C601A8" w:rsidRDefault="00E03B55">
            <w:pPr>
              <w:pStyle w:val="TableParagraph"/>
              <w:spacing w:before="4"/>
              <w:rPr>
                <w:sz w:val="20"/>
                <w:szCs w:val="20"/>
                <w:lang w:val="da-DK"/>
              </w:rPr>
            </w:pPr>
          </w:p>
          <w:p w14:paraId="41014658" w14:textId="298DEDBF" w:rsidR="00573D6B" w:rsidRPr="00C063C3" w:rsidRDefault="00FC044A" w:rsidP="00C1372A">
            <w:pPr>
              <w:pStyle w:val="TableParagraph"/>
              <w:numPr>
                <w:ilvl w:val="0"/>
                <w:numId w:val="22"/>
              </w:numPr>
              <w:tabs>
                <w:tab w:val="left" w:pos="780"/>
              </w:tabs>
              <w:rPr>
                <w:b/>
                <w:sz w:val="28"/>
                <w:szCs w:val="28"/>
              </w:rPr>
            </w:pPr>
            <w:proofErr w:type="spellStart"/>
            <w:r w:rsidRPr="00C063C3">
              <w:rPr>
                <w:b/>
                <w:sz w:val="28"/>
                <w:szCs w:val="28"/>
              </w:rPr>
              <w:t>Meddelelser</w:t>
            </w:r>
            <w:proofErr w:type="spellEnd"/>
            <w:r w:rsidRPr="00C063C3">
              <w:rPr>
                <w:b/>
                <w:spacing w:val="-8"/>
                <w:sz w:val="28"/>
                <w:szCs w:val="28"/>
              </w:rPr>
              <w:t xml:space="preserve"> </w:t>
            </w:r>
            <w:r w:rsidRPr="00C063C3">
              <w:rPr>
                <w:b/>
                <w:spacing w:val="-2"/>
                <w:sz w:val="28"/>
                <w:szCs w:val="28"/>
              </w:rPr>
              <w:t>(diverse)</w:t>
            </w:r>
          </w:p>
          <w:p w14:paraId="41014659" w14:textId="77777777" w:rsidR="00573D6B" w:rsidRPr="00C063C3" w:rsidRDefault="00FC044A" w:rsidP="00C1372A">
            <w:pPr>
              <w:pStyle w:val="TableParagraph"/>
              <w:numPr>
                <w:ilvl w:val="1"/>
                <w:numId w:val="22"/>
              </w:numPr>
              <w:tabs>
                <w:tab w:val="left" w:pos="1161"/>
              </w:tabs>
              <w:spacing w:before="60"/>
              <w:rPr>
                <w:b/>
                <w:sz w:val="24"/>
                <w:szCs w:val="24"/>
              </w:rPr>
            </w:pPr>
            <w:proofErr w:type="spellStart"/>
            <w:r w:rsidRPr="00C063C3">
              <w:rPr>
                <w:b/>
                <w:spacing w:val="-2"/>
                <w:sz w:val="24"/>
                <w:szCs w:val="24"/>
              </w:rPr>
              <w:t>Mundtlige</w:t>
            </w:r>
            <w:proofErr w:type="spellEnd"/>
          </w:p>
          <w:p w14:paraId="1AFC504A" w14:textId="77777777" w:rsidR="00A056E0" w:rsidRDefault="00A056E0" w:rsidP="00A056E0">
            <w:pPr>
              <w:pStyle w:val="TableParagraph"/>
              <w:spacing w:before="45"/>
              <w:rPr>
                <w:sz w:val="20"/>
                <w:szCs w:val="20"/>
                <w:lang w:val="da-DK"/>
              </w:rPr>
            </w:pPr>
          </w:p>
          <w:p w14:paraId="321FEB38" w14:textId="5DF4FF8B" w:rsidR="003E06DE" w:rsidRPr="00C601A8" w:rsidRDefault="00FC044A" w:rsidP="00A056E0">
            <w:pPr>
              <w:pStyle w:val="TableParagraph"/>
              <w:spacing w:before="45"/>
              <w:rPr>
                <w:spacing w:val="-5"/>
                <w:sz w:val="20"/>
                <w:szCs w:val="20"/>
                <w:lang w:val="da-DK"/>
              </w:rPr>
            </w:pPr>
            <w:r w:rsidRPr="00C601A8">
              <w:rPr>
                <w:sz w:val="20"/>
                <w:szCs w:val="20"/>
                <w:lang w:val="da-DK"/>
              </w:rPr>
              <w:t>Notat</w:t>
            </w:r>
            <w:r w:rsidRPr="00C601A8">
              <w:rPr>
                <w:spacing w:val="-6"/>
                <w:sz w:val="20"/>
                <w:szCs w:val="20"/>
                <w:lang w:val="da-DK"/>
              </w:rPr>
              <w:t xml:space="preserve"> </w:t>
            </w:r>
            <w:r w:rsidRPr="00C601A8">
              <w:rPr>
                <w:sz w:val="20"/>
                <w:szCs w:val="20"/>
                <w:lang w:val="da-DK"/>
              </w:rPr>
              <w:t>om</w:t>
            </w:r>
            <w:r w:rsidRPr="00C601A8">
              <w:rPr>
                <w:spacing w:val="-6"/>
                <w:sz w:val="20"/>
                <w:szCs w:val="20"/>
                <w:lang w:val="da-DK"/>
              </w:rPr>
              <w:t xml:space="preserve"> </w:t>
            </w:r>
            <w:r w:rsidRPr="00C601A8">
              <w:rPr>
                <w:i/>
                <w:iCs/>
                <w:sz w:val="20"/>
                <w:szCs w:val="20"/>
                <w:lang w:val="da-DK"/>
              </w:rPr>
              <w:t>særlige</w:t>
            </w:r>
            <w:r w:rsidRPr="00C601A8">
              <w:rPr>
                <w:i/>
                <w:iCs/>
                <w:spacing w:val="-6"/>
                <w:sz w:val="20"/>
                <w:szCs w:val="20"/>
                <w:lang w:val="da-DK"/>
              </w:rPr>
              <w:t xml:space="preserve"> </w:t>
            </w:r>
            <w:r w:rsidRPr="00C601A8">
              <w:rPr>
                <w:i/>
                <w:iCs/>
                <w:sz w:val="20"/>
                <w:szCs w:val="20"/>
                <w:lang w:val="da-DK"/>
              </w:rPr>
              <w:t>prøvevilkår</w:t>
            </w:r>
          </w:p>
          <w:p w14:paraId="4101465A" w14:textId="39D527B5" w:rsidR="00573D6B" w:rsidRPr="00C601A8" w:rsidRDefault="00FC044A" w:rsidP="00C1372A">
            <w:pPr>
              <w:pStyle w:val="TableParagraph"/>
              <w:spacing w:before="45"/>
              <w:rPr>
                <w:sz w:val="20"/>
                <w:szCs w:val="20"/>
                <w:lang w:val="da-DK"/>
              </w:rPr>
            </w:pPr>
            <w:r w:rsidRPr="00C601A8">
              <w:rPr>
                <w:sz w:val="20"/>
                <w:szCs w:val="20"/>
                <w:lang w:val="da-DK"/>
              </w:rPr>
              <w:t>LBB</w:t>
            </w:r>
            <w:r w:rsidRPr="00C601A8">
              <w:rPr>
                <w:spacing w:val="-7"/>
                <w:sz w:val="20"/>
                <w:szCs w:val="20"/>
                <w:lang w:val="da-DK"/>
              </w:rPr>
              <w:t xml:space="preserve"> </w:t>
            </w:r>
            <w:r w:rsidRPr="00C601A8">
              <w:rPr>
                <w:sz w:val="20"/>
                <w:szCs w:val="20"/>
                <w:lang w:val="da-DK"/>
              </w:rPr>
              <w:t>og</w:t>
            </w:r>
            <w:r w:rsidRPr="00C601A8">
              <w:rPr>
                <w:spacing w:val="-6"/>
                <w:sz w:val="20"/>
                <w:szCs w:val="20"/>
                <w:lang w:val="da-DK"/>
              </w:rPr>
              <w:t xml:space="preserve"> </w:t>
            </w:r>
            <w:r w:rsidRPr="00C601A8">
              <w:rPr>
                <w:spacing w:val="-4"/>
                <w:sz w:val="20"/>
                <w:szCs w:val="20"/>
                <w:lang w:val="da-DK"/>
              </w:rPr>
              <w:t>LOCH</w:t>
            </w:r>
            <w:r w:rsidR="003E06DE" w:rsidRPr="00C601A8">
              <w:rPr>
                <w:spacing w:val="-4"/>
                <w:sz w:val="20"/>
                <w:szCs w:val="20"/>
                <w:lang w:val="da-DK"/>
              </w:rPr>
              <w:t xml:space="preserve"> orienterede om at notatet om </w:t>
            </w:r>
            <w:r w:rsidR="006A3882" w:rsidRPr="00C601A8">
              <w:rPr>
                <w:spacing w:val="-4"/>
                <w:sz w:val="20"/>
                <w:szCs w:val="20"/>
                <w:lang w:val="da-DK"/>
              </w:rPr>
              <w:t>studienævnets</w:t>
            </w:r>
            <w:r w:rsidR="003E06DE" w:rsidRPr="00C601A8">
              <w:rPr>
                <w:spacing w:val="-4"/>
                <w:sz w:val="20"/>
                <w:szCs w:val="20"/>
                <w:lang w:val="da-DK"/>
              </w:rPr>
              <w:t xml:space="preserve"> behandling af sager om særlige prøvevilkår nu har været forbi U og K og derfor er gældende praksis indtil videre. </w:t>
            </w:r>
          </w:p>
          <w:p w14:paraId="20D3990D" w14:textId="77777777" w:rsidR="00C55D08" w:rsidRPr="00C601A8" w:rsidRDefault="00C55D08" w:rsidP="00DD3A04">
            <w:pPr>
              <w:pStyle w:val="TableParagraph"/>
              <w:spacing w:before="62" w:line="307" w:lineRule="auto"/>
              <w:ind w:left="1160" w:right="1491"/>
              <w:rPr>
                <w:i/>
                <w:iCs/>
                <w:sz w:val="20"/>
                <w:szCs w:val="20"/>
                <w:lang w:val="da-DK"/>
              </w:rPr>
            </w:pPr>
          </w:p>
          <w:p w14:paraId="1C4D9831" w14:textId="23C6E889" w:rsidR="00DD3A04" w:rsidRPr="00C601A8" w:rsidRDefault="00FC044A" w:rsidP="00C55D08">
            <w:pPr>
              <w:pStyle w:val="TableParagraph"/>
              <w:spacing w:before="62" w:line="307" w:lineRule="auto"/>
              <w:ind w:right="1491"/>
              <w:rPr>
                <w:sz w:val="20"/>
                <w:szCs w:val="20"/>
                <w:lang w:val="da-DK"/>
              </w:rPr>
            </w:pPr>
            <w:r w:rsidRPr="00C601A8">
              <w:rPr>
                <w:i/>
                <w:iCs/>
                <w:sz w:val="20"/>
                <w:szCs w:val="20"/>
                <w:lang w:val="da-DK"/>
              </w:rPr>
              <w:t>Ophavsret</w:t>
            </w:r>
          </w:p>
          <w:p w14:paraId="7ECDE70D" w14:textId="1894A457" w:rsidR="00985035" w:rsidRPr="00C601A8" w:rsidRDefault="00DD3A04" w:rsidP="006958BE">
            <w:pPr>
              <w:pStyle w:val="TableParagraph"/>
              <w:spacing w:before="62" w:line="307" w:lineRule="auto"/>
              <w:ind w:right="125"/>
              <w:rPr>
                <w:sz w:val="20"/>
                <w:szCs w:val="20"/>
                <w:lang w:val="da-DK"/>
              </w:rPr>
            </w:pPr>
            <w:r w:rsidRPr="00C601A8">
              <w:rPr>
                <w:spacing w:val="-4"/>
                <w:sz w:val="20"/>
                <w:szCs w:val="20"/>
                <w:lang w:val="da-DK"/>
              </w:rPr>
              <w:t>En o</w:t>
            </w:r>
            <w:r w:rsidR="00FC044A" w:rsidRPr="00C601A8">
              <w:rPr>
                <w:spacing w:val="-4"/>
                <w:sz w:val="20"/>
                <w:szCs w:val="20"/>
                <w:lang w:val="da-DK"/>
              </w:rPr>
              <w:t>pfølgning på henvendelse fra SUND</w:t>
            </w:r>
            <w:r w:rsidR="00985035" w:rsidRPr="00C601A8">
              <w:rPr>
                <w:spacing w:val="-4"/>
                <w:sz w:val="20"/>
                <w:szCs w:val="20"/>
                <w:lang w:val="da-DK"/>
              </w:rPr>
              <w:t xml:space="preserve"> med ønske om stillingtagen til emne</w:t>
            </w:r>
            <w:r w:rsidRPr="00C601A8">
              <w:rPr>
                <w:spacing w:val="-4"/>
                <w:sz w:val="20"/>
                <w:szCs w:val="20"/>
                <w:lang w:val="da-DK"/>
              </w:rPr>
              <w:t xml:space="preserve">t fra andre </w:t>
            </w:r>
            <w:r w:rsidRPr="00C601A8">
              <w:rPr>
                <w:spacing w:val="-4"/>
                <w:sz w:val="20"/>
                <w:szCs w:val="20"/>
                <w:lang w:val="da-DK"/>
              </w:rPr>
              <w:lastRenderedPageBreak/>
              <w:t>interessenter</w:t>
            </w:r>
            <w:r w:rsidR="00367570" w:rsidRPr="00C601A8">
              <w:rPr>
                <w:spacing w:val="-4"/>
                <w:sz w:val="20"/>
                <w:szCs w:val="20"/>
                <w:lang w:val="da-DK"/>
              </w:rPr>
              <w:t xml:space="preserve">. </w:t>
            </w:r>
            <w:r w:rsidR="00FC044A" w:rsidRPr="00C601A8">
              <w:rPr>
                <w:spacing w:val="-4"/>
                <w:sz w:val="20"/>
                <w:szCs w:val="20"/>
                <w:lang w:val="da-DK"/>
              </w:rPr>
              <w:t xml:space="preserve">PVF og LBB </w:t>
            </w:r>
            <w:r w:rsidR="006A3882" w:rsidRPr="00C601A8">
              <w:rPr>
                <w:spacing w:val="-4"/>
                <w:sz w:val="20"/>
                <w:szCs w:val="20"/>
                <w:lang w:val="da-DK"/>
              </w:rPr>
              <w:t>indledte punket med en opfordring til</w:t>
            </w:r>
            <w:r w:rsidR="00367570" w:rsidRPr="00C601A8">
              <w:rPr>
                <w:spacing w:val="-4"/>
                <w:sz w:val="20"/>
                <w:szCs w:val="20"/>
                <w:lang w:val="da-DK"/>
              </w:rPr>
              <w:t xml:space="preserve">, </w:t>
            </w:r>
            <w:r w:rsidR="006A3882" w:rsidRPr="00C601A8">
              <w:rPr>
                <w:spacing w:val="-4"/>
                <w:sz w:val="20"/>
                <w:szCs w:val="20"/>
                <w:lang w:val="da-DK"/>
              </w:rPr>
              <w:t>at emnet bliver genstand for drøftelse og beslutning i centrale fora på SDU</w:t>
            </w:r>
            <w:r w:rsidR="00367570" w:rsidRPr="00C601A8">
              <w:rPr>
                <w:spacing w:val="-4"/>
                <w:sz w:val="20"/>
                <w:szCs w:val="20"/>
                <w:lang w:val="da-DK"/>
              </w:rPr>
              <w:t>, da det har stor relevans for alle undervisere</w:t>
            </w:r>
            <w:r w:rsidR="006A3882" w:rsidRPr="00C601A8">
              <w:rPr>
                <w:spacing w:val="-4"/>
                <w:sz w:val="20"/>
                <w:szCs w:val="20"/>
                <w:lang w:val="da-DK"/>
              </w:rPr>
              <w:t>.</w:t>
            </w:r>
            <w:r w:rsidR="00367570" w:rsidRPr="00C601A8">
              <w:rPr>
                <w:spacing w:val="-4"/>
                <w:sz w:val="20"/>
                <w:szCs w:val="20"/>
                <w:lang w:val="da-DK"/>
              </w:rPr>
              <w:t xml:space="preserve"> </w:t>
            </w:r>
            <w:r w:rsidR="00D15B76" w:rsidRPr="00C601A8">
              <w:rPr>
                <w:spacing w:val="-4"/>
                <w:sz w:val="20"/>
                <w:szCs w:val="20"/>
                <w:lang w:val="da-DK"/>
              </w:rPr>
              <w:t>EUD</w:t>
            </w:r>
            <w:r w:rsidR="00367570" w:rsidRPr="00C601A8">
              <w:rPr>
                <w:spacing w:val="-4"/>
                <w:sz w:val="20"/>
                <w:szCs w:val="20"/>
                <w:lang w:val="da-DK"/>
              </w:rPr>
              <w:t xml:space="preserve"> har som studieleder på</w:t>
            </w:r>
            <w:r w:rsidR="00367570" w:rsidRPr="00C601A8">
              <w:rPr>
                <w:sz w:val="20"/>
                <w:szCs w:val="20"/>
                <w:lang w:val="da-DK"/>
              </w:rPr>
              <w:t xml:space="preserve"> SUND været involveret</w:t>
            </w:r>
            <w:r w:rsidR="00985035" w:rsidRPr="00C601A8">
              <w:rPr>
                <w:sz w:val="20"/>
                <w:szCs w:val="20"/>
                <w:lang w:val="da-DK"/>
              </w:rPr>
              <w:t xml:space="preserve"> </w:t>
            </w:r>
            <w:r w:rsidRPr="00C601A8">
              <w:rPr>
                <w:sz w:val="20"/>
                <w:szCs w:val="20"/>
                <w:lang w:val="da-DK"/>
              </w:rPr>
              <w:t>i processen</w:t>
            </w:r>
            <w:r w:rsidR="00A056E0">
              <w:rPr>
                <w:sz w:val="20"/>
                <w:szCs w:val="20"/>
                <w:lang w:val="da-DK"/>
              </w:rPr>
              <w:t xml:space="preserve"> </w:t>
            </w:r>
            <w:r w:rsidR="00367570" w:rsidRPr="00C601A8">
              <w:rPr>
                <w:sz w:val="20"/>
                <w:szCs w:val="20"/>
                <w:lang w:val="da-DK"/>
              </w:rPr>
              <w:t>og fortæller at u</w:t>
            </w:r>
            <w:r w:rsidR="00D15B76" w:rsidRPr="00C601A8">
              <w:rPr>
                <w:sz w:val="20"/>
                <w:szCs w:val="20"/>
                <w:lang w:val="da-DK"/>
              </w:rPr>
              <w:t>nderviser har ophavsretten</w:t>
            </w:r>
            <w:r w:rsidR="00367570" w:rsidRPr="00C601A8">
              <w:rPr>
                <w:sz w:val="20"/>
                <w:szCs w:val="20"/>
                <w:lang w:val="da-DK"/>
              </w:rPr>
              <w:t xml:space="preserve">, men der </w:t>
            </w:r>
            <w:r w:rsidR="00D15B76" w:rsidRPr="00C601A8">
              <w:rPr>
                <w:sz w:val="20"/>
                <w:szCs w:val="20"/>
                <w:lang w:val="da-DK"/>
              </w:rPr>
              <w:t xml:space="preserve">skal </w:t>
            </w:r>
            <w:r w:rsidRPr="00C601A8">
              <w:rPr>
                <w:sz w:val="20"/>
                <w:szCs w:val="20"/>
                <w:lang w:val="da-DK"/>
              </w:rPr>
              <w:t>fremadrettet</w:t>
            </w:r>
            <w:r w:rsidR="00D15B76" w:rsidRPr="00C601A8">
              <w:rPr>
                <w:sz w:val="20"/>
                <w:szCs w:val="20"/>
                <w:lang w:val="da-DK"/>
              </w:rPr>
              <w:t xml:space="preserve"> tages stilling til en sletteprocedure</w:t>
            </w:r>
            <w:r w:rsidR="00985035" w:rsidRPr="00C601A8">
              <w:rPr>
                <w:sz w:val="20"/>
                <w:szCs w:val="20"/>
                <w:lang w:val="da-DK"/>
              </w:rPr>
              <w:t>.</w:t>
            </w:r>
          </w:p>
          <w:p w14:paraId="021769F7" w14:textId="0E36E893" w:rsidR="00D15B76" w:rsidRPr="00C601A8" w:rsidRDefault="00985035" w:rsidP="006958BE">
            <w:pPr>
              <w:pStyle w:val="TableParagraph"/>
              <w:spacing w:before="62" w:line="307" w:lineRule="auto"/>
              <w:ind w:right="125"/>
              <w:rPr>
                <w:sz w:val="20"/>
                <w:szCs w:val="20"/>
                <w:lang w:val="da-DK"/>
              </w:rPr>
            </w:pPr>
            <w:r w:rsidRPr="00C601A8">
              <w:rPr>
                <w:sz w:val="20"/>
                <w:szCs w:val="20"/>
                <w:lang w:val="da-DK"/>
              </w:rPr>
              <w:t>Anbefaling: Enighed om at SDU</w:t>
            </w:r>
            <w:r w:rsidR="00D15B76" w:rsidRPr="00C601A8">
              <w:rPr>
                <w:sz w:val="20"/>
                <w:szCs w:val="20"/>
                <w:lang w:val="da-DK"/>
              </w:rPr>
              <w:t xml:space="preserve"> er nødt til at have nogle spilleregler</w:t>
            </w:r>
            <w:r w:rsidRPr="00C601A8">
              <w:rPr>
                <w:sz w:val="20"/>
                <w:szCs w:val="20"/>
                <w:lang w:val="da-DK"/>
              </w:rPr>
              <w:t xml:space="preserve"> på feltet</w:t>
            </w:r>
            <w:r w:rsidR="00DD3A04" w:rsidRPr="00C601A8">
              <w:rPr>
                <w:sz w:val="20"/>
                <w:szCs w:val="20"/>
                <w:lang w:val="da-DK"/>
              </w:rPr>
              <w:t>,</w:t>
            </w:r>
            <w:r w:rsidRPr="00C601A8">
              <w:rPr>
                <w:sz w:val="20"/>
                <w:szCs w:val="20"/>
                <w:lang w:val="da-DK"/>
              </w:rPr>
              <w:t xml:space="preserve"> og det er </w:t>
            </w:r>
            <w:r w:rsidR="00D15B76" w:rsidRPr="00C601A8">
              <w:rPr>
                <w:sz w:val="20"/>
                <w:szCs w:val="20"/>
                <w:lang w:val="da-DK"/>
              </w:rPr>
              <w:t>vigtigt at have studiel</w:t>
            </w:r>
            <w:r w:rsidR="00541F43" w:rsidRPr="00C601A8">
              <w:rPr>
                <w:sz w:val="20"/>
                <w:szCs w:val="20"/>
                <w:lang w:val="da-DK"/>
              </w:rPr>
              <w:t>ed</w:t>
            </w:r>
            <w:r w:rsidR="00D15B76" w:rsidRPr="00C601A8">
              <w:rPr>
                <w:sz w:val="20"/>
                <w:szCs w:val="20"/>
                <w:lang w:val="da-DK"/>
              </w:rPr>
              <w:t>erne med</w:t>
            </w:r>
            <w:r w:rsidRPr="00C601A8">
              <w:rPr>
                <w:sz w:val="20"/>
                <w:szCs w:val="20"/>
                <w:lang w:val="da-DK"/>
              </w:rPr>
              <w:t xml:space="preserve">; </w:t>
            </w:r>
            <w:r w:rsidR="00541F43" w:rsidRPr="00C601A8">
              <w:rPr>
                <w:sz w:val="20"/>
                <w:szCs w:val="20"/>
                <w:lang w:val="da-DK"/>
              </w:rPr>
              <w:t>husk</w:t>
            </w:r>
            <w:r w:rsidR="001855EA" w:rsidRPr="00C601A8">
              <w:rPr>
                <w:sz w:val="20"/>
                <w:szCs w:val="20"/>
                <w:lang w:val="da-DK"/>
              </w:rPr>
              <w:t xml:space="preserve"> at </w:t>
            </w:r>
            <w:r w:rsidR="00541F43" w:rsidRPr="00C601A8">
              <w:rPr>
                <w:sz w:val="20"/>
                <w:szCs w:val="20"/>
                <w:lang w:val="da-DK"/>
              </w:rPr>
              <w:t xml:space="preserve">FAK </w:t>
            </w:r>
            <w:r w:rsidR="001855EA" w:rsidRPr="00C601A8">
              <w:rPr>
                <w:sz w:val="20"/>
                <w:szCs w:val="20"/>
                <w:lang w:val="da-DK"/>
              </w:rPr>
              <w:t xml:space="preserve">og AU </w:t>
            </w:r>
            <w:r w:rsidR="00541F43" w:rsidRPr="00C601A8">
              <w:rPr>
                <w:sz w:val="20"/>
                <w:szCs w:val="20"/>
                <w:lang w:val="da-DK"/>
              </w:rPr>
              <w:t>skal med i loopet</w:t>
            </w:r>
            <w:r w:rsidRPr="00C601A8">
              <w:rPr>
                <w:sz w:val="20"/>
                <w:szCs w:val="20"/>
                <w:lang w:val="da-DK"/>
              </w:rPr>
              <w:t xml:space="preserve">. </w:t>
            </w:r>
            <w:r w:rsidR="00D15B76" w:rsidRPr="00C601A8">
              <w:rPr>
                <w:sz w:val="20"/>
                <w:szCs w:val="20"/>
                <w:lang w:val="da-DK"/>
              </w:rPr>
              <w:t>Notat</w:t>
            </w:r>
            <w:r w:rsidR="001855EA" w:rsidRPr="00C601A8">
              <w:rPr>
                <w:sz w:val="20"/>
                <w:szCs w:val="20"/>
                <w:lang w:val="da-DK"/>
              </w:rPr>
              <w:t xml:space="preserve"> og vejledning</w:t>
            </w:r>
            <w:r w:rsidR="00D15B76" w:rsidRPr="00C601A8">
              <w:rPr>
                <w:sz w:val="20"/>
                <w:szCs w:val="20"/>
                <w:lang w:val="da-DK"/>
              </w:rPr>
              <w:t xml:space="preserve"> om ophavsret</w:t>
            </w:r>
            <w:r w:rsidRPr="00C601A8">
              <w:rPr>
                <w:sz w:val="20"/>
                <w:szCs w:val="20"/>
                <w:lang w:val="da-DK"/>
              </w:rPr>
              <w:t xml:space="preserve"> fra SUND af 30. marts 202</w:t>
            </w:r>
            <w:r w:rsidR="00DD3A04" w:rsidRPr="00C601A8">
              <w:rPr>
                <w:sz w:val="20"/>
                <w:szCs w:val="20"/>
                <w:lang w:val="da-DK"/>
              </w:rPr>
              <w:t>2</w:t>
            </w:r>
            <w:r w:rsidR="001855EA" w:rsidRPr="00C601A8">
              <w:rPr>
                <w:sz w:val="20"/>
                <w:szCs w:val="20"/>
                <w:lang w:val="da-DK"/>
              </w:rPr>
              <w:t xml:space="preserve"> (</w:t>
            </w:r>
            <w:r w:rsidR="00DD3A04" w:rsidRPr="00C601A8">
              <w:rPr>
                <w:sz w:val="20"/>
                <w:szCs w:val="20"/>
                <w:lang w:val="da-DK"/>
              </w:rPr>
              <w:t>foreløbigt et udkast</w:t>
            </w:r>
            <w:r w:rsidR="001855EA" w:rsidRPr="00C601A8">
              <w:rPr>
                <w:sz w:val="20"/>
                <w:szCs w:val="20"/>
                <w:lang w:val="da-DK"/>
              </w:rPr>
              <w:t>),</w:t>
            </w:r>
            <w:r w:rsidR="00DD3A04" w:rsidRPr="00C601A8">
              <w:rPr>
                <w:sz w:val="20"/>
                <w:szCs w:val="20"/>
                <w:lang w:val="da-DK"/>
              </w:rPr>
              <w:t xml:space="preserve"> </w:t>
            </w:r>
            <w:r w:rsidRPr="00C601A8">
              <w:rPr>
                <w:sz w:val="20"/>
                <w:szCs w:val="20"/>
                <w:lang w:val="da-DK"/>
              </w:rPr>
              <w:t xml:space="preserve">rundsendes med </w:t>
            </w:r>
            <w:r w:rsidR="00DD3A04" w:rsidRPr="00C601A8">
              <w:rPr>
                <w:sz w:val="20"/>
                <w:szCs w:val="20"/>
                <w:lang w:val="da-DK"/>
              </w:rPr>
              <w:t xml:space="preserve">dette </w:t>
            </w:r>
            <w:r w:rsidRPr="00C601A8">
              <w:rPr>
                <w:sz w:val="20"/>
                <w:szCs w:val="20"/>
                <w:lang w:val="da-DK"/>
              </w:rPr>
              <w:t>refera</w:t>
            </w:r>
            <w:r w:rsidR="00DD3A04" w:rsidRPr="00C601A8">
              <w:rPr>
                <w:sz w:val="20"/>
                <w:szCs w:val="20"/>
                <w:lang w:val="da-DK"/>
              </w:rPr>
              <w:t>t.</w:t>
            </w:r>
            <w:r w:rsidRPr="00C601A8">
              <w:rPr>
                <w:sz w:val="20"/>
                <w:szCs w:val="20"/>
                <w:lang w:val="da-DK"/>
              </w:rPr>
              <w:t xml:space="preserve"> LBB og BLW </w:t>
            </w:r>
            <w:r w:rsidR="00A056E0">
              <w:rPr>
                <w:sz w:val="20"/>
                <w:szCs w:val="20"/>
                <w:lang w:val="da-DK"/>
              </w:rPr>
              <w:t>følger op</w:t>
            </w:r>
            <w:r w:rsidR="001564C4">
              <w:rPr>
                <w:sz w:val="20"/>
                <w:szCs w:val="20"/>
                <w:lang w:val="da-DK"/>
              </w:rPr>
              <w:t xml:space="preserve"> på den fælles SDU-løsning, som forhåbentligt er på vej</w:t>
            </w:r>
            <w:r w:rsidR="00D15B76" w:rsidRPr="00C601A8">
              <w:rPr>
                <w:sz w:val="20"/>
                <w:szCs w:val="20"/>
                <w:lang w:val="da-DK"/>
              </w:rPr>
              <w:t>.</w:t>
            </w:r>
            <w:r w:rsidR="007F17A7">
              <w:rPr>
                <w:sz w:val="20"/>
                <w:szCs w:val="20"/>
                <w:lang w:val="da-DK"/>
              </w:rPr>
              <w:t xml:space="preserve"> </w:t>
            </w:r>
            <w:r w:rsidR="007F17A7" w:rsidRPr="00C30DF6">
              <w:rPr>
                <w:sz w:val="20"/>
                <w:szCs w:val="20"/>
                <w:lang w:val="da-DK"/>
              </w:rPr>
              <w:t>Punktet vil igen blive taget op til det først kommende møde efter sommerferien.</w:t>
            </w:r>
            <w:r w:rsidR="007F17A7">
              <w:rPr>
                <w:sz w:val="20"/>
                <w:szCs w:val="20"/>
                <w:lang w:val="da-DK"/>
              </w:rPr>
              <w:t xml:space="preserve"> </w:t>
            </w:r>
          </w:p>
          <w:p w14:paraId="44D77A86" w14:textId="77777777" w:rsidR="00C55D08" w:rsidRPr="00C601A8" w:rsidRDefault="00C55D08" w:rsidP="006958BE">
            <w:pPr>
              <w:pStyle w:val="TableParagraph"/>
              <w:spacing w:before="62" w:line="307" w:lineRule="auto"/>
              <w:ind w:right="125"/>
              <w:rPr>
                <w:sz w:val="20"/>
                <w:szCs w:val="20"/>
                <w:lang w:val="da-DK"/>
              </w:rPr>
            </w:pPr>
          </w:p>
          <w:p w14:paraId="1E54E506" w14:textId="19B59670" w:rsidR="00DD3A04" w:rsidRPr="00C601A8" w:rsidRDefault="00541F43" w:rsidP="006958BE">
            <w:pPr>
              <w:pStyle w:val="TableParagraph"/>
              <w:spacing w:before="62" w:line="307" w:lineRule="auto"/>
              <w:ind w:right="125"/>
              <w:rPr>
                <w:i/>
                <w:iCs/>
                <w:sz w:val="20"/>
                <w:szCs w:val="20"/>
                <w:lang w:val="da-DK"/>
              </w:rPr>
            </w:pPr>
            <w:r w:rsidRPr="00C601A8">
              <w:rPr>
                <w:i/>
                <w:iCs/>
                <w:sz w:val="20"/>
                <w:szCs w:val="20"/>
                <w:lang w:val="da-DK"/>
              </w:rPr>
              <w:t>Supplerende prøve</w:t>
            </w:r>
            <w:r w:rsidR="00864390" w:rsidRPr="00C601A8">
              <w:rPr>
                <w:i/>
                <w:iCs/>
                <w:sz w:val="20"/>
                <w:szCs w:val="20"/>
                <w:lang w:val="da-DK"/>
              </w:rPr>
              <w:t>r MICS</w:t>
            </w:r>
          </w:p>
          <w:p w14:paraId="3A6C1846" w14:textId="19842ED7" w:rsidR="00864390" w:rsidRPr="00C601A8" w:rsidRDefault="00DD3A04" w:rsidP="006958BE">
            <w:pPr>
              <w:pStyle w:val="TableParagraph"/>
              <w:spacing w:before="62" w:line="360" w:lineRule="auto"/>
              <w:ind w:right="125"/>
              <w:rPr>
                <w:sz w:val="20"/>
                <w:szCs w:val="20"/>
                <w:lang w:val="da-DK"/>
              </w:rPr>
            </w:pPr>
            <w:r w:rsidRPr="00C601A8">
              <w:rPr>
                <w:sz w:val="20"/>
                <w:szCs w:val="20"/>
                <w:lang w:val="da-DK"/>
              </w:rPr>
              <w:t>En slags ”f</w:t>
            </w:r>
            <w:r w:rsidR="00541F43" w:rsidRPr="00C601A8">
              <w:rPr>
                <w:sz w:val="20"/>
                <w:szCs w:val="20"/>
                <w:lang w:val="da-DK"/>
              </w:rPr>
              <w:t>agbeskrivelse</w:t>
            </w:r>
            <w:r w:rsidRPr="00C601A8">
              <w:rPr>
                <w:sz w:val="20"/>
                <w:szCs w:val="20"/>
                <w:lang w:val="da-DK"/>
              </w:rPr>
              <w:t>”</w:t>
            </w:r>
            <w:r w:rsidR="00541F43" w:rsidRPr="00C601A8">
              <w:rPr>
                <w:sz w:val="20"/>
                <w:szCs w:val="20"/>
                <w:lang w:val="da-DK"/>
              </w:rPr>
              <w:t xml:space="preserve"> </w:t>
            </w:r>
            <w:r w:rsidR="001855EA" w:rsidRPr="00C601A8">
              <w:rPr>
                <w:sz w:val="20"/>
                <w:szCs w:val="20"/>
                <w:lang w:val="da-DK"/>
              </w:rPr>
              <w:t>med rammer for</w:t>
            </w:r>
            <w:r w:rsidR="00541F43" w:rsidRPr="00C601A8">
              <w:rPr>
                <w:sz w:val="20"/>
                <w:szCs w:val="20"/>
                <w:lang w:val="da-DK"/>
              </w:rPr>
              <w:t xml:space="preserve"> afprøvning</w:t>
            </w:r>
            <w:r w:rsidRPr="00C601A8">
              <w:rPr>
                <w:sz w:val="20"/>
                <w:szCs w:val="20"/>
                <w:lang w:val="da-DK"/>
              </w:rPr>
              <w:t xml:space="preserve"> af supplerende prøve</w:t>
            </w:r>
            <w:r w:rsidR="00864390" w:rsidRPr="00C601A8">
              <w:rPr>
                <w:sz w:val="20"/>
                <w:szCs w:val="20"/>
                <w:lang w:val="da-DK"/>
              </w:rPr>
              <w:t xml:space="preserve"> som adgangsgivende til</w:t>
            </w:r>
            <w:r w:rsidRPr="00C601A8">
              <w:rPr>
                <w:sz w:val="20"/>
                <w:szCs w:val="20"/>
                <w:lang w:val="da-DK"/>
              </w:rPr>
              <w:t xml:space="preserve"> MICS er klar. K</w:t>
            </w:r>
            <w:r w:rsidR="00864390" w:rsidRPr="00C601A8">
              <w:rPr>
                <w:sz w:val="20"/>
                <w:szCs w:val="20"/>
                <w:lang w:val="da-DK"/>
              </w:rPr>
              <w:t>VR</w:t>
            </w:r>
            <w:r w:rsidRPr="00C601A8">
              <w:rPr>
                <w:sz w:val="20"/>
                <w:szCs w:val="20"/>
                <w:lang w:val="da-DK"/>
              </w:rPr>
              <w:t xml:space="preserve"> orienterede herom. Enighed om at der efter sommeroptagets erfaringer følges op på dette på et studienævnsmøde. </w:t>
            </w:r>
            <w:r w:rsidR="00864390" w:rsidRPr="00C601A8">
              <w:rPr>
                <w:sz w:val="20"/>
                <w:szCs w:val="20"/>
                <w:lang w:val="da-DK"/>
              </w:rPr>
              <w:t>Realkompetencespørgsmålet berøres på et senere tidspunkt.</w:t>
            </w:r>
          </w:p>
          <w:p w14:paraId="7F059E81" w14:textId="77777777" w:rsidR="00C55D08" w:rsidRPr="00C601A8" w:rsidRDefault="00C55D08" w:rsidP="00C1372A">
            <w:pPr>
              <w:pStyle w:val="TableParagraph"/>
              <w:spacing w:before="62" w:line="360" w:lineRule="auto"/>
              <w:ind w:right="1491"/>
              <w:rPr>
                <w:sz w:val="20"/>
                <w:szCs w:val="20"/>
                <w:lang w:val="da-DK"/>
              </w:rPr>
            </w:pPr>
          </w:p>
          <w:p w14:paraId="36D347DC" w14:textId="1FFDF963" w:rsidR="00864390" w:rsidRDefault="00FC044A" w:rsidP="00864390">
            <w:pPr>
              <w:pStyle w:val="TableParagraph"/>
              <w:spacing w:before="62" w:line="307" w:lineRule="auto"/>
              <w:ind w:right="1491"/>
              <w:rPr>
                <w:i/>
                <w:iCs/>
                <w:sz w:val="20"/>
                <w:szCs w:val="20"/>
                <w:lang w:val="da-DK"/>
              </w:rPr>
            </w:pPr>
            <w:r w:rsidRPr="001564C4">
              <w:rPr>
                <w:i/>
                <w:iCs/>
                <w:sz w:val="20"/>
                <w:szCs w:val="20"/>
                <w:lang w:val="da-DK"/>
              </w:rPr>
              <w:t>HD fællesudvalgsmøde marts 2022</w:t>
            </w:r>
          </w:p>
          <w:p w14:paraId="71CE8953" w14:textId="0D58417E" w:rsidR="00890523" w:rsidRPr="001564C4" w:rsidRDefault="00DF7D33" w:rsidP="00DF7D33">
            <w:pPr>
              <w:pStyle w:val="TableParagraph"/>
              <w:spacing w:before="62" w:line="360" w:lineRule="auto"/>
              <w:ind w:right="-17"/>
              <w:rPr>
                <w:sz w:val="20"/>
                <w:szCs w:val="20"/>
                <w:lang w:val="da-DK"/>
              </w:rPr>
            </w:pPr>
            <w:r w:rsidRPr="00DF7D33">
              <w:rPr>
                <w:sz w:val="20"/>
                <w:szCs w:val="20"/>
                <w:lang w:val="da-DK"/>
              </w:rPr>
              <w:t>LM og LOCH orienterede fra mødet. Et af punkterne på mødet var drøftelse af oplæg til ny HD-bekendtgørelse. Pt. er er udkast i høring i udvalget mhp. indsendelse til styrelsen ultimo april. Blandt ønskerne er blandt andet navneændringer fra HD1. del og HD 2. del til HD1 og HD2, ligesom der er et ønske om, at HD1 får tilføjet Business Administration. Der arbejdes også på formuleringer, hvor ordet ”forskning” indgår. Forventningen er, at disse ændringer kan godkendes til september.</w:t>
            </w:r>
          </w:p>
          <w:p w14:paraId="219046ED" w14:textId="77777777" w:rsidR="00E10039" w:rsidRPr="00C601A8" w:rsidRDefault="00E10039" w:rsidP="00E10039">
            <w:pPr>
              <w:pStyle w:val="TableParagraph"/>
              <w:spacing w:before="62" w:line="307" w:lineRule="auto"/>
              <w:ind w:left="1160" w:right="1491"/>
              <w:rPr>
                <w:sz w:val="20"/>
                <w:szCs w:val="20"/>
                <w:highlight w:val="yellow"/>
                <w:lang w:val="da-DK"/>
              </w:rPr>
            </w:pPr>
          </w:p>
          <w:p w14:paraId="35A7FB60" w14:textId="77777777" w:rsidR="00864390" w:rsidRPr="00C601A8" w:rsidRDefault="00FC044A" w:rsidP="00864390">
            <w:pPr>
              <w:pStyle w:val="TableParagraph"/>
              <w:spacing w:line="215" w:lineRule="exact"/>
              <w:rPr>
                <w:i/>
                <w:iCs/>
                <w:spacing w:val="14"/>
                <w:sz w:val="20"/>
                <w:szCs w:val="20"/>
                <w:lang w:val="da-DK"/>
              </w:rPr>
            </w:pPr>
            <w:r w:rsidRPr="00C601A8">
              <w:rPr>
                <w:i/>
                <w:iCs/>
                <w:sz w:val="20"/>
                <w:szCs w:val="20"/>
                <w:lang w:val="da-DK"/>
              </w:rPr>
              <w:t>Betalingsbetingelser,</w:t>
            </w:r>
            <w:r w:rsidRPr="00C601A8">
              <w:rPr>
                <w:i/>
                <w:iCs/>
                <w:spacing w:val="-10"/>
                <w:sz w:val="20"/>
                <w:szCs w:val="20"/>
                <w:lang w:val="da-DK"/>
              </w:rPr>
              <w:t xml:space="preserve"> </w:t>
            </w:r>
            <w:r w:rsidRPr="00C601A8">
              <w:rPr>
                <w:i/>
                <w:iCs/>
                <w:sz w:val="20"/>
                <w:szCs w:val="20"/>
                <w:lang w:val="da-DK"/>
              </w:rPr>
              <w:t>herunder</w:t>
            </w:r>
            <w:r w:rsidRPr="00C601A8">
              <w:rPr>
                <w:i/>
                <w:iCs/>
                <w:spacing w:val="-10"/>
                <w:sz w:val="20"/>
                <w:szCs w:val="20"/>
                <w:lang w:val="da-DK"/>
              </w:rPr>
              <w:t xml:space="preserve"> </w:t>
            </w:r>
            <w:r w:rsidRPr="00C601A8">
              <w:rPr>
                <w:i/>
                <w:iCs/>
                <w:sz w:val="20"/>
                <w:szCs w:val="20"/>
                <w:lang w:val="da-DK"/>
              </w:rPr>
              <w:t>ny</w:t>
            </w:r>
            <w:r w:rsidRPr="00C601A8">
              <w:rPr>
                <w:i/>
                <w:iCs/>
                <w:spacing w:val="-11"/>
                <w:sz w:val="20"/>
                <w:szCs w:val="20"/>
                <w:lang w:val="da-DK"/>
              </w:rPr>
              <w:t xml:space="preserve"> </w:t>
            </w:r>
            <w:r w:rsidRPr="00C601A8">
              <w:rPr>
                <w:i/>
                <w:iCs/>
                <w:sz w:val="20"/>
                <w:szCs w:val="20"/>
                <w:lang w:val="da-DK"/>
              </w:rPr>
              <w:t>refusionsfrist</w:t>
            </w:r>
            <w:r w:rsidRPr="00C601A8">
              <w:rPr>
                <w:i/>
                <w:iCs/>
                <w:spacing w:val="-10"/>
                <w:sz w:val="20"/>
                <w:szCs w:val="20"/>
                <w:lang w:val="da-DK"/>
              </w:rPr>
              <w:t xml:space="preserve"> </w:t>
            </w:r>
            <w:r w:rsidRPr="00C601A8">
              <w:rPr>
                <w:i/>
                <w:iCs/>
                <w:sz w:val="20"/>
                <w:szCs w:val="20"/>
                <w:lang w:val="da-DK"/>
              </w:rPr>
              <w:t>samt</w:t>
            </w:r>
            <w:r w:rsidRPr="00C601A8">
              <w:rPr>
                <w:i/>
                <w:iCs/>
                <w:spacing w:val="-10"/>
                <w:sz w:val="20"/>
                <w:szCs w:val="20"/>
                <w:lang w:val="da-DK"/>
              </w:rPr>
              <w:t xml:space="preserve"> </w:t>
            </w:r>
            <w:r w:rsidRPr="00C601A8">
              <w:rPr>
                <w:i/>
                <w:iCs/>
                <w:spacing w:val="-2"/>
                <w:sz w:val="20"/>
                <w:szCs w:val="20"/>
                <w:lang w:val="da-DK"/>
              </w:rPr>
              <w:t>betalingsafgørelse</w:t>
            </w:r>
            <w:r w:rsidR="00864390" w:rsidRPr="00C601A8">
              <w:rPr>
                <w:i/>
                <w:iCs/>
                <w:sz w:val="20"/>
                <w:szCs w:val="20"/>
                <w:lang w:val="da-DK"/>
              </w:rPr>
              <w:t xml:space="preserve"> </w:t>
            </w:r>
            <w:r w:rsidRPr="00C601A8">
              <w:rPr>
                <w:i/>
                <w:iCs/>
                <w:spacing w:val="-2"/>
                <w:sz w:val="20"/>
                <w:szCs w:val="20"/>
                <w:lang w:val="da-DK"/>
              </w:rPr>
              <w:t>versus</w:t>
            </w:r>
            <w:r w:rsidRPr="00C601A8">
              <w:rPr>
                <w:i/>
                <w:iCs/>
                <w:spacing w:val="12"/>
                <w:sz w:val="20"/>
                <w:szCs w:val="20"/>
                <w:lang w:val="da-DK"/>
              </w:rPr>
              <w:t xml:space="preserve"> </w:t>
            </w:r>
            <w:r w:rsidRPr="00C601A8">
              <w:rPr>
                <w:i/>
                <w:iCs/>
                <w:spacing w:val="-2"/>
                <w:sz w:val="20"/>
                <w:szCs w:val="20"/>
                <w:lang w:val="da-DK"/>
              </w:rPr>
              <w:t>studienævnsafgørelser</w:t>
            </w:r>
          </w:p>
          <w:p w14:paraId="64470975" w14:textId="048AAD60" w:rsidR="00665BCD" w:rsidRPr="00DF7D33" w:rsidRDefault="00FC044A" w:rsidP="001859CB">
            <w:pPr>
              <w:pStyle w:val="TableParagraph"/>
              <w:spacing w:line="360" w:lineRule="auto"/>
              <w:rPr>
                <w:sz w:val="20"/>
                <w:szCs w:val="20"/>
                <w:lang w:val="da-DK"/>
              </w:rPr>
            </w:pPr>
            <w:r w:rsidRPr="00DF7D33">
              <w:rPr>
                <w:sz w:val="20"/>
                <w:szCs w:val="20"/>
                <w:lang w:val="da-DK"/>
              </w:rPr>
              <w:t>BLW</w:t>
            </w:r>
            <w:r w:rsidR="002D607F" w:rsidRPr="00DF7D33">
              <w:rPr>
                <w:sz w:val="20"/>
                <w:szCs w:val="20"/>
                <w:lang w:val="da-DK"/>
              </w:rPr>
              <w:t xml:space="preserve">: Der vil blive </w:t>
            </w:r>
            <w:r w:rsidR="00665BCD" w:rsidRPr="00DF7D33">
              <w:rPr>
                <w:sz w:val="20"/>
                <w:szCs w:val="20"/>
                <w:lang w:val="da-DK"/>
              </w:rPr>
              <w:t>udarbejde</w:t>
            </w:r>
            <w:r w:rsidR="00F6272F" w:rsidRPr="00DF7D33">
              <w:rPr>
                <w:sz w:val="20"/>
                <w:szCs w:val="20"/>
                <w:lang w:val="da-DK"/>
              </w:rPr>
              <w:t>t</w:t>
            </w:r>
            <w:r w:rsidR="00665BCD" w:rsidRPr="00DF7D33">
              <w:rPr>
                <w:sz w:val="20"/>
                <w:szCs w:val="20"/>
                <w:lang w:val="da-DK"/>
              </w:rPr>
              <w:t xml:space="preserve"> et notat med principper om, hvornår og i hvilke sammenhænge</w:t>
            </w:r>
            <w:r w:rsidR="002D607F" w:rsidRPr="00DF7D33">
              <w:rPr>
                <w:sz w:val="20"/>
                <w:szCs w:val="20"/>
                <w:lang w:val="da-DK"/>
              </w:rPr>
              <w:t xml:space="preserve"> studerende kan </w:t>
            </w:r>
            <w:r w:rsidR="00A649AB" w:rsidRPr="00DF7D33">
              <w:rPr>
                <w:sz w:val="20"/>
                <w:szCs w:val="20"/>
                <w:lang w:val="da-DK"/>
              </w:rPr>
              <w:t xml:space="preserve">få refunderet deltagerbetaling </w:t>
            </w:r>
            <w:r w:rsidR="00665BCD" w:rsidRPr="00DF7D33">
              <w:rPr>
                <w:sz w:val="20"/>
                <w:szCs w:val="20"/>
                <w:lang w:val="da-DK"/>
              </w:rPr>
              <w:t>efter frameldingsfristen. Formål</w:t>
            </w:r>
            <w:r w:rsidR="00A649AB" w:rsidRPr="00DF7D33">
              <w:rPr>
                <w:sz w:val="20"/>
                <w:szCs w:val="20"/>
                <w:lang w:val="da-DK"/>
              </w:rPr>
              <w:t xml:space="preserve">et er dels at sikre </w:t>
            </w:r>
            <w:r w:rsidR="00665BCD" w:rsidRPr="00DF7D33">
              <w:rPr>
                <w:sz w:val="20"/>
                <w:szCs w:val="20"/>
                <w:lang w:val="da-DK"/>
              </w:rPr>
              <w:t>ens vilkår for</w:t>
            </w:r>
            <w:r w:rsidR="00A649AB" w:rsidRPr="00DF7D33">
              <w:rPr>
                <w:sz w:val="20"/>
                <w:szCs w:val="20"/>
                <w:lang w:val="da-DK"/>
              </w:rPr>
              <w:t xml:space="preserve"> de studerende uanset uddannelse og dels at fremme sagsbehandlingen</w:t>
            </w:r>
            <w:r w:rsidR="00B23AD9" w:rsidRPr="00DF7D33">
              <w:rPr>
                <w:sz w:val="20"/>
                <w:szCs w:val="20"/>
                <w:lang w:val="da-DK"/>
              </w:rPr>
              <w:t>. Baggrunden er, at b</w:t>
            </w:r>
            <w:r w:rsidR="00665BCD" w:rsidRPr="00DF7D33">
              <w:rPr>
                <w:sz w:val="20"/>
                <w:szCs w:val="20"/>
                <w:lang w:val="da-DK"/>
              </w:rPr>
              <w:t xml:space="preserve">etaling </w:t>
            </w:r>
            <w:r w:rsidR="00B23AD9" w:rsidRPr="00DF7D33">
              <w:rPr>
                <w:sz w:val="20"/>
                <w:szCs w:val="20"/>
                <w:lang w:val="da-DK"/>
              </w:rPr>
              <w:t>og dermed refusioner er et dekan-anliggende</w:t>
            </w:r>
            <w:r w:rsidR="00524F77" w:rsidRPr="00DF7D33">
              <w:rPr>
                <w:sz w:val="20"/>
                <w:szCs w:val="20"/>
                <w:lang w:val="da-DK"/>
              </w:rPr>
              <w:t xml:space="preserve"> og med fastlagte retningslinjer kan sag</w:t>
            </w:r>
            <w:r w:rsidR="005D03E3" w:rsidRPr="00DF7D33">
              <w:rPr>
                <w:sz w:val="20"/>
                <w:szCs w:val="20"/>
                <w:lang w:val="da-DK"/>
              </w:rPr>
              <w:t>er besluttes hurtigere.</w:t>
            </w:r>
            <w:r w:rsidR="001859CB" w:rsidRPr="00DF7D33">
              <w:rPr>
                <w:sz w:val="20"/>
                <w:szCs w:val="20"/>
                <w:lang w:val="da-DK"/>
              </w:rPr>
              <w:t xml:space="preserve"> Studienævn og studieledere </w:t>
            </w:r>
            <w:r w:rsidR="00665BCD" w:rsidRPr="00DF7D33">
              <w:rPr>
                <w:sz w:val="20"/>
                <w:szCs w:val="20"/>
                <w:lang w:val="da-DK"/>
              </w:rPr>
              <w:t>bliver hørt om notatet, inden det godkendes. Vi forventer at lægge os op ad de logikker, som vi har brugt ifm. corona, dvs. definitionerne på ekstraordinære forhold.</w:t>
            </w:r>
          </w:p>
          <w:p w14:paraId="754E98BF" w14:textId="6EE8DC45" w:rsidR="009444C8" w:rsidRPr="001564C4" w:rsidRDefault="00890523" w:rsidP="00C1372A">
            <w:pPr>
              <w:pStyle w:val="TableParagraph"/>
              <w:spacing w:line="360" w:lineRule="auto"/>
              <w:rPr>
                <w:sz w:val="20"/>
                <w:szCs w:val="20"/>
                <w:lang w:val="da-DK"/>
              </w:rPr>
            </w:pPr>
            <w:r w:rsidRPr="00DF7D33">
              <w:rPr>
                <w:sz w:val="20"/>
                <w:szCs w:val="20"/>
                <w:lang w:val="da-DK"/>
              </w:rPr>
              <w:t>Det fastholdes</w:t>
            </w:r>
            <w:r w:rsidR="0097227E" w:rsidRPr="00DF7D33">
              <w:rPr>
                <w:sz w:val="20"/>
                <w:szCs w:val="20"/>
                <w:lang w:val="da-DK"/>
              </w:rPr>
              <w:t xml:space="preserve"> endvidere, </w:t>
            </w:r>
            <w:r w:rsidRPr="00DF7D33">
              <w:rPr>
                <w:sz w:val="20"/>
                <w:szCs w:val="20"/>
                <w:lang w:val="da-DK"/>
              </w:rPr>
              <w:t xml:space="preserve">at </w:t>
            </w:r>
            <w:r w:rsidR="00A056E0" w:rsidRPr="00DF7D33">
              <w:rPr>
                <w:sz w:val="20"/>
                <w:szCs w:val="20"/>
                <w:lang w:val="da-DK"/>
              </w:rPr>
              <w:t xml:space="preserve">indgangen til begge typer ansøgninger ligger i regi af studienævnet, </w:t>
            </w:r>
            <w:r w:rsidRPr="00DF7D33">
              <w:rPr>
                <w:sz w:val="20"/>
                <w:szCs w:val="20"/>
                <w:lang w:val="da-DK"/>
              </w:rPr>
              <w:t>og at SAGA bruges til at sagsbehandle henvendelser</w:t>
            </w:r>
            <w:r w:rsidR="00A056E0" w:rsidRPr="001564C4">
              <w:rPr>
                <w:sz w:val="20"/>
                <w:szCs w:val="20"/>
                <w:lang w:val="da-DK"/>
              </w:rPr>
              <w:t>.</w:t>
            </w:r>
          </w:p>
          <w:p w14:paraId="2F2E5496" w14:textId="77777777" w:rsidR="00890523" w:rsidRPr="00C601A8" w:rsidRDefault="00890523" w:rsidP="00890523">
            <w:pPr>
              <w:pStyle w:val="TableParagraph"/>
              <w:spacing w:line="215" w:lineRule="exact"/>
              <w:rPr>
                <w:spacing w:val="-5"/>
                <w:sz w:val="20"/>
                <w:szCs w:val="20"/>
                <w:lang w:val="da-DK"/>
              </w:rPr>
            </w:pPr>
          </w:p>
          <w:p w14:paraId="5C98FC9A" w14:textId="0126B450" w:rsidR="001855EA" w:rsidRPr="00C601A8" w:rsidRDefault="00890523" w:rsidP="00566BDB">
            <w:pPr>
              <w:pStyle w:val="TableParagraph"/>
              <w:spacing w:line="212" w:lineRule="exact"/>
              <w:rPr>
                <w:i/>
                <w:iCs/>
                <w:sz w:val="20"/>
                <w:szCs w:val="20"/>
                <w:lang w:val="da-DK"/>
              </w:rPr>
            </w:pPr>
            <w:r w:rsidRPr="00C601A8">
              <w:rPr>
                <w:i/>
                <w:iCs/>
                <w:sz w:val="20"/>
                <w:szCs w:val="20"/>
                <w:lang w:val="da-DK"/>
              </w:rPr>
              <w:t>Begrebet</w:t>
            </w:r>
            <w:r w:rsidRPr="00C601A8">
              <w:rPr>
                <w:i/>
                <w:iCs/>
                <w:spacing w:val="-6"/>
                <w:sz w:val="20"/>
                <w:szCs w:val="20"/>
                <w:lang w:val="da-DK"/>
              </w:rPr>
              <w:t xml:space="preserve"> </w:t>
            </w:r>
            <w:r w:rsidRPr="00C601A8">
              <w:rPr>
                <w:i/>
                <w:iCs/>
                <w:sz w:val="20"/>
                <w:szCs w:val="20"/>
                <w:lang w:val="da-DK"/>
              </w:rPr>
              <w:t>Force</w:t>
            </w:r>
            <w:r w:rsidRPr="00C601A8">
              <w:rPr>
                <w:i/>
                <w:iCs/>
                <w:spacing w:val="-6"/>
                <w:sz w:val="20"/>
                <w:szCs w:val="20"/>
                <w:lang w:val="da-DK"/>
              </w:rPr>
              <w:t xml:space="preserve"> </w:t>
            </w:r>
            <w:r w:rsidRPr="00C601A8">
              <w:rPr>
                <w:i/>
                <w:iCs/>
                <w:sz w:val="20"/>
                <w:szCs w:val="20"/>
                <w:lang w:val="da-DK"/>
              </w:rPr>
              <w:t>Majeure</w:t>
            </w:r>
          </w:p>
          <w:p w14:paraId="1FDA2A7D" w14:textId="42C0CEA5" w:rsidR="00890523" w:rsidRPr="001564C4" w:rsidRDefault="00566BDB" w:rsidP="00DF7D33">
            <w:pPr>
              <w:pStyle w:val="TableParagraph"/>
              <w:spacing w:line="360" w:lineRule="auto"/>
              <w:rPr>
                <w:spacing w:val="-6"/>
                <w:sz w:val="20"/>
                <w:szCs w:val="20"/>
                <w:lang w:val="da-DK"/>
              </w:rPr>
            </w:pPr>
            <w:r w:rsidRPr="001564C4">
              <w:rPr>
                <w:spacing w:val="-6"/>
                <w:sz w:val="20"/>
                <w:szCs w:val="20"/>
                <w:lang w:val="da-DK"/>
              </w:rPr>
              <w:t xml:space="preserve">BLW </w:t>
            </w:r>
            <w:r w:rsidR="00DC3A72" w:rsidRPr="001564C4">
              <w:rPr>
                <w:spacing w:val="-6"/>
                <w:sz w:val="20"/>
                <w:szCs w:val="20"/>
                <w:lang w:val="da-DK"/>
              </w:rPr>
              <w:t xml:space="preserve">har bedt fakultetet </w:t>
            </w:r>
            <w:r w:rsidR="00DD59EE" w:rsidRPr="001564C4">
              <w:rPr>
                <w:spacing w:val="-6"/>
                <w:sz w:val="20"/>
                <w:szCs w:val="20"/>
                <w:lang w:val="da-DK"/>
              </w:rPr>
              <w:t xml:space="preserve">(dekanatet og </w:t>
            </w:r>
            <w:r w:rsidR="002F26B2" w:rsidRPr="001564C4">
              <w:rPr>
                <w:spacing w:val="-6"/>
                <w:sz w:val="20"/>
                <w:szCs w:val="20"/>
                <w:lang w:val="da-DK"/>
              </w:rPr>
              <w:t>fakultetets jurist) om en fortolkning særligt i relation t</w:t>
            </w:r>
            <w:r w:rsidR="001564C4">
              <w:rPr>
                <w:spacing w:val="-6"/>
                <w:sz w:val="20"/>
                <w:szCs w:val="20"/>
                <w:lang w:val="da-DK"/>
              </w:rPr>
              <w:t>il</w:t>
            </w:r>
            <w:r w:rsidR="002F26B2" w:rsidRPr="001564C4">
              <w:rPr>
                <w:spacing w:val="-6"/>
                <w:sz w:val="20"/>
                <w:szCs w:val="20"/>
                <w:lang w:val="da-DK"/>
              </w:rPr>
              <w:t xml:space="preserve"> deltagerbetaling. Fakultetets vurdering af force majeure </w:t>
            </w:r>
            <w:r w:rsidR="00875912" w:rsidRPr="001564C4">
              <w:rPr>
                <w:spacing w:val="-6"/>
                <w:sz w:val="20"/>
                <w:szCs w:val="20"/>
                <w:lang w:val="da-DK"/>
              </w:rPr>
              <w:t>er</w:t>
            </w:r>
            <w:r w:rsidRPr="001564C4">
              <w:rPr>
                <w:spacing w:val="-6"/>
                <w:sz w:val="20"/>
                <w:szCs w:val="20"/>
                <w:lang w:val="da-DK"/>
              </w:rPr>
              <w:t xml:space="preserve">, at der skal være tale om udsendelse eller sikkerhedsopgaver i stil med beredskabslignende opgaver, som gjaldt under corona krisen. </w:t>
            </w:r>
            <w:r w:rsidR="00BC40A2" w:rsidRPr="001564C4">
              <w:rPr>
                <w:spacing w:val="-6"/>
                <w:sz w:val="20"/>
                <w:szCs w:val="20"/>
                <w:lang w:val="da-DK"/>
              </w:rPr>
              <w:t>JL bemærker, at b</w:t>
            </w:r>
            <w:r w:rsidRPr="001564C4">
              <w:rPr>
                <w:spacing w:val="-6"/>
                <w:sz w:val="20"/>
                <w:szCs w:val="20"/>
                <w:lang w:val="da-DK"/>
              </w:rPr>
              <w:t>egrebet kan søges udfoldet grundigere ud fra en juridisk vinkel.</w:t>
            </w:r>
          </w:p>
          <w:p w14:paraId="42E569A4" w14:textId="77777777" w:rsidR="00C1372A" w:rsidRPr="00C601A8" w:rsidRDefault="00C1372A" w:rsidP="00C1372A">
            <w:pPr>
              <w:pStyle w:val="TableParagraph"/>
              <w:spacing w:line="360" w:lineRule="auto"/>
              <w:rPr>
                <w:i/>
                <w:iCs/>
                <w:sz w:val="20"/>
                <w:szCs w:val="20"/>
                <w:lang w:val="da-DK"/>
              </w:rPr>
            </w:pPr>
          </w:p>
          <w:p w14:paraId="1BE894AF" w14:textId="77777777" w:rsidR="00CE29ED" w:rsidRPr="00C601A8" w:rsidRDefault="00BC40A2" w:rsidP="00BC40A2">
            <w:pPr>
              <w:pStyle w:val="TableParagraph"/>
              <w:spacing w:before="61" w:line="309" w:lineRule="auto"/>
              <w:rPr>
                <w:sz w:val="20"/>
                <w:szCs w:val="20"/>
                <w:lang w:val="da-DK"/>
              </w:rPr>
            </w:pPr>
            <w:r w:rsidRPr="00C601A8">
              <w:rPr>
                <w:i/>
                <w:iCs/>
                <w:sz w:val="20"/>
                <w:szCs w:val="20"/>
                <w:lang w:val="da-DK"/>
              </w:rPr>
              <w:t>Forkortelsen</w:t>
            </w:r>
            <w:r w:rsidRPr="00C601A8">
              <w:rPr>
                <w:i/>
                <w:iCs/>
                <w:spacing w:val="-5"/>
                <w:sz w:val="20"/>
                <w:szCs w:val="20"/>
                <w:lang w:val="da-DK"/>
              </w:rPr>
              <w:t xml:space="preserve"> </w:t>
            </w:r>
            <w:r w:rsidRPr="00C601A8">
              <w:rPr>
                <w:i/>
                <w:iCs/>
                <w:sz w:val="20"/>
                <w:szCs w:val="20"/>
                <w:lang w:val="da-DK"/>
              </w:rPr>
              <w:t>MPM</w:t>
            </w:r>
            <w:r w:rsidRPr="00C601A8">
              <w:rPr>
                <w:i/>
                <w:iCs/>
                <w:spacing w:val="-5"/>
                <w:sz w:val="20"/>
                <w:szCs w:val="20"/>
                <w:lang w:val="da-DK"/>
              </w:rPr>
              <w:t xml:space="preserve"> </w:t>
            </w:r>
            <w:r w:rsidRPr="00C601A8">
              <w:rPr>
                <w:i/>
                <w:iCs/>
                <w:sz w:val="20"/>
                <w:szCs w:val="20"/>
                <w:lang w:val="da-DK"/>
              </w:rPr>
              <w:t>-</w:t>
            </w:r>
            <w:r w:rsidRPr="00C601A8">
              <w:rPr>
                <w:i/>
                <w:iCs/>
                <w:spacing w:val="-5"/>
                <w:sz w:val="20"/>
                <w:szCs w:val="20"/>
                <w:lang w:val="da-DK"/>
              </w:rPr>
              <w:t xml:space="preserve"> </w:t>
            </w:r>
            <w:r w:rsidRPr="00C601A8">
              <w:rPr>
                <w:i/>
                <w:iCs/>
                <w:sz w:val="20"/>
                <w:szCs w:val="20"/>
                <w:lang w:val="da-DK"/>
              </w:rPr>
              <w:t>Master</w:t>
            </w:r>
            <w:r w:rsidRPr="00C601A8">
              <w:rPr>
                <w:i/>
                <w:iCs/>
                <w:spacing w:val="-5"/>
                <w:sz w:val="20"/>
                <w:szCs w:val="20"/>
                <w:lang w:val="da-DK"/>
              </w:rPr>
              <w:t xml:space="preserve"> </w:t>
            </w:r>
            <w:r w:rsidRPr="00C601A8">
              <w:rPr>
                <w:i/>
                <w:iCs/>
                <w:sz w:val="20"/>
                <w:szCs w:val="20"/>
                <w:lang w:val="da-DK"/>
              </w:rPr>
              <w:t>i</w:t>
            </w:r>
            <w:r w:rsidRPr="00C601A8">
              <w:rPr>
                <w:i/>
                <w:iCs/>
                <w:spacing w:val="-6"/>
                <w:sz w:val="20"/>
                <w:szCs w:val="20"/>
                <w:lang w:val="da-DK"/>
              </w:rPr>
              <w:t xml:space="preserve"> </w:t>
            </w:r>
            <w:r w:rsidRPr="00C601A8">
              <w:rPr>
                <w:i/>
                <w:iCs/>
                <w:sz w:val="20"/>
                <w:szCs w:val="20"/>
                <w:lang w:val="da-DK"/>
              </w:rPr>
              <w:t>personlig</w:t>
            </w:r>
            <w:r w:rsidRPr="00C601A8">
              <w:rPr>
                <w:i/>
                <w:iCs/>
                <w:spacing w:val="-5"/>
                <w:sz w:val="20"/>
                <w:szCs w:val="20"/>
                <w:lang w:val="da-DK"/>
              </w:rPr>
              <w:t xml:space="preserve"> </w:t>
            </w:r>
            <w:r w:rsidRPr="00C601A8">
              <w:rPr>
                <w:i/>
                <w:iCs/>
                <w:sz w:val="20"/>
                <w:szCs w:val="20"/>
                <w:lang w:val="da-DK"/>
              </w:rPr>
              <w:t>medicin/Master</w:t>
            </w:r>
            <w:r w:rsidRPr="00C601A8">
              <w:rPr>
                <w:i/>
                <w:iCs/>
                <w:spacing w:val="-4"/>
                <w:sz w:val="20"/>
                <w:szCs w:val="20"/>
                <w:lang w:val="da-DK"/>
              </w:rPr>
              <w:t xml:space="preserve"> </w:t>
            </w:r>
            <w:r w:rsidRPr="00C601A8">
              <w:rPr>
                <w:i/>
                <w:iCs/>
                <w:sz w:val="20"/>
                <w:szCs w:val="20"/>
                <w:lang w:val="da-DK"/>
              </w:rPr>
              <w:t>of</w:t>
            </w:r>
            <w:r w:rsidRPr="00C601A8">
              <w:rPr>
                <w:i/>
                <w:iCs/>
                <w:spacing w:val="-5"/>
                <w:sz w:val="20"/>
                <w:szCs w:val="20"/>
                <w:lang w:val="da-DK"/>
              </w:rPr>
              <w:t xml:space="preserve"> </w:t>
            </w:r>
            <w:r w:rsidRPr="00C601A8">
              <w:rPr>
                <w:i/>
                <w:iCs/>
                <w:sz w:val="20"/>
                <w:szCs w:val="20"/>
                <w:lang w:val="da-DK"/>
              </w:rPr>
              <w:t>Public</w:t>
            </w:r>
            <w:r w:rsidRPr="00C601A8">
              <w:rPr>
                <w:i/>
                <w:iCs/>
                <w:spacing w:val="-5"/>
                <w:sz w:val="20"/>
                <w:szCs w:val="20"/>
                <w:lang w:val="da-DK"/>
              </w:rPr>
              <w:t xml:space="preserve"> </w:t>
            </w:r>
            <w:r w:rsidRPr="00C601A8">
              <w:rPr>
                <w:i/>
                <w:iCs/>
                <w:sz w:val="20"/>
                <w:szCs w:val="20"/>
                <w:lang w:val="da-DK"/>
              </w:rPr>
              <w:t>Management</w:t>
            </w:r>
          </w:p>
          <w:p w14:paraId="60E4D51B" w14:textId="0D074D64" w:rsidR="00CE29ED" w:rsidRPr="00C601A8" w:rsidRDefault="00BC40A2" w:rsidP="00C1372A">
            <w:pPr>
              <w:pStyle w:val="TableParagraph"/>
              <w:spacing w:before="61" w:line="360" w:lineRule="auto"/>
              <w:rPr>
                <w:sz w:val="20"/>
                <w:szCs w:val="20"/>
                <w:lang w:val="da-DK"/>
              </w:rPr>
            </w:pPr>
            <w:r w:rsidRPr="00C601A8">
              <w:rPr>
                <w:sz w:val="20"/>
                <w:szCs w:val="20"/>
                <w:lang w:val="da-DK"/>
              </w:rPr>
              <w:t xml:space="preserve">LBB </w:t>
            </w:r>
            <w:r w:rsidR="00CE29ED" w:rsidRPr="00C601A8">
              <w:rPr>
                <w:sz w:val="20"/>
                <w:szCs w:val="20"/>
                <w:lang w:val="da-DK"/>
              </w:rPr>
              <w:t xml:space="preserve">fortæller om at forkortelsen MPM bruges på en anden masteruddannelse, nemlig </w:t>
            </w:r>
            <w:r w:rsidR="00CE29ED" w:rsidRPr="00C601A8">
              <w:rPr>
                <w:sz w:val="20"/>
                <w:szCs w:val="20"/>
                <w:lang w:val="da-DK"/>
              </w:rPr>
              <w:lastRenderedPageBreak/>
              <w:t>master i personlig medicin</w:t>
            </w:r>
            <w:r w:rsidR="006C55E1" w:rsidRPr="00C601A8">
              <w:rPr>
                <w:sz w:val="20"/>
                <w:szCs w:val="20"/>
                <w:lang w:val="da-DK"/>
              </w:rPr>
              <w:t>, som udbydes i et samarbejde med KU, SDU og andre universiteter</w:t>
            </w:r>
            <w:r w:rsidR="00CE29ED" w:rsidRPr="00C601A8">
              <w:rPr>
                <w:sz w:val="20"/>
                <w:szCs w:val="20"/>
                <w:lang w:val="da-DK"/>
              </w:rPr>
              <w:t>. Studienævnet opfordrer til at sagen undersøges nærmere</w:t>
            </w:r>
            <w:r w:rsidR="006C55E1" w:rsidRPr="00C601A8">
              <w:rPr>
                <w:sz w:val="20"/>
                <w:szCs w:val="20"/>
                <w:lang w:val="da-DK"/>
              </w:rPr>
              <w:t xml:space="preserve">, så der ikke er tvivl om hvilken forkortelse, der bruges i hvilken sammenhæng. </w:t>
            </w:r>
            <w:r w:rsidR="00CE29ED" w:rsidRPr="00C601A8">
              <w:rPr>
                <w:sz w:val="20"/>
                <w:szCs w:val="20"/>
                <w:lang w:val="da-DK"/>
              </w:rPr>
              <w:t xml:space="preserve">LBB går videre med dette. </w:t>
            </w:r>
          </w:p>
          <w:p w14:paraId="5620EEA3" w14:textId="77777777" w:rsidR="00C55D08" w:rsidRPr="00C601A8" w:rsidRDefault="00C55D08" w:rsidP="00C1372A">
            <w:pPr>
              <w:pStyle w:val="TableParagraph"/>
              <w:spacing w:before="61" w:line="360" w:lineRule="auto"/>
              <w:rPr>
                <w:sz w:val="20"/>
                <w:szCs w:val="20"/>
                <w:lang w:val="da-DK"/>
              </w:rPr>
            </w:pPr>
          </w:p>
          <w:p w14:paraId="64C90C36" w14:textId="77777777" w:rsidR="004D381C" w:rsidRPr="00C601A8" w:rsidRDefault="00BC40A2" w:rsidP="00C1372A">
            <w:pPr>
              <w:pStyle w:val="TableParagraph"/>
              <w:spacing w:before="61" w:line="215" w:lineRule="exact"/>
              <w:rPr>
                <w:sz w:val="20"/>
                <w:szCs w:val="20"/>
                <w:lang w:val="da-DK"/>
              </w:rPr>
            </w:pPr>
            <w:r w:rsidRPr="00C601A8">
              <w:rPr>
                <w:i/>
                <w:iCs/>
                <w:sz w:val="20"/>
                <w:szCs w:val="20"/>
                <w:lang w:val="da-DK"/>
              </w:rPr>
              <w:t>Indstillinger</w:t>
            </w:r>
            <w:r w:rsidRPr="00C601A8">
              <w:rPr>
                <w:i/>
                <w:iCs/>
                <w:spacing w:val="-9"/>
                <w:sz w:val="20"/>
                <w:szCs w:val="20"/>
                <w:lang w:val="da-DK"/>
              </w:rPr>
              <w:t xml:space="preserve"> </w:t>
            </w:r>
            <w:r w:rsidRPr="00C601A8">
              <w:rPr>
                <w:i/>
                <w:iCs/>
                <w:sz w:val="20"/>
                <w:szCs w:val="20"/>
                <w:lang w:val="da-DK"/>
              </w:rPr>
              <w:t>til</w:t>
            </w:r>
            <w:r w:rsidRPr="00C601A8">
              <w:rPr>
                <w:i/>
                <w:iCs/>
                <w:spacing w:val="-7"/>
                <w:sz w:val="20"/>
                <w:szCs w:val="20"/>
                <w:lang w:val="da-DK"/>
              </w:rPr>
              <w:t xml:space="preserve"> </w:t>
            </w:r>
            <w:r w:rsidRPr="00C601A8">
              <w:rPr>
                <w:i/>
                <w:iCs/>
                <w:sz w:val="20"/>
                <w:szCs w:val="20"/>
                <w:lang w:val="da-DK"/>
              </w:rPr>
              <w:t>undervisningspris</w:t>
            </w:r>
            <w:r w:rsidRPr="00C601A8">
              <w:rPr>
                <w:spacing w:val="-8"/>
                <w:sz w:val="20"/>
                <w:szCs w:val="20"/>
                <w:lang w:val="da-DK"/>
              </w:rPr>
              <w:t xml:space="preserve"> </w:t>
            </w:r>
          </w:p>
          <w:p w14:paraId="010A470E" w14:textId="77293E46" w:rsidR="00A056E0" w:rsidRDefault="00BC40A2" w:rsidP="00C1372A">
            <w:pPr>
              <w:pStyle w:val="TableParagraph"/>
              <w:spacing w:before="61" w:line="360" w:lineRule="auto"/>
              <w:rPr>
                <w:sz w:val="20"/>
                <w:szCs w:val="20"/>
                <w:lang w:val="da-DK"/>
              </w:rPr>
            </w:pPr>
            <w:r w:rsidRPr="00C601A8">
              <w:rPr>
                <w:sz w:val="20"/>
                <w:szCs w:val="20"/>
                <w:lang w:val="da-DK"/>
              </w:rPr>
              <w:t>BLW</w:t>
            </w:r>
            <w:r w:rsidRPr="00C601A8">
              <w:rPr>
                <w:spacing w:val="-9"/>
                <w:sz w:val="20"/>
                <w:szCs w:val="20"/>
                <w:lang w:val="da-DK"/>
              </w:rPr>
              <w:t xml:space="preserve"> </w:t>
            </w:r>
            <w:r w:rsidRPr="00C601A8">
              <w:rPr>
                <w:sz w:val="20"/>
                <w:szCs w:val="20"/>
                <w:lang w:val="da-DK"/>
              </w:rPr>
              <w:t>og</w:t>
            </w:r>
            <w:r w:rsidRPr="00C601A8">
              <w:rPr>
                <w:spacing w:val="-8"/>
                <w:sz w:val="20"/>
                <w:szCs w:val="20"/>
                <w:lang w:val="da-DK"/>
              </w:rPr>
              <w:t xml:space="preserve"> </w:t>
            </w:r>
            <w:r w:rsidRPr="00C601A8">
              <w:rPr>
                <w:spacing w:val="-4"/>
                <w:sz w:val="20"/>
                <w:szCs w:val="20"/>
                <w:lang w:val="da-DK"/>
              </w:rPr>
              <w:t xml:space="preserve">LOCH </w:t>
            </w:r>
            <w:r w:rsidR="006C55E1" w:rsidRPr="00C601A8">
              <w:rPr>
                <w:spacing w:val="-4"/>
                <w:sz w:val="20"/>
                <w:szCs w:val="20"/>
                <w:lang w:val="da-DK"/>
              </w:rPr>
              <w:t xml:space="preserve">informerer om fakultets undervisningspris: </w:t>
            </w:r>
            <w:r w:rsidRPr="00C601A8">
              <w:rPr>
                <w:spacing w:val="-4"/>
                <w:sz w:val="20"/>
                <w:szCs w:val="20"/>
                <w:lang w:val="da-DK"/>
              </w:rPr>
              <w:t xml:space="preserve">SL kan også indstille </w:t>
            </w:r>
            <w:r w:rsidR="006C55E1" w:rsidRPr="00C601A8">
              <w:rPr>
                <w:spacing w:val="-4"/>
                <w:sz w:val="20"/>
                <w:szCs w:val="20"/>
                <w:lang w:val="da-DK"/>
              </w:rPr>
              <w:t>en underviser og de studeren</w:t>
            </w:r>
            <w:r w:rsidRPr="00C601A8">
              <w:rPr>
                <w:spacing w:val="-4"/>
                <w:sz w:val="20"/>
                <w:szCs w:val="20"/>
                <w:lang w:val="da-DK"/>
              </w:rPr>
              <w:t xml:space="preserve">de har fået besked </w:t>
            </w:r>
            <w:r w:rsidR="006C55E1" w:rsidRPr="00C601A8">
              <w:rPr>
                <w:spacing w:val="-4"/>
                <w:sz w:val="20"/>
                <w:szCs w:val="20"/>
                <w:lang w:val="da-DK"/>
              </w:rPr>
              <w:t xml:space="preserve">på </w:t>
            </w:r>
            <w:proofErr w:type="spellStart"/>
            <w:r w:rsidR="006C55E1" w:rsidRPr="00C601A8">
              <w:rPr>
                <w:spacing w:val="-4"/>
                <w:sz w:val="20"/>
                <w:szCs w:val="20"/>
                <w:lang w:val="da-DK"/>
              </w:rPr>
              <w:t>Itslearning</w:t>
            </w:r>
            <w:proofErr w:type="spellEnd"/>
            <w:r w:rsidR="008B12D9" w:rsidRPr="00C601A8">
              <w:rPr>
                <w:spacing w:val="-4"/>
                <w:sz w:val="20"/>
                <w:szCs w:val="20"/>
                <w:lang w:val="da-DK"/>
              </w:rPr>
              <w:t>.</w:t>
            </w:r>
            <w:r w:rsidR="00047E94" w:rsidRPr="00C601A8">
              <w:rPr>
                <w:spacing w:val="-4"/>
                <w:sz w:val="20"/>
                <w:szCs w:val="20"/>
                <w:lang w:val="da-DK"/>
              </w:rPr>
              <w:t xml:space="preserve"> Det kunne være dejligt</w:t>
            </w:r>
            <w:r w:rsidR="00A056E0">
              <w:rPr>
                <w:spacing w:val="-4"/>
                <w:sz w:val="20"/>
                <w:szCs w:val="20"/>
                <w:lang w:val="da-DK"/>
              </w:rPr>
              <w:t>,</w:t>
            </w:r>
            <w:r w:rsidR="00047E94" w:rsidRPr="00C601A8">
              <w:rPr>
                <w:spacing w:val="-4"/>
                <w:sz w:val="20"/>
                <w:szCs w:val="20"/>
                <w:lang w:val="da-DK"/>
              </w:rPr>
              <w:t xml:space="preserve"> hvis en EVU</w:t>
            </w:r>
            <w:r w:rsidR="00DF7D33">
              <w:rPr>
                <w:spacing w:val="-4"/>
                <w:sz w:val="20"/>
                <w:szCs w:val="20"/>
                <w:lang w:val="da-DK"/>
              </w:rPr>
              <w:t>-</w:t>
            </w:r>
            <w:r w:rsidR="00047E94" w:rsidRPr="00C601A8">
              <w:rPr>
                <w:spacing w:val="-4"/>
                <w:sz w:val="20"/>
                <w:szCs w:val="20"/>
                <w:lang w:val="da-DK"/>
              </w:rPr>
              <w:t xml:space="preserve"> underviser kunne være med denne gang. </w:t>
            </w:r>
            <w:r w:rsidR="008B12D9" w:rsidRPr="00C601A8">
              <w:rPr>
                <w:sz w:val="20"/>
                <w:szCs w:val="20"/>
                <w:lang w:val="da-DK"/>
              </w:rPr>
              <w:t xml:space="preserve">Der </w:t>
            </w:r>
            <w:r w:rsidR="002F0A74">
              <w:rPr>
                <w:sz w:val="20"/>
                <w:szCs w:val="20"/>
                <w:lang w:val="da-DK"/>
              </w:rPr>
              <w:t xml:space="preserve">er </w:t>
            </w:r>
            <w:r w:rsidR="008B12D9" w:rsidRPr="00C601A8">
              <w:rPr>
                <w:sz w:val="20"/>
                <w:szCs w:val="20"/>
                <w:lang w:val="da-DK"/>
              </w:rPr>
              <w:t>fastlagt nedenstående tidsplan og indmelding sker på følgende måde</w:t>
            </w:r>
            <w:r w:rsidR="00052BC9" w:rsidRPr="00C601A8">
              <w:rPr>
                <w:sz w:val="20"/>
                <w:szCs w:val="20"/>
                <w:lang w:val="da-DK"/>
              </w:rPr>
              <w:t xml:space="preserve">. </w:t>
            </w:r>
            <w:r w:rsidR="00047E94" w:rsidRPr="00C601A8">
              <w:rPr>
                <w:sz w:val="20"/>
                <w:szCs w:val="20"/>
                <w:lang w:val="da-DK"/>
              </w:rPr>
              <w:t>Man</w:t>
            </w:r>
            <w:r w:rsidR="008B12D9" w:rsidRPr="00C601A8">
              <w:rPr>
                <w:sz w:val="20"/>
                <w:szCs w:val="20"/>
                <w:lang w:val="da-DK"/>
              </w:rPr>
              <w:t xml:space="preserve"> nominerer </w:t>
            </w:r>
            <w:r w:rsidR="00047E94" w:rsidRPr="00C601A8">
              <w:rPr>
                <w:sz w:val="20"/>
                <w:szCs w:val="20"/>
                <w:lang w:val="da-DK"/>
              </w:rPr>
              <w:t>e</w:t>
            </w:r>
            <w:r w:rsidR="008B12D9" w:rsidRPr="00C601A8">
              <w:rPr>
                <w:sz w:val="20"/>
                <w:szCs w:val="20"/>
                <w:lang w:val="da-DK"/>
              </w:rPr>
              <w:t xml:space="preserve">n underviser ved at udfylde en kort survey, som findes </w:t>
            </w:r>
            <w:hyperlink r:id="rId9" w:history="1">
              <w:r w:rsidR="008B12D9" w:rsidRPr="00C601A8">
                <w:rPr>
                  <w:rStyle w:val="Hyperlink"/>
                  <w:sz w:val="20"/>
                  <w:szCs w:val="20"/>
                  <w:lang w:val="da-DK"/>
                </w:rPr>
                <w:t>her</w:t>
              </w:r>
            </w:hyperlink>
            <w:r w:rsidR="008B12D9" w:rsidRPr="00C601A8">
              <w:rPr>
                <w:sz w:val="20"/>
                <w:szCs w:val="20"/>
                <w:lang w:val="da-DK"/>
              </w:rPr>
              <w:t xml:space="preserve"> og på </w:t>
            </w:r>
            <w:hyperlink r:id="rId10" w:history="1">
              <w:r w:rsidR="008B12D9" w:rsidRPr="00C601A8">
                <w:rPr>
                  <w:rStyle w:val="Hyperlink"/>
                  <w:sz w:val="20"/>
                  <w:szCs w:val="20"/>
                  <w:lang w:val="da-DK"/>
                </w:rPr>
                <w:t>hjemmesiden</w:t>
              </w:r>
            </w:hyperlink>
            <w:r w:rsidR="008B12D9" w:rsidRPr="00C601A8">
              <w:rPr>
                <w:sz w:val="20"/>
                <w:szCs w:val="20"/>
                <w:lang w:val="da-DK"/>
              </w:rPr>
              <w:t>, hvor I også kan læse mere om undervisningspriserne</w:t>
            </w:r>
            <w:r w:rsidR="004D381C" w:rsidRPr="00C601A8">
              <w:rPr>
                <w:sz w:val="20"/>
                <w:szCs w:val="20"/>
                <w:lang w:val="da-DK"/>
              </w:rPr>
              <w:t>.</w:t>
            </w:r>
          </w:p>
          <w:p w14:paraId="2A90048A" w14:textId="1A6B8C3D" w:rsidR="008B12D9" w:rsidRPr="00C601A8" w:rsidRDefault="004D381C" w:rsidP="00A056E0">
            <w:pPr>
              <w:pStyle w:val="TableParagraph"/>
              <w:spacing w:before="61" w:line="360" w:lineRule="auto"/>
              <w:rPr>
                <w:sz w:val="20"/>
                <w:szCs w:val="20"/>
                <w:lang w:val="da-DK"/>
              </w:rPr>
            </w:pPr>
            <w:r w:rsidRPr="00C601A8">
              <w:rPr>
                <w:sz w:val="20"/>
                <w:szCs w:val="20"/>
                <w:lang w:val="da-DK"/>
              </w:rPr>
              <w:t>Plan fra dekanatet:</w:t>
            </w:r>
          </w:p>
          <w:p w14:paraId="0D494A9B" w14:textId="77777777" w:rsidR="008B12D9" w:rsidRPr="00C601A8" w:rsidRDefault="008B12D9" w:rsidP="004D381C">
            <w:pPr>
              <w:widowControl/>
              <w:autoSpaceDE/>
              <w:autoSpaceDN/>
              <w:spacing w:line="360" w:lineRule="auto"/>
              <w:ind w:left="306"/>
              <w:rPr>
                <w:sz w:val="20"/>
                <w:szCs w:val="20"/>
                <w:lang w:val="da-DK"/>
              </w:rPr>
            </w:pPr>
            <w:r w:rsidRPr="00C601A8">
              <w:rPr>
                <w:sz w:val="20"/>
                <w:szCs w:val="20"/>
                <w:lang w:val="da-DK"/>
              </w:rPr>
              <w:t>25. marts: Udmelding til studerende og medarbejdere via survey fra fakultetet  </w:t>
            </w:r>
          </w:p>
          <w:p w14:paraId="4FBFCDB0" w14:textId="2D5F2B98" w:rsidR="008B12D9" w:rsidRPr="00C601A8" w:rsidRDefault="008B12D9" w:rsidP="004D381C">
            <w:pPr>
              <w:widowControl/>
              <w:autoSpaceDE/>
              <w:autoSpaceDN/>
              <w:spacing w:line="360" w:lineRule="auto"/>
              <w:ind w:left="306"/>
              <w:rPr>
                <w:sz w:val="20"/>
                <w:szCs w:val="20"/>
                <w:lang w:val="da-DK"/>
              </w:rPr>
            </w:pPr>
            <w:r w:rsidRPr="00C601A8">
              <w:rPr>
                <w:sz w:val="20"/>
                <w:szCs w:val="20"/>
                <w:lang w:val="da-DK"/>
              </w:rPr>
              <w:t>25. april: Deadline for indstillinger via survey</w:t>
            </w:r>
          </w:p>
          <w:p w14:paraId="25C2E652" w14:textId="3F150DE9" w:rsidR="00052BC9" w:rsidRPr="00C601A8" w:rsidRDefault="008B12D9" w:rsidP="004D381C">
            <w:pPr>
              <w:widowControl/>
              <w:autoSpaceDE/>
              <w:autoSpaceDN/>
              <w:spacing w:line="360" w:lineRule="auto"/>
              <w:ind w:left="306"/>
              <w:rPr>
                <w:sz w:val="20"/>
                <w:szCs w:val="20"/>
                <w:lang w:val="da-DK"/>
              </w:rPr>
            </w:pPr>
            <w:r w:rsidRPr="00C601A8">
              <w:rPr>
                <w:sz w:val="20"/>
                <w:szCs w:val="20"/>
                <w:lang w:val="da-DK"/>
              </w:rPr>
              <w:t>26. april: Fakultetet sender indstillinger til SL/SN</w:t>
            </w:r>
          </w:p>
          <w:p w14:paraId="25485B67" w14:textId="2FA556EF" w:rsidR="00052BC9" w:rsidRPr="00C601A8" w:rsidRDefault="008B12D9" w:rsidP="004D381C">
            <w:pPr>
              <w:widowControl/>
              <w:autoSpaceDE/>
              <w:autoSpaceDN/>
              <w:spacing w:line="360" w:lineRule="auto"/>
              <w:ind w:left="306"/>
              <w:rPr>
                <w:b/>
                <w:bCs/>
                <w:sz w:val="20"/>
                <w:szCs w:val="20"/>
                <w:lang w:val="da-DK"/>
              </w:rPr>
            </w:pPr>
            <w:r w:rsidRPr="00C601A8">
              <w:rPr>
                <w:b/>
                <w:bCs/>
                <w:sz w:val="20"/>
                <w:szCs w:val="20"/>
                <w:lang w:val="da-DK"/>
              </w:rPr>
              <w:t xml:space="preserve">26. april – 17. maj: Udvælgelse hos studieleder og studienævn </w:t>
            </w:r>
            <w:r w:rsidR="00052BC9" w:rsidRPr="00C601A8">
              <w:rPr>
                <w:b/>
                <w:bCs/>
                <w:sz w:val="20"/>
                <w:szCs w:val="20"/>
                <w:lang w:val="da-DK"/>
              </w:rPr>
              <w:t xml:space="preserve">som skal behandle dette </w:t>
            </w:r>
            <w:r w:rsidRPr="00C601A8">
              <w:rPr>
                <w:b/>
                <w:bCs/>
                <w:sz w:val="20"/>
                <w:szCs w:val="20"/>
                <w:lang w:val="da-DK"/>
              </w:rPr>
              <w:t>v</w:t>
            </w:r>
            <w:r w:rsidR="00047E94" w:rsidRPr="00C601A8">
              <w:rPr>
                <w:b/>
                <w:bCs/>
                <w:sz w:val="20"/>
                <w:szCs w:val="20"/>
                <w:lang w:val="da-DK"/>
              </w:rPr>
              <w:t xml:space="preserve">ed høring i </w:t>
            </w:r>
            <w:r w:rsidR="00052BC9" w:rsidRPr="00C601A8">
              <w:rPr>
                <w:b/>
                <w:bCs/>
                <w:sz w:val="20"/>
                <w:szCs w:val="20"/>
                <w:lang w:val="da-DK"/>
              </w:rPr>
              <w:t>EVU</w:t>
            </w:r>
            <w:r w:rsidR="00C30DF6">
              <w:rPr>
                <w:b/>
                <w:bCs/>
                <w:sz w:val="20"/>
                <w:szCs w:val="20"/>
                <w:lang w:val="da-DK"/>
              </w:rPr>
              <w:t>-</w:t>
            </w:r>
            <w:r w:rsidR="00052BC9" w:rsidRPr="00C601A8">
              <w:rPr>
                <w:b/>
                <w:bCs/>
                <w:sz w:val="20"/>
                <w:szCs w:val="20"/>
                <w:lang w:val="da-DK"/>
              </w:rPr>
              <w:t xml:space="preserve"> studie</w:t>
            </w:r>
            <w:r w:rsidR="00047E94" w:rsidRPr="00C601A8">
              <w:rPr>
                <w:b/>
                <w:bCs/>
                <w:sz w:val="20"/>
                <w:szCs w:val="20"/>
                <w:lang w:val="da-DK"/>
              </w:rPr>
              <w:t>nævnet</w:t>
            </w:r>
            <w:r w:rsidR="00052BC9" w:rsidRPr="00C601A8">
              <w:rPr>
                <w:b/>
                <w:bCs/>
                <w:sz w:val="20"/>
                <w:szCs w:val="20"/>
                <w:lang w:val="da-DK"/>
              </w:rPr>
              <w:t>, da vi ikke har møde igen før i juni måned.</w:t>
            </w:r>
          </w:p>
          <w:p w14:paraId="56B5E77F" w14:textId="16E39981" w:rsidR="008B12D9" w:rsidRPr="00C601A8" w:rsidRDefault="008B12D9" w:rsidP="004D381C">
            <w:pPr>
              <w:widowControl/>
              <w:autoSpaceDE/>
              <w:autoSpaceDN/>
              <w:spacing w:line="360" w:lineRule="auto"/>
              <w:ind w:left="306"/>
              <w:rPr>
                <w:sz w:val="20"/>
                <w:szCs w:val="20"/>
                <w:lang w:val="da-DK"/>
              </w:rPr>
            </w:pPr>
            <w:r w:rsidRPr="00C601A8">
              <w:rPr>
                <w:sz w:val="20"/>
                <w:szCs w:val="20"/>
                <w:lang w:val="da-DK"/>
              </w:rPr>
              <w:t>17. maj - 31. maj: Studieleder beder institutledelse om at udarbejde indstilling af valgte kandidater til fakultetet.</w:t>
            </w:r>
          </w:p>
          <w:p w14:paraId="1B7EC496" w14:textId="77777777" w:rsidR="008B12D9" w:rsidRPr="00C601A8" w:rsidRDefault="008B12D9" w:rsidP="004D381C">
            <w:pPr>
              <w:widowControl/>
              <w:autoSpaceDE/>
              <w:autoSpaceDN/>
              <w:spacing w:line="360" w:lineRule="auto"/>
              <w:ind w:left="306"/>
              <w:rPr>
                <w:sz w:val="20"/>
                <w:szCs w:val="20"/>
                <w:lang w:val="da-DK"/>
              </w:rPr>
            </w:pPr>
            <w:r w:rsidRPr="00C601A8">
              <w:rPr>
                <w:sz w:val="20"/>
                <w:szCs w:val="20"/>
                <w:lang w:val="da-DK"/>
              </w:rPr>
              <w:t>1. juni: Institutterne sender indstillinger til fakultetet</w:t>
            </w:r>
          </w:p>
          <w:p w14:paraId="694872F9" w14:textId="77777777" w:rsidR="008B12D9" w:rsidRPr="00C601A8" w:rsidRDefault="008B12D9" w:rsidP="004D381C">
            <w:pPr>
              <w:widowControl/>
              <w:autoSpaceDE/>
              <w:autoSpaceDN/>
              <w:spacing w:line="360" w:lineRule="auto"/>
              <w:ind w:left="306"/>
              <w:rPr>
                <w:sz w:val="20"/>
                <w:szCs w:val="20"/>
                <w:lang w:val="da-DK"/>
              </w:rPr>
            </w:pPr>
            <w:r w:rsidRPr="00C601A8">
              <w:rPr>
                <w:sz w:val="20"/>
                <w:szCs w:val="20"/>
                <w:lang w:val="da-DK"/>
              </w:rPr>
              <w:t>7. juni: Udvælgelse af prismodtagere af fakultetsledelsen  </w:t>
            </w:r>
          </w:p>
          <w:p w14:paraId="6E61E6DE" w14:textId="0B760C80" w:rsidR="00052BC9" w:rsidRPr="00C601A8" w:rsidRDefault="008B12D9" w:rsidP="004D381C">
            <w:pPr>
              <w:widowControl/>
              <w:autoSpaceDE/>
              <w:autoSpaceDN/>
              <w:spacing w:line="360" w:lineRule="auto"/>
              <w:ind w:left="306"/>
              <w:rPr>
                <w:sz w:val="20"/>
                <w:szCs w:val="20"/>
                <w:lang w:val="da-DK"/>
              </w:rPr>
            </w:pPr>
            <w:r w:rsidRPr="00C601A8">
              <w:rPr>
                <w:sz w:val="20"/>
                <w:szCs w:val="20"/>
                <w:lang w:val="da-DK"/>
              </w:rPr>
              <w:t xml:space="preserve">10. juni: Indmelding til rektorsekretariatet </w:t>
            </w:r>
          </w:p>
          <w:p w14:paraId="4ACA53A1" w14:textId="77777777" w:rsidR="004D381C" w:rsidRPr="00C601A8" w:rsidRDefault="004D381C" w:rsidP="004D381C">
            <w:pPr>
              <w:widowControl/>
              <w:autoSpaceDE/>
              <w:autoSpaceDN/>
              <w:spacing w:line="360" w:lineRule="auto"/>
              <w:ind w:left="306"/>
              <w:rPr>
                <w:sz w:val="20"/>
                <w:szCs w:val="20"/>
                <w:lang w:val="da-DK"/>
              </w:rPr>
            </w:pPr>
          </w:p>
          <w:p w14:paraId="5DFC3D6E" w14:textId="056D4AAE" w:rsidR="00052BC9" w:rsidRPr="00C063C3" w:rsidRDefault="00052BC9" w:rsidP="00C1372A">
            <w:pPr>
              <w:pStyle w:val="TableParagraph"/>
              <w:numPr>
                <w:ilvl w:val="1"/>
                <w:numId w:val="22"/>
              </w:numPr>
              <w:rPr>
                <w:b/>
                <w:sz w:val="24"/>
                <w:szCs w:val="24"/>
                <w:lang w:val="da-DK"/>
              </w:rPr>
            </w:pPr>
            <w:r w:rsidRPr="00C063C3">
              <w:rPr>
                <w:b/>
                <w:spacing w:val="-2"/>
                <w:sz w:val="24"/>
                <w:szCs w:val="24"/>
                <w:lang w:val="da-DK"/>
              </w:rPr>
              <w:t>Skriftlige</w:t>
            </w:r>
          </w:p>
          <w:p w14:paraId="30CD7D01" w14:textId="3A620873" w:rsidR="00052BC9" w:rsidRPr="00C601A8" w:rsidRDefault="00052BC9" w:rsidP="00052BC9">
            <w:pPr>
              <w:pStyle w:val="TableParagraph"/>
              <w:spacing w:before="45"/>
              <w:ind w:left="769"/>
              <w:rPr>
                <w:b/>
                <w:sz w:val="20"/>
                <w:szCs w:val="20"/>
                <w:lang w:val="da-DK"/>
              </w:rPr>
            </w:pPr>
            <w:r w:rsidRPr="00C601A8">
              <w:rPr>
                <w:sz w:val="20"/>
                <w:szCs w:val="20"/>
                <w:lang w:val="da-DK"/>
              </w:rPr>
              <w:t>HD-udvalgsmøde</w:t>
            </w:r>
            <w:r w:rsidRPr="00C601A8">
              <w:rPr>
                <w:spacing w:val="-6"/>
                <w:sz w:val="20"/>
                <w:szCs w:val="20"/>
                <w:lang w:val="da-DK"/>
              </w:rPr>
              <w:t xml:space="preserve"> </w:t>
            </w:r>
            <w:r w:rsidRPr="00C601A8">
              <w:rPr>
                <w:sz w:val="20"/>
                <w:szCs w:val="20"/>
                <w:lang w:val="da-DK"/>
              </w:rPr>
              <w:t>den</w:t>
            </w:r>
            <w:r w:rsidRPr="00C601A8">
              <w:rPr>
                <w:spacing w:val="-5"/>
                <w:sz w:val="20"/>
                <w:szCs w:val="20"/>
                <w:lang w:val="da-DK"/>
              </w:rPr>
              <w:t xml:space="preserve"> </w:t>
            </w:r>
            <w:r w:rsidRPr="00C601A8">
              <w:rPr>
                <w:sz w:val="20"/>
                <w:szCs w:val="20"/>
                <w:lang w:val="da-DK"/>
              </w:rPr>
              <w:t>23.</w:t>
            </w:r>
            <w:r w:rsidRPr="00C601A8">
              <w:rPr>
                <w:spacing w:val="-6"/>
                <w:sz w:val="20"/>
                <w:szCs w:val="20"/>
                <w:lang w:val="da-DK"/>
              </w:rPr>
              <w:t xml:space="preserve"> </w:t>
            </w:r>
            <w:r w:rsidRPr="00C601A8">
              <w:rPr>
                <w:sz w:val="20"/>
                <w:szCs w:val="20"/>
                <w:lang w:val="da-DK"/>
              </w:rPr>
              <w:t>februar</w:t>
            </w:r>
            <w:r w:rsidRPr="00C601A8">
              <w:rPr>
                <w:spacing w:val="-5"/>
                <w:sz w:val="20"/>
                <w:szCs w:val="20"/>
                <w:lang w:val="da-DK"/>
              </w:rPr>
              <w:t xml:space="preserve"> </w:t>
            </w:r>
            <w:r w:rsidRPr="00C601A8">
              <w:rPr>
                <w:sz w:val="20"/>
                <w:szCs w:val="20"/>
                <w:lang w:val="da-DK"/>
              </w:rPr>
              <w:t>2022</w:t>
            </w:r>
            <w:r w:rsidRPr="00C601A8">
              <w:rPr>
                <w:spacing w:val="-6"/>
                <w:sz w:val="20"/>
                <w:szCs w:val="20"/>
                <w:lang w:val="da-DK"/>
              </w:rPr>
              <w:t xml:space="preserve"> </w:t>
            </w:r>
            <w:r w:rsidR="00AB5E09" w:rsidRPr="00C601A8">
              <w:rPr>
                <w:sz w:val="20"/>
                <w:szCs w:val="20"/>
                <w:lang w:val="da-DK"/>
              </w:rPr>
              <w:t>– taget til efterretning</w:t>
            </w:r>
          </w:p>
          <w:p w14:paraId="5641533F" w14:textId="5C0E3526" w:rsidR="00052BC9" w:rsidRPr="00C601A8" w:rsidRDefault="00052BC9" w:rsidP="00052BC9">
            <w:pPr>
              <w:pStyle w:val="TableParagraph"/>
              <w:spacing w:before="61" w:line="309" w:lineRule="auto"/>
              <w:ind w:left="769"/>
              <w:rPr>
                <w:sz w:val="20"/>
                <w:szCs w:val="20"/>
                <w:lang w:val="da-DK"/>
              </w:rPr>
            </w:pPr>
            <w:r w:rsidRPr="00C601A8">
              <w:rPr>
                <w:sz w:val="20"/>
                <w:szCs w:val="20"/>
                <w:lang w:val="da-DK"/>
              </w:rPr>
              <w:t>Oplæg</w:t>
            </w:r>
            <w:r w:rsidRPr="00C601A8">
              <w:rPr>
                <w:spacing w:val="-6"/>
                <w:sz w:val="20"/>
                <w:szCs w:val="20"/>
                <w:lang w:val="da-DK"/>
              </w:rPr>
              <w:t xml:space="preserve"> </w:t>
            </w:r>
            <w:r w:rsidRPr="00C601A8">
              <w:rPr>
                <w:sz w:val="20"/>
                <w:szCs w:val="20"/>
                <w:lang w:val="da-DK"/>
              </w:rPr>
              <w:t>fra</w:t>
            </w:r>
            <w:r w:rsidRPr="00C601A8">
              <w:rPr>
                <w:spacing w:val="-6"/>
                <w:sz w:val="20"/>
                <w:szCs w:val="20"/>
                <w:lang w:val="da-DK"/>
              </w:rPr>
              <w:t xml:space="preserve"> </w:t>
            </w:r>
            <w:r w:rsidRPr="00C601A8">
              <w:rPr>
                <w:sz w:val="20"/>
                <w:szCs w:val="20"/>
                <w:lang w:val="da-DK"/>
              </w:rPr>
              <w:t>uddannelsesdekan</w:t>
            </w:r>
            <w:r w:rsidRPr="00C601A8">
              <w:rPr>
                <w:spacing w:val="-6"/>
                <w:sz w:val="20"/>
                <w:szCs w:val="20"/>
                <w:lang w:val="da-DK"/>
              </w:rPr>
              <w:t xml:space="preserve"> </w:t>
            </w:r>
            <w:r w:rsidRPr="00C601A8">
              <w:rPr>
                <w:sz w:val="20"/>
                <w:szCs w:val="20"/>
                <w:lang w:val="da-DK"/>
              </w:rPr>
              <w:t>Jan</w:t>
            </w:r>
            <w:r w:rsidRPr="00C601A8">
              <w:rPr>
                <w:spacing w:val="-6"/>
                <w:sz w:val="20"/>
                <w:szCs w:val="20"/>
                <w:lang w:val="da-DK"/>
              </w:rPr>
              <w:t xml:space="preserve"> </w:t>
            </w:r>
            <w:r w:rsidRPr="00C601A8">
              <w:rPr>
                <w:sz w:val="20"/>
                <w:szCs w:val="20"/>
                <w:lang w:val="da-DK"/>
              </w:rPr>
              <w:t>Guldager</w:t>
            </w:r>
            <w:r w:rsidRPr="00C601A8">
              <w:rPr>
                <w:spacing w:val="-6"/>
                <w:sz w:val="20"/>
                <w:szCs w:val="20"/>
                <w:lang w:val="da-DK"/>
              </w:rPr>
              <w:t xml:space="preserve"> </w:t>
            </w:r>
            <w:r w:rsidRPr="00C601A8">
              <w:rPr>
                <w:sz w:val="20"/>
                <w:szCs w:val="20"/>
                <w:lang w:val="da-DK"/>
              </w:rPr>
              <w:t>Jørgensen</w:t>
            </w:r>
            <w:r w:rsidRPr="00C601A8">
              <w:rPr>
                <w:spacing w:val="-6"/>
                <w:sz w:val="20"/>
                <w:szCs w:val="20"/>
                <w:lang w:val="da-DK"/>
              </w:rPr>
              <w:t xml:space="preserve"> </w:t>
            </w:r>
            <w:r w:rsidR="00AB5E09" w:rsidRPr="00C601A8">
              <w:rPr>
                <w:sz w:val="20"/>
                <w:szCs w:val="20"/>
                <w:lang w:val="da-DK"/>
              </w:rPr>
              <w:t>til uddannelsesrådsmøde – taget til orientering</w:t>
            </w:r>
          </w:p>
          <w:p w14:paraId="012879F3" w14:textId="77777777" w:rsidR="00E03B55" w:rsidRPr="00C601A8" w:rsidRDefault="00E03B55" w:rsidP="00C063C3">
            <w:pPr>
              <w:pStyle w:val="TableParagraph"/>
              <w:spacing w:before="61" w:line="309" w:lineRule="auto"/>
              <w:rPr>
                <w:sz w:val="20"/>
                <w:szCs w:val="20"/>
                <w:lang w:val="da-DK"/>
              </w:rPr>
            </w:pPr>
          </w:p>
          <w:p w14:paraId="4EC74612" w14:textId="5BA0737C" w:rsidR="00E90779" w:rsidRPr="00C063C3" w:rsidRDefault="00E90779" w:rsidP="00C1372A">
            <w:pPr>
              <w:pStyle w:val="TableParagraph"/>
              <w:numPr>
                <w:ilvl w:val="0"/>
                <w:numId w:val="22"/>
              </w:numPr>
              <w:rPr>
                <w:b/>
                <w:sz w:val="28"/>
                <w:szCs w:val="28"/>
                <w:lang w:val="da-DK"/>
              </w:rPr>
            </w:pPr>
            <w:r w:rsidRPr="00C063C3">
              <w:rPr>
                <w:b/>
                <w:sz w:val="28"/>
                <w:szCs w:val="28"/>
                <w:lang w:val="da-DK"/>
              </w:rPr>
              <w:t>Online</w:t>
            </w:r>
            <w:r w:rsidRPr="00C063C3">
              <w:rPr>
                <w:b/>
                <w:spacing w:val="-2"/>
                <w:sz w:val="28"/>
                <w:szCs w:val="28"/>
                <w:lang w:val="da-DK"/>
              </w:rPr>
              <w:t xml:space="preserve"> </w:t>
            </w:r>
            <w:r w:rsidRPr="00C063C3">
              <w:rPr>
                <w:b/>
                <w:sz w:val="28"/>
                <w:szCs w:val="28"/>
                <w:lang w:val="da-DK"/>
              </w:rPr>
              <w:t>eksamen</w:t>
            </w:r>
            <w:r w:rsidRPr="00C063C3">
              <w:rPr>
                <w:b/>
                <w:spacing w:val="-3"/>
                <w:sz w:val="28"/>
                <w:szCs w:val="28"/>
                <w:lang w:val="da-DK"/>
              </w:rPr>
              <w:t xml:space="preserve"> </w:t>
            </w:r>
            <w:r w:rsidRPr="00C063C3">
              <w:rPr>
                <w:b/>
                <w:sz w:val="28"/>
                <w:szCs w:val="28"/>
                <w:lang w:val="da-DK"/>
              </w:rPr>
              <w:t>HD</w:t>
            </w:r>
            <w:r w:rsidRPr="00C063C3">
              <w:rPr>
                <w:b/>
                <w:spacing w:val="-3"/>
                <w:sz w:val="28"/>
                <w:szCs w:val="28"/>
                <w:lang w:val="da-DK"/>
              </w:rPr>
              <w:t xml:space="preserve"> </w:t>
            </w:r>
            <w:r w:rsidRPr="00C063C3">
              <w:rPr>
                <w:b/>
                <w:sz w:val="28"/>
                <w:szCs w:val="28"/>
                <w:lang w:val="da-DK"/>
              </w:rPr>
              <w:t>-</w:t>
            </w:r>
            <w:r w:rsidRPr="00C063C3">
              <w:rPr>
                <w:b/>
                <w:spacing w:val="-2"/>
                <w:sz w:val="28"/>
                <w:szCs w:val="28"/>
                <w:lang w:val="da-DK"/>
              </w:rPr>
              <w:t xml:space="preserve"> </w:t>
            </w:r>
            <w:r w:rsidRPr="00C063C3">
              <w:rPr>
                <w:b/>
                <w:sz w:val="28"/>
                <w:szCs w:val="28"/>
                <w:lang w:val="da-DK"/>
              </w:rPr>
              <w:t>drøftelse</w:t>
            </w:r>
            <w:r w:rsidRPr="00C063C3">
              <w:rPr>
                <w:b/>
                <w:spacing w:val="-3"/>
                <w:sz w:val="28"/>
                <w:szCs w:val="28"/>
                <w:lang w:val="da-DK"/>
              </w:rPr>
              <w:t xml:space="preserve"> </w:t>
            </w:r>
            <w:r w:rsidRPr="00C063C3">
              <w:rPr>
                <w:b/>
                <w:sz w:val="28"/>
                <w:szCs w:val="28"/>
                <w:lang w:val="da-DK"/>
              </w:rPr>
              <w:t>(BLW,</w:t>
            </w:r>
            <w:r w:rsidRPr="00C063C3">
              <w:rPr>
                <w:b/>
                <w:spacing w:val="-2"/>
                <w:sz w:val="28"/>
                <w:szCs w:val="28"/>
                <w:lang w:val="da-DK"/>
              </w:rPr>
              <w:t xml:space="preserve"> </w:t>
            </w:r>
            <w:r w:rsidRPr="00C063C3">
              <w:rPr>
                <w:b/>
                <w:sz w:val="28"/>
                <w:szCs w:val="28"/>
                <w:lang w:val="da-DK"/>
              </w:rPr>
              <w:t>LM</w:t>
            </w:r>
            <w:r w:rsidRPr="00C063C3">
              <w:rPr>
                <w:b/>
                <w:spacing w:val="-2"/>
                <w:sz w:val="28"/>
                <w:szCs w:val="28"/>
                <w:lang w:val="da-DK"/>
              </w:rPr>
              <w:t xml:space="preserve"> </w:t>
            </w:r>
            <w:r w:rsidRPr="00C063C3">
              <w:rPr>
                <w:b/>
                <w:sz w:val="28"/>
                <w:szCs w:val="28"/>
                <w:lang w:val="da-DK"/>
              </w:rPr>
              <w:t>og</w:t>
            </w:r>
            <w:r w:rsidRPr="00C063C3">
              <w:rPr>
                <w:b/>
                <w:spacing w:val="-2"/>
                <w:sz w:val="28"/>
                <w:szCs w:val="28"/>
                <w:lang w:val="da-DK"/>
              </w:rPr>
              <w:t xml:space="preserve"> LOCH)</w:t>
            </w:r>
          </w:p>
          <w:p w14:paraId="26F4B7E8" w14:textId="77777777" w:rsidR="00FB3BBA" w:rsidRPr="00C601A8" w:rsidRDefault="00FB3BBA" w:rsidP="00FB3BBA">
            <w:pPr>
              <w:pStyle w:val="TableParagraph"/>
              <w:spacing w:before="61" w:line="360" w:lineRule="auto"/>
              <w:ind w:left="50"/>
              <w:rPr>
                <w:sz w:val="20"/>
                <w:szCs w:val="20"/>
                <w:lang w:val="da-DK"/>
              </w:rPr>
            </w:pPr>
          </w:p>
          <w:p w14:paraId="4F1061B7" w14:textId="6ED36CF2" w:rsidR="00FB3BBA" w:rsidRPr="00C601A8" w:rsidRDefault="00E90779" w:rsidP="001625D7">
            <w:pPr>
              <w:pStyle w:val="TableParagraph"/>
              <w:spacing w:before="61" w:line="360" w:lineRule="auto"/>
              <w:rPr>
                <w:spacing w:val="-5"/>
                <w:sz w:val="20"/>
                <w:szCs w:val="20"/>
                <w:lang w:val="da-DK"/>
              </w:rPr>
            </w:pPr>
            <w:r w:rsidRPr="00C601A8">
              <w:rPr>
                <w:sz w:val="20"/>
                <w:szCs w:val="20"/>
                <w:lang w:val="da-DK"/>
              </w:rPr>
              <w:t xml:space="preserve">BLW, LOCH og LM orienterer om erfaringer med </w:t>
            </w:r>
            <w:r w:rsidRPr="00C601A8">
              <w:rPr>
                <w:b/>
                <w:bCs/>
                <w:sz w:val="20"/>
                <w:szCs w:val="20"/>
                <w:lang w:val="da-DK"/>
              </w:rPr>
              <w:t>online eksamen</w:t>
            </w:r>
            <w:r w:rsidRPr="00C601A8">
              <w:rPr>
                <w:sz w:val="20"/>
                <w:szCs w:val="20"/>
                <w:lang w:val="da-DK"/>
              </w:rPr>
              <w:t xml:space="preserve"> </w:t>
            </w:r>
            <w:r w:rsidR="008B141A">
              <w:rPr>
                <w:sz w:val="20"/>
                <w:szCs w:val="20"/>
                <w:lang w:val="da-DK"/>
              </w:rPr>
              <w:t>E</w:t>
            </w:r>
            <w:r w:rsidRPr="00C601A8">
              <w:rPr>
                <w:sz w:val="20"/>
                <w:szCs w:val="20"/>
                <w:lang w:val="da-DK"/>
              </w:rPr>
              <w:t>2021/22</w:t>
            </w:r>
            <w:r w:rsidR="006A3AA7" w:rsidRPr="00C601A8">
              <w:rPr>
                <w:sz w:val="20"/>
                <w:szCs w:val="20"/>
                <w:lang w:val="da-DK"/>
              </w:rPr>
              <w:t xml:space="preserve">. På såvel administrationens og de studerendes opfordring </w:t>
            </w:r>
            <w:r w:rsidR="008B141A">
              <w:rPr>
                <w:sz w:val="20"/>
                <w:szCs w:val="20"/>
                <w:lang w:val="da-DK"/>
              </w:rPr>
              <w:t>afprøves der o</w:t>
            </w:r>
            <w:r w:rsidR="00177622" w:rsidRPr="00C601A8">
              <w:rPr>
                <w:spacing w:val="-5"/>
                <w:sz w:val="20"/>
                <w:szCs w:val="20"/>
                <w:lang w:val="da-DK"/>
              </w:rPr>
              <w:t>nline</w:t>
            </w:r>
            <w:r w:rsidR="006A3AA7" w:rsidRPr="00C601A8">
              <w:rPr>
                <w:spacing w:val="-5"/>
                <w:sz w:val="20"/>
                <w:szCs w:val="20"/>
                <w:lang w:val="da-DK"/>
              </w:rPr>
              <w:t xml:space="preserve"> eksaminer på HD-området</w:t>
            </w:r>
            <w:r w:rsidR="008B141A">
              <w:rPr>
                <w:spacing w:val="-5"/>
                <w:sz w:val="20"/>
                <w:szCs w:val="20"/>
                <w:lang w:val="da-DK"/>
              </w:rPr>
              <w:t xml:space="preserve"> i en periode </w:t>
            </w:r>
            <w:r w:rsidR="008B141A" w:rsidRPr="001111CD">
              <w:rPr>
                <w:spacing w:val="-5"/>
                <w:sz w:val="20"/>
                <w:szCs w:val="20"/>
                <w:lang w:val="da-DK"/>
              </w:rPr>
              <w:t>mere</w:t>
            </w:r>
            <w:r w:rsidR="000C0E1D" w:rsidRPr="001111CD">
              <w:rPr>
                <w:spacing w:val="-5"/>
                <w:sz w:val="20"/>
                <w:szCs w:val="20"/>
                <w:lang w:val="da-DK"/>
              </w:rPr>
              <w:t>.</w:t>
            </w:r>
            <w:r w:rsidR="006A3AA7" w:rsidRPr="001111CD">
              <w:rPr>
                <w:spacing w:val="-5"/>
                <w:sz w:val="20"/>
                <w:szCs w:val="20"/>
                <w:lang w:val="da-DK"/>
              </w:rPr>
              <w:t xml:space="preserve"> Forsøgsordningen fortsætter </w:t>
            </w:r>
            <w:r w:rsidR="008B141A" w:rsidRPr="001111CD">
              <w:rPr>
                <w:spacing w:val="-5"/>
                <w:sz w:val="20"/>
                <w:szCs w:val="20"/>
                <w:lang w:val="da-DK"/>
              </w:rPr>
              <w:t xml:space="preserve">således </w:t>
            </w:r>
            <w:r w:rsidR="006A3AA7" w:rsidRPr="001111CD">
              <w:rPr>
                <w:spacing w:val="-5"/>
                <w:sz w:val="20"/>
                <w:szCs w:val="20"/>
                <w:lang w:val="da-DK"/>
              </w:rPr>
              <w:t>ind i dette semester. Ønsket er en permanent valgmulighed</w:t>
            </w:r>
            <w:r w:rsidR="00FB3BBA" w:rsidRPr="001111CD">
              <w:rPr>
                <w:spacing w:val="-5"/>
                <w:sz w:val="20"/>
                <w:szCs w:val="20"/>
                <w:lang w:val="da-DK"/>
              </w:rPr>
              <w:t xml:space="preserve"> på det </w:t>
            </w:r>
            <w:r w:rsidR="00C1372A" w:rsidRPr="001111CD">
              <w:rPr>
                <w:spacing w:val="-5"/>
                <w:sz w:val="20"/>
                <w:szCs w:val="20"/>
                <w:lang w:val="da-DK"/>
              </w:rPr>
              <w:t>enkelte</w:t>
            </w:r>
            <w:r w:rsidR="00FB3BBA" w:rsidRPr="001111CD">
              <w:rPr>
                <w:spacing w:val="-5"/>
                <w:sz w:val="20"/>
                <w:szCs w:val="20"/>
                <w:lang w:val="da-DK"/>
              </w:rPr>
              <w:t xml:space="preserve"> fag, hvis det giver pædagogisk mening. </w:t>
            </w:r>
            <w:r w:rsidR="002F0A74" w:rsidRPr="001111CD">
              <w:rPr>
                <w:spacing w:val="-5"/>
                <w:sz w:val="20"/>
                <w:szCs w:val="20"/>
                <w:lang w:val="da-DK"/>
              </w:rPr>
              <w:t>Ordningen omfatter</w:t>
            </w:r>
            <w:r w:rsidR="001111CD" w:rsidRPr="001111CD">
              <w:rPr>
                <w:spacing w:val="-5"/>
                <w:sz w:val="20"/>
                <w:szCs w:val="20"/>
                <w:lang w:val="da-DK"/>
              </w:rPr>
              <w:t xml:space="preserve"> </w:t>
            </w:r>
            <w:r w:rsidR="001111CD" w:rsidRPr="001564C4">
              <w:rPr>
                <w:sz w:val="20"/>
                <w:szCs w:val="20"/>
                <w:lang w:val="da-DK"/>
              </w:rPr>
              <w:t>rene mundtlige eksaminer</w:t>
            </w:r>
            <w:r w:rsidR="001111CD" w:rsidRPr="001564C4">
              <w:rPr>
                <w:sz w:val="20"/>
                <w:szCs w:val="20"/>
                <w:u w:val="single"/>
                <w:lang w:val="da-DK"/>
              </w:rPr>
              <w:t xml:space="preserve"> uden</w:t>
            </w:r>
            <w:r w:rsidR="001111CD" w:rsidRPr="001564C4">
              <w:rPr>
                <w:sz w:val="20"/>
                <w:szCs w:val="20"/>
                <w:lang w:val="da-DK"/>
              </w:rPr>
              <w:t xml:space="preserve"> forberedelsestid, herunder også mundtlige eksaminer på baggrund af afleverede seminarer, synopser m.v. </w:t>
            </w:r>
            <w:r w:rsidR="00FB3BBA" w:rsidRPr="001111CD">
              <w:rPr>
                <w:spacing w:val="-5"/>
                <w:sz w:val="20"/>
                <w:szCs w:val="20"/>
                <w:lang w:val="da-DK"/>
              </w:rPr>
              <w:t>Afgangs</w:t>
            </w:r>
            <w:r w:rsidR="00FB3BBA" w:rsidRPr="00C601A8">
              <w:rPr>
                <w:spacing w:val="-5"/>
                <w:sz w:val="20"/>
                <w:szCs w:val="20"/>
                <w:lang w:val="da-DK"/>
              </w:rPr>
              <w:t>- og afsluttende projekter skal dog stadigvæk forsvares ved fremmøde</w:t>
            </w:r>
            <w:r w:rsidR="006A3AA7" w:rsidRPr="00C601A8">
              <w:rPr>
                <w:spacing w:val="-5"/>
                <w:sz w:val="20"/>
                <w:szCs w:val="20"/>
                <w:lang w:val="da-DK"/>
              </w:rPr>
              <w:t>.</w:t>
            </w:r>
          </w:p>
          <w:p w14:paraId="41576E08" w14:textId="77777777" w:rsidR="008B141A" w:rsidRDefault="008B141A" w:rsidP="00C1372A">
            <w:pPr>
              <w:pStyle w:val="TableParagraph"/>
              <w:spacing w:before="61" w:line="360" w:lineRule="auto"/>
              <w:rPr>
                <w:spacing w:val="-5"/>
                <w:sz w:val="20"/>
                <w:szCs w:val="20"/>
                <w:lang w:val="da-DK"/>
              </w:rPr>
            </w:pPr>
          </w:p>
          <w:p w14:paraId="00C7BDB1" w14:textId="7FC1A7D3" w:rsidR="001625D7" w:rsidRDefault="008B141A" w:rsidP="006958BE">
            <w:pPr>
              <w:pStyle w:val="TableParagraph"/>
              <w:spacing w:before="61" w:line="360" w:lineRule="auto"/>
              <w:rPr>
                <w:spacing w:val="-5"/>
                <w:sz w:val="20"/>
                <w:szCs w:val="20"/>
                <w:lang w:val="da-DK"/>
              </w:rPr>
            </w:pPr>
            <w:r w:rsidRPr="008B141A">
              <w:rPr>
                <w:b/>
                <w:bCs/>
                <w:spacing w:val="-5"/>
                <w:sz w:val="20"/>
                <w:szCs w:val="20"/>
                <w:lang w:val="da-DK"/>
              </w:rPr>
              <w:t>Til afklaring:</w:t>
            </w:r>
            <w:r>
              <w:rPr>
                <w:spacing w:val="-5"/>
                <w:sz w:val="20"/>
                <w:szCs w:val="20"/>
                <w:lang w:val="da-DK"/>
              </w:rPr>
              <w:t xml:space="preserve"> </w:t>
            </w:r>
            <w:r w:rsidR="006A3AA7" w:rsidRPr="00C601A8">
              <w:rPr>
                <w:spacing w:val="-5"/>
                <w:sz w:val="20"/>
                <w:szCs w:val="20"/>
                <w:lang w:val="da-DK"/>
              </w:rPr>
              <w:t>Inden</w:t>
            </w:r>
            <w:r w:rsidR="001111CD">
              <w:rPr>
                <w:spacing w:val="-5"/>
                <w:sz w:val="20"/>
                <w:szCs w:val="20"/>
                <w:lang w:val="da-DK"/>
              </w:rPr>
              <w:t xml:space="preserve"> der evt. kan blive tale om en permanent ordning</w:t>
            </w:r>
            <w:r w:rsidR="00177622" w:rsidRPr="00C601A8">
              <w:rPr>
                <w:spacing w:val="-5"/>
                <w:sz w:val="20"/>
                <w:szCs w:val="20"/>
                <w:lang w:val="da-DK"/>
              </w:rPr>
              <w:t>,</w:t>
            </w:r>
            <w:r w:rsidR="006A3AA7" w:rsidRPr="00C601A8">
              <w:rPr>
                <w:spacing w:val="-5"/>
                <w:sz w:val="20"/>
                <w:szCs w:val="20"/>
                <w:lang w:val="da-DK"/>
              </w:rPr>
              <w:t xml:space="preserve"> skal spørgsmål om legalitet afklares. Det skal også afklares om mulighed</w:t>
            </w:r>
            <w:r w:rsidR="00FB3BBA" w:rsidRPr="00C601A8">
              <w:rPr>
                <w:spacing w:val="-5"/>
                <w:sz w:val="20"/>
                <w:szCs w:val="20"/>
                <w:lang w:val="da-DK"/>
              </w:rPr>
              <w:t>en</w:t>
            </w:r>
            <w:r w:rsidR="006A3AA7" w:rsidRPr="00C601A8">
              <w:rPr>
                <w:spacing w:val="-5"/>
                <w:sz w:val="20"/>
                <w:szCs w:val="20"/>
                <w:lang w:val="da-DK"/>
              </w:rPr>
              <w:t xml:space="preserve"> for online eksamen </w:t>
            </w:r>
            <w:r w:rsidR="00177622" w:rsidRPr="00C601A8">
              <w:rPr>
                <w:spacing w:val="-5"/>
                <w:sz w:val="20"/>
                <w:szCs w:val="20"/>
                <w:lang w:val="da-DK"/>
              </w:rPr>
              <w:t xml:space="preserve">skal </w:t>
            </w:r>
            <w:r w:rsidR="00FB3BBA" w:rsidRPr="00C601A8">
              <w:rPr>
                <w:spacing w:val="-5"/>
                <w:sz w:val="20"/>
                <w:szCs w:val="20"/>
                <w:lang w:val="da-DK"/>
              </w:rPr>
              <w:t>beskrives</w:t>
            </w:r>
            <w:r w:rsidR="00177622" w:rsidRPr="00C601A8">
              <w:rPr>
                <w:spacing w:val="-5"/>
                <w:sz w:val="20"/>
                <w:szCs w:val="20"/>
                <w:lang w:val="da-DK"/>
              </w:rPr>
              <w:t xml:space="preserve"> evt</w:t>
            </w:r>
            <w:r w:rsidR="000C0E1D" w:rsidRPr="00C601A8">
              <w:rPr>
                <w:spacing w:val="-5"/>
                <w:sz w:val="20"/>
                <w:szCs w:val="20"/>
                <w:lang w:val="da-DK"/>
              </w:rPr>
              <w:t>.</w:t>
            </w:r>
            <w:r w:rsidR="00177622" w:rsidRPr="00C601A8">
              <w:rPr>
                <w:spacing w:val="-5"/>
                <w:sz w:val="20"/>
                <w:szCs w:val="20"/>
                <w:lang w:val="da-DK"/>
              </w:rPr>
              <w:t xml:space="preserve"> med </w:t>
            </w:r>
            <w:r w:rsidR="006A3AA7" w:rsidRPr="00C601A8">
              <w:rPr>
                <w:spacing w:val="-5"/>
                <w:sz w:val="20"/>
                <w:szCs w:val="20"/>
                <w:lang w:val="da-DK"/>
              </w:rPr>
              <w:t xml:space="preserve">en generel formulering i studieordningen eller en mere specifik i fagbeskrivelsen. </w:t>
            </w:r>
            <w:r>
              <w:rPr>
                <w:spacing w:val="-5"/>
                <w:sz w:val="20"/>
                <w:szCs w:val="20"/>
                <w:lang w:val="da-DK"/>
              </w:rPr>
              <w:t xml:space="preserve">BLW, </w:t>
            </w:r>
            <w:r>
              <w:rPr>
                <w:spacing w:val="-5"/>
                <w:sz w:val="20"/>
                <w:szCs w:val="20"/>
                <w:lang w:val="da-DK"/>
              </w:rPr>
              <w:lastRenderedPageBreak/>
              <w:t xml:space="preserve">LOCH og LM </w:t>
            </w:r>
            <w:r w:rsidR="00177622" w:rsidRPr="00C601A8">
              <w:rPr>
                <w:spacing w:val="-5"/>
                <w:sz w:val="20"/>
                <w:szCs w:val="20"/>
                <w:lang w:val="da-DK"/>
              </w:rPr>
              <w:t xml:space="preserve">arbejder videre med retningslinjer herfor. EUD </w:t>
            </w:r>
            <w:r w:rsidR="000C0E1D" w:rsidRPr="00C601A8">
              <w:rPr>
                <w:spacing w:val="-5"/>
                <w:sz w:val="20"/>
                <w:szCs w:val="20"/>
                <w:lang w:val="da-DK"/>
              </w:rPr>
              <w:t>bemærker at</w:t>
            </w:r>
            <w:r w:rsidR="00177622" w:rsidRPr="00C601A8">
              <w:rPr>
                <w:spacing w:val="-5"/>
                <w:sz w:val="20"/>
                <w:szCs w:val="20"/>
                <w:lang w:val="da-DK"/>
              </w:rPr>
              <w:t xml:space="preserve"> erfaringerne herfra</w:t>
            </w:r>
            <w:r w:rsidR="000C0E1D" w:rsidRPr="00C601A8">
              <w:rPr>
                <w:spacing w:val="-5"/>
                <w:sz w:val="20"/>
                <w:szCs w:val="20"/>
                <w:lang w:val="da-DK"/>
              </w:rPr>
              <w:t xml:space="preserve"> er</w:t>
            </w:r>
            <w:r w:rsidR="00177622" w:rsidRPr="00C601A8">
              <w:rPr>
                <w:spacing w:val="-5"/>
                <w:sz w:val="20"/>
                <w:szCs w:val="20"/>
                <w:lang w:val="da-DK"/>
              </w:rPr>
              <w:t xml:space="preserve"> interessante</w:t>
            </w:r>
            <w:r>
              <w:rPr>
                <w:spacing w:val="-5"/>
                <w:sz w:val="20"/>
                <w:szCs w:val="20"/>
                <w:lang w:val="da-DK"/>
              </w:rPr>
              <w:t>, også for masterområdet</w:t>
            </w:r>
            <w:r w:rsidR="001625D7">
              <w:rPr>
                <w:spacing w:val="-5"/>
                <w:sz w:val="20"/>
                <w:szCs w:val="20"/>
                <w:lang w:val="da-DK"/>
              </w:rPr>
              <w:t>.</w:t>
            </w:r>
          </w:p>
          <w:p w14:paraId="299ED0BE" w14:textId="4CBAE1E3" w:rsidR="00B8050D" w:rsidRDefault="00B8050D" w:rsidP="00C1372A">
            <w:pPr>
              <w:pStyle w:val="TableParagraph"/>
              <w:spacing w:before="61" w:line="360" w:lineRule="auto"/>
              <w:rPr>
                <w:spacing w:val="-5"/>
                <w:sz w:val="20"/>
                <w:szCs w:val="20"/>
                <w:lang w:val="da-DK"/>
              </w:rPr>
            </w:pPr>
          </w:p>
          <w:p w14:paraId="3878ABA4" w14:textId="77777777" w:rsidR="00B8050D" w:rsidRPr="00C601A8" w:rsidRDefault="00B8050D" w:rsidP="00C1372A">
            <w:pPr>
              <w:pStyle w:val="TableParagraph"/>
              <w:spacing w:before="61" w:line="360" w:lineRule="auto"/>
              <w:rPr>
                <w:spacing w:val="-5"/>
                <w:sz w:val="20"/>
                <w:szCs w:val="20"/>
                <w:lang w:val="da-DK"/>
              </w:rPr>
            </w:pPr>
          </w:p>
          <w:p w14:paraId="6E10ED7A" w14:textId="77777777" w:rsidR="00BF00F4" w:rsidRPr="00C601A8" w:rsidRDefault="00BF00F4" w:rsidP="00BF00F4">
            <w:pPr>
              <w:pStyle w:val="TableParagraph"/>
              <w:spacing w:before="61" w:line="307" w:lineRule="auto"/>
              <w:ind w:left="50"/>
              <w:rPr>
                <w:spacing w:val="-5"/>
                <w:sz w:val="20"/>
                <w:szCs w:val="20"/>
                <w:lang w:val="da-DK"/>
              </w:rPr>
            </w:pPr>
          </w:p>
          <w:p w14:paraId="00CE654D" w14:textId="02A494F7" w:rsidR="00BF00F4" w:rsidRPr="00C063C3" w:rsidRDefault="00BF00F4" w:rsidP="00C1372A">
            <w:pPr>
              <w:pStyle w:val="TableParagraph"/>
              <w:numPr>
                <w:ilvl w:val="0"/>
                <w:numId w:val="22"/>
              </w:numPr>
              <w:spacing w:before="61" w:line="307" w:lineRule="auto"/>
              <w:rPr>
                <w:spacing w:val="-5"/>
                <w:sz w:val="28"/>
                <w:szCs w:val="28"/>
                <w:lang w:val="da-DK"/>
              </w:rPr>
            </w:pPr>
            <w:r w:rsidRPr="00C063C3">
              <w:rPr>
                <w:b/>
                <w:sz w:val="28"/>
                <w:szCs w:val="28"/>
                <w:lang w:val="da-DK"/>
              </w:rPr>
              <w:t>Delpolitik</w:t>
            </w:r>
            <w:r w:rsidRPr="00C063C3">
              <w:rPr>
                <w:b/>
                <w:spacing w:val="-4"/>
                <w:sz w:val="28"/>
                <w:szCs w:val="28"/>
                <w:lang w:val="da-DK"/>
              </w:rPr>
              <w:t xml:space="preserve"> </w:t>
            </w:r>
            <w:r w:rsidRPr="00C063C3">
              <w:rPr>
                <w:b/>
                <w:sz w:val="28"/>
                <w:szCs w:val="28"/>
                <w:lang w:val="da-DK"/>
              </w:rPr>
              <w:t>5</w:t>
            </w:r>
            <w:r w:rsidRPr="00C063C3">
              <w:rPr>
                <w:b/>
                <w:spacing w:val="-5"/>
                <w:sz w:val="28"/>
                <w:szCs w:val="28"/>
                <w:lang w:val="da-DK"/>
              </w:rPr>
              <w:t xml:space="preserve"> </w:t>
            </w:r>
            <w:r w:rsidRPr="00C063C3">
              <w:rPr>
                <w:b/>
                <w:sz w:val="28"/>
                <w:szCs w:val="28"/>
                <w:lang w:val="da-DK"/>
              </w:rPr>
              <w:t>Forskningsbasering</w:t>
            </w:r>
            <w:r w:rsidRPr="00C063C3">
              <w:rPr>
                <w:b/>
                <w:spacing w:val="-4"/>
                <w:sz w:val="28"/>
                <w:szCs w:val="28"/>
                <w:lang w:val="da-DK"/>
              </w:rPr>
              <w:t xml:space="preserve"> </w:t>
            </w:r>
            <w:r w:rsidRPr="00C063C3">
              <w:rPr>
                <w:b/>
                <w:sz w:val="28"/>
                <w:szCs w:val="28"/>
                <w:lang w:val="da-DK"/>
              </w:rPr>
              <w:t>og</w:t>
            </w:r>
            <w:r w:rsidRPr="00C063C3">
              <w:rPr>
                <w:b/>
                <w:spacing w:val="-4"/>
                <w:sz w:val="28"/>
                <w:szCs w:val="28"/>
                <w:lang w:val="da-DK"/>
              </w:rPr>
              <w:t xml:space="preserve"> </w:t>
            </w:r>
            <w:proofErr w:type="spellStart"/>
            <w:r w:rsidRPr="00C063C3">
              <w:rPr>
                <w:b/>
                <w:sz w:val="28"/>
                <w:szCs w:val="28"/>
                <w:lang w:val="da-DK"/>
              </w:rPr>
              <w:t>videngrundlag</w:t>
            </w:r>
            <w:proofErr w:type="spellEnd"/>
            <w:r w:rsidRPr="00C063C3">
              <w:rPr>
                <w:b/>
                <w:spacing w:val="-5"/>
                <w:sz w:val="28"/>
                <w:szCs w:val="28"/>
                <w:lang w:val="da-DK"/>
              </w:rPr>
              <w:t xml:space="preserve"> </w:t>
            </w:r>
            <w:r w:rsidRPr="00C063C3">
              <w:rPr>
                <w:b/>
                <w:sz w:val="28"/>
                <w:szCs w:val="28"/>
                <w:lang w:val="da-DK"/>
              </w:rPr>
              <w:t>–</w:t>
            </w:r>
            <w:r w:rsidRPr="00C063C3">
              <w:rPr>
                <w:b/>
                <w:spacing w:val="-4"/>
                <w:sz w:val="28"/>
                <w:szCs w:val="28"/>
                <w:lang w:val="da-DK"/>
              </w:rPr>
              <w:t xml:space="preserve"> </w:t>
            </w:r>
            <w:r w:rsidRPr="00C063C3">
              <w:rPr>
                <w:b/>
                <w:sz w:val="28"/>
                <w:szCs w:val="28"/>
                <w:lang w:val="da-DK"/>
              </w:rPr>
              <w:t>til</w:t>
            </w:r>
            <w:r w:rsidRPr="00C063C3">
              <w:rPr>
                <w:b/>
                <w:spacing w:val="-4"/>
                <w:sz w:val="28"/>
                <w:szCs w:val="28"/>
                <w:lang w:val="da-DK"/>
              </w:rPr>
              <w:t xml:space="preserve"> </w:t>
            </w:r>
            <w:r w:rsidRPr="00C063C3">
              <w:rPr>
                <w:b/>
                <w:sz w:val="28"/>
                <w:szCs w:val="28"/>
                <w:lang w:val="da-DK"/>
              </w:rPr>
              <w:t>behandling og drøftelse (PVF plus alle)</w:t>
            </w:r>
          </w:p>
          <w:p w14:paraId="1CBA7EF0" w14:textId="193F0020" w:rsidR="004D381C" w:rsidRPr="00C601A8" w:rsidRDefault="004D381C" w:rsidP="006958BE">
            <w:pPr>
              <w:pStyle w:val="TableParagraph"/>
              <w:spacing w:before="61" w:line="360" w:lineRule="auto"/>
              <w:rPr>
                <w:spacing w:val="-5"/>
                <w:sz w:val="20"/>
                <w:szCs w:val="20"/>
                <w:lang w:val="da-DK"/>
              </w:rPr>
            </w:pPr>
            <w:r w:rsidRPr="00C601A8">
              <w:rPr>
                <w:spacing w:val="-5"/>
                <w:sz w:val="20"/>
                <w:szCs w:val="20"/>
                <w:lang w:val="da-DK"/>
              </w:rPr>
              <w:t xml:space="preserve">Oplæg fra studienævnsformanden, se herunder: </w:t>
            </w:r>
            <w:r w:rsidR="00FB3BBA" w:rsidRPr="00C601A8">
              <w:rPr>
                <w:spacing w:val="-5"/>
                <w:sz w:val="20"/>
                <w:szCs w:val="20"/>
                <w:lang w:val="da-DK"/>
              </w:rPr>
              <w:t>I forlængelse af måden vi håndterer forskningsbaseringen og sikrer vidensgrundlaget rejser der sig nogle spørgsmål</w:t>
            </w:r>
          </w:p>
          <w:p w14:paraId="212A2F3A" w14:textId="04869186" w:rsidR="00FB3BBA" w:rsidRPr="00C601A8" w:rsidRDefault="00FB3BBA" w:rsidP="006958BE">
            <w:pPr>
              <w:pStyle w:val="TableParagraph"/>
              <w:spacing w:before="61" w:line="360" w:lineRule="auto"/>
              <w:rPr>
                <w:spacing w:val="-5"/>
                <w:sz w:val="20"/>
                <w:szCs w:val="20"/>
                <w:lang w:val="da-DK"/>
              </w:rPr>
            </w:pPr>
            <w:r w:rsidRPr="00C601A8">
              <w:rPr>
                <w:spacing w:val="-5"/>
                <w:sz w:val="20"/>
                <w:szCs w:val="20"/>
                <w:lang w:val="da-DK"/>
              </w:rPr>
              <w:t>1.</w:t>
            </w:r>
            <w:r w:rsidR="00A07F55" w:rsidRPr="00C601A8">
              <w:rPr>
                <w:spacing w:val="-5"/>
                <w:sz w:val="20"/>
                <w:szCs w:val="20"/>
                <w:lang w:val="da-DK"/>
              </w:rPr>
              <w:t xml:space="preserve"> </w:t>
            </w:r>
            <w:r w:rsidRPr="00C601A8">
              <w:rPr>
                <w:spacing w:val="-5"/>
                <w:sz w:val="20"/>
                <w:szCs w:val="20"/>
                <w:lang w:val="da-DK"/>
              </w:rPr>
              <w:t xml:space="preserve">Hvem og hvordan sikres der sammenhæng og konsistens på tværs af de 9 indikatorer? </w:t>
            </w:r>
          </w:p>
          <w:p w14:paraId="6A628196" w14:textId="6B93B7DA" w:rsidR="00FB3BBA" w:rsidRPr="00C601A8" w:rsidRDefault="00FB3BBA" w:rsidP="006958BE">
            <w:pPr>
              <w:pStyle w:val="TableParagraph"/>
              <w:spacing w:before="61" w:line="360" w:lineRule="auto"/>
              <w:rPr>
                <w:spacing w:val="-5"/>
                <w:sz w:val="20"/>
                <w:szCs w:val="20"/>
                <w:lang w:val="da-DK"/>
              </w:rPr>
            </w:pPr>
            <w:r w:rsidRPr="00C601A8">
              <w:rPr>
                <w:spacing w:val="-5"/>
                <w:sz w:val="20"/>
                <w:szCs w:val="20"/>
                <w:lang w:val="da-DK"/>
              </w:rPr>
              <w:t>2.</w:t>
            </w:r>
            <w:r w:rsidR="00A07F55" w:rsidRPr="00C601A8">
              <w:rPr>
                <w:spacing w:val="-5"/>
                <w:sz w:val="20"/>
                <w:szCs w:val="20"/>
                <w:lang w:val="da-DK"/>
              </w:rPr>
              <w:t xml:space="preserve"> </w:t>
            </w:r>
            <w:r w:rsidRPr="00C601A8">
              <w:rPr>
                <w:spacing w:val="-5"/>
                <w:sz w:val="20"/>
                <w:szCs w:val="20"/>
                <w:lang w:val="da-DK"/>
              </w:rPr>
              <w:t>Hvordan skaber vi som studienævn overblik over og samler op de punkter hvor vi er direkte eller indirekte involveret?</w:t>
            </w:r>
          </w:p>
          <w:p w14:paraId="60123633" w14:textId="3970B47C" w:rsidR="00FB3BBA" w:rsidRPr="00C601A8" w:rsidRDefault="00FB3BBA" w:rsidP="006958BE">
            <w:pPr>
              <w:pStyle w:val="TableParagraph"/>
              <w:spacing w:before="61" w:line="360" w:lineRule="auto"/>
              <w:rPr>
                <w:spacing w:val="-5"/>
                <w:sz w:val="20"/>
                <w:szCs w:val="20"/>
                <w:lang w:val="da-DK"/>
              </w:rPr>
            </w:pPr>
            <w:r w:rsidRPr="00C601A8">
              <w:rPr>
                <w:spacing w:val="-5"/>
                <w:sz w:val="20"/>
                <w:szCs w:val="20"/>
                <w:lang w:val="da-DK"/>
              </w:rPr>
              <w:t>3.</w:t>
            </w:r>
            <w:r w:rsidR="008B141A">
              <w:rPr>
                <w:spacing w:val="-5"/>
                <w:sz w:val="20"/>
                <w:szCs w:val="20"/>
                <w:lang w:val="da-DK"/>
              </w:rPr>
              <w:t xml:space="preserve"> </w:t>
            </w:r>
            <w:r w:rsidRPr="00C601A8">
              <w:rPr>
                <w:spacing w:val="-5"/>
                <w:sz w:val="20"/>
                <w:szCs w:val="20"/>
                <w:lang w:val="da-DK"/>
              </w:rPr>
              <w:t>Er der generelt set behov for at vi som studienævn spiller en mere proaktiv rolle ind i delpolitik 5 om forskningsbasering og vidensgrundlaget?</w:t>
            </w:r>
          </w:p>
          <w:p w14:paraId="37444102" w14:textId="39686E97" w:rsidR="00FB3BBA" w:rsidRPr="00C601A8" w:rsidRDefault="00FB3BBA" w:rsidP="006958BE">
            <w:pPr>
              <w:pStyle w:val="TableParagraph"/>
              <w:spacing w:before="61" w:line="360" w:lineRule="auto"/>
              <w:rPr>
                <w:spacing w:val="-5"/>
                <w:sz w:val="20"/>
                <w:szCs w:val="20"/>
                <w:lang w:val="da-DK"/>
              </w:rPr>
            </w:pPr>
            <w:r w:rsidRPr="00C601A8">
              <w:rPr>
                <w:spacing w:val="-5"/>
                <w:sz w:val="20"/>
                <w:szCs w:val="20"/>
                <w:lang w:val="da-DK"/>
              </w:rPr>
              <w:t>4.</w:t>
            </w:r>
            <w:r w:rsidR="00A07F55" w:rsidRPr="00C601A8">
              <w:rPr>
                <w:spacing w:val="-5"/>
                <w:sz w:val="20"/>
                <w:szCs w:val="20"/>
                <w:lang w:val="da-DK"/>
              </w:rPr>
              <w:t xml:space="preserve"> </w:t>
            </w:r>
            <w:r w:rsidRPr="00C601A8">
              <w:rPr>
                <w:spacing w:val="-5"/>
                <w:sz w:val="20"/>
                <w:szCs w:val="20"/>
                <w:lang w:val="da-DK"/>
              </w:rPr>
              <w:t>Er der behov for et mere aktivt samspil mellem studienævn og studielederne?</w:t>
            </w:r>
          </w:p>
          <w:p w14:paraId="4EC6331C" w14:textId="62F8699A" w:rsidR="005B4718" w:rsidRPr="00C601A8" w:rsidRDefault="005B4718" w:rsidP="006958BE">
            <w:pPr>
              <w:pStyle w:val="TableParagraph"/>
              <w:spacing w:before="61" w:line="360" w:lineRule="auto"/>
              <w:rPr>
                <w:spacing w:val="-5"/>
                <w:sz w:val="20"/>
                <w:szCs w:val="20"/>
                <w:lang w:val="da-DK"/>
              </w:rPr>
            </w:pPr>
            <w:r w:rsidRPr="00C601A8">
              <w:rPr>
                <w:spacing w:val="-5"/>
                <w:sz w:val="20"/>
                <w:szCs w:val="20"/>
                <w:lang w:val="da-DK"/>
              </w:rPr>
              <w:t>5. I hvilke udstrækning spiller indikatorerne en direkte rolle for den måde hvorpå vi som studienævn eksempelvis håndterer og behandler fx studieordninger og fagbeskrivelser</w:t>
            </w:r>
            <w:r w:rsidR="00C621F7" w:rsidRPr="00C601A8">
              <w:rPr>
                <w:spacing w:val="-5"/>
                <w:sz w:val="20"/>
                <w:szCs w:val="20"/>
                <w:lang w:val="da-DK"/>
              </w:rPr>
              <w:t>.</w:t>
            </w:r>
          </w:p>
          <w:p w14:paraId="40705806" w14:textId="77777777" w:rsidR="00C621F7" w:rsidRPr="00C601A8" w:rsidRDefault="00C621F7" w:rsidP="004D381C">
            <w:pPr>
              <w:widowControl/>
              <w:autoSpaceDE/>
              <w:autoSpaceDN/>
              <w:spacing w:after="160" w:line="360" w:lineRule="auto"/>
              <w:contextualSpacing/>
              <w:rPr>
                <w:sz w:val="20"/>
                <w:szCs w:val="20"/>
                <w:lang w:val="da-DK"/>
              </w:rPr>
            </w:pPr>
          </w:p>
          <w:p w14:paraId="7F64CF98" w14:textId="7504E3DD" w:rsidR="00D15246" w:rsidRPr="00C601A8" w:rsidRDefault="009F4B28" w:rsidP="00A07F55">
            <w:pPr>
              <w:widowControl/>
              <w:autoSpaceDE/>
              <w:autoSpaceDN/>
              <w:spacing w:after="160" w:line="360" w:lineRule="auto"/>
              <w:contextualSpacing/>
              <w:rPr>
                <w:sz w:val="20"/>
                <w:szCs w:val="20"/>
                <w:lang w:val="da-DK"/>
              </w:rPr>
            </w:pPr>
            <w:r w:rsidRPr="00C30DF6">
              <w:rPr>
                <w:sz w:val="20"/>
                <w:szCs w:val="20"/>
                <w:lang w:val="da-DK"/>
              </w:rPr>
              <w:t xml:space="preserve">Spørgsmålene ledte til en nærmere drøftelse af </w:t>
            </w:r>
            <w:r w:rsidRPr="00C30DF6">
              <w:rPr>
                <w:b/>
                <w:bCs/>
                <w:sz w:val="20"/>
                <w:szCs w:val="20"/>
                <w:lang w:val="da-DK"/>
              </w:rPr>
              <w:t>især spørgsmål 5</w:t>
            </w:r>
            <w:r w:rsidRPr="00C30DF6">
              <w:rPr>
                <w:sz w:val="20"/>
                <w:szCs w:val="20"/>
                <w:lang w:val="da-DK"/>
              </w:rPr>
              <w:t>, hvor detaljeringsgraden og forventninger til der faglige indhold blev adresseret.</w:t>
            </w:r>
            <w:r w:rsidR="00267808" w:rsidRPr="00C30DF6">
              <w:rPr>
                <w:sz w:val="20"/>
                <w:szCs w:val="20"/>
                <w:lang w:val="da-DK"/>
              </w:rPr>
              <w:t xml:space="preserve"> Som udgangspunkt handler det om </w:t>
            </w:r>
            <w:r w:rsidR="00417982" w:rsidRPr="00C30DF6">
              <w:rPr>
                <w:sz w:val="20"/>
                <w:szCs w:val="20"/>
                <w:lang w:val="da-DK"/>
              </w:rPr>
              <w:t xml:space="preserve">både at være </w:t>
            </w:r>
            <w:proofErr w:type="spellStart"/>
            <w:r w:rsidR="00267808" w:rsidRPr="00C30DF6">
              <w:rPr>
                <w:sz w:val="20"/>
                <w:szCs w:val="20"/>
                <w:lang w:val="da-DK"/>
              </w:rPr>
              <w:t>være</w:t>
            </w:r>
            <w:proofErr w:type="spellEnd"/>
            <w:r w:rsidR="00267808" w:rsidRPr="00C30DF6">
              <w:rPr>
                <w:sz w:val="20"/>
                <w:szCs w:val="20"/>
                <w:lang w:val="da-DK"/>
              </w:rPr>
              <w:t xml:space="preserve"> opmærksom på fagudvikling og fornyelse i </w:t>
            </w:r>
            <w:r w:rsidR="00417982" w:rsidRPr="00C30DF6">
              <w:rPr>
                <w:sz w:val="20"/>
                <w:szCs w:val="20"/>
                <w:lang w:val="da-DK"/>
              </w:rPr>
              <w:t xml:space="preserve">de enkelte fag og i det </w:t>
            </w:r>
            <w:r w:rsidR="00267808" w:rsidRPr="00C30DF6">
              <w:rPr>
                <w:sz w:val="20"/>
                <w:szCs w:val="20"/>
                <w:lang w:val="da-DK"/>
              </w:rPr>
              <w:t xml:space="preserve">den samlede portefølje af </w:t>
            </w:r>
            <w:r w:rsidR="00732CDB" w:rsidRPr="00C30DF6">
              <w:rPr>
                <w:sz w:val="20"/>
                <w:szCs w:val="20"/>
                <w:lang w:val="da-DK"/>
              </w:rPr>
              <w:t>uddannelser</w:t>
            </w:r>
            <w:r w:rsidR="00267808" w:rsidRPr="00C30DF6">
              <w:rPr>
                <w:sz w:val="20"/>
                <w:szCs w:val="20"/>
                <w:lang w:val="da-DK"/>
              </w:rPr>
              <w:t xml:space="preserve"> på</w:t>
            </w:r>
            <w:r w:rsidR="00732CDB" w:rsidRPr="00C30DF6">
              <w:rPr>
                <w:sz w:val="20"/>
                <w:szCs w:val="20"/>
                <w:lang w:val="da-DK"/>
              </w:rPr>
              <w:t xml:space="preserve"> indenfor efter-og videreuddannelse. </w:t>
            </w:r>
            <w:r w:rsidR="00417982" w:rsidRPr="00C30DF6">
              <w:rPr>
                <w:sz w:val="20"/>
                <w:szCs w:val="20"/>
                <w:lang w:val="da-DK"/>
              </w:rPr>
              <w:t xml:space="preserve">Dette sikres allerede i dag igennem godkendelsesprocedurerne for fagbeskrivelser og studieordninger, men det handler også om at have opmærksomheden på udviklingen over tiden fagsammensætningen og uddannelsesindholdet. </w:t>
            </w:r>
            <w:r w:rsidR="00D15246" w:rsidRPr="00C30DF6">
              <w:rPr>
                <w:sz w:val="20"/>
                <w:szCs w:val="20"/>
                <w:lang w:val="da-DK"/>
              </w:rPr>
              <w:t xml:space="preserve"> </w:t>
            </w:r>
            <w:r w:rsidRPr="00C30DF6">
              <w:rPr>
                <w:b/>
                <w:bCs/>
                <w:sz w:val="20"/>
                <w:szCs w:val="20"/>
                <w:lang w:val="da-DK"/>
              </w:rPr>
              <w:t>Vedr. spørgsmål 3</w:t>
            </w:r>
            <w:r w:rsidRPr="00C30DF6">
              <w:rPr>
                <w:sz w:val="20"/>
                <w:szCs w:val="20"/>
                <w:lang w:val="da-DK"/>
              </w:rPr>
              <w:t xml:space="preserve"> blev det bemærket af LM, at denne delpolitik på HD-området faktisk ikke tillægges så megen</w:t>
            </w:r>
            <w:r w:rsidR="00BA5313" w:rsidRPr="00C30DF6">
              <w:rPr>
                <w:sz w:val="20"/>
                <w:szCs w:val="20"/>
                <w:lang w:val="da-DK"/>
              </w:rPr>
              <w:t xml:space="preserve"> bevågenhed</w:t>
            </w:r>
            <w:r w:rsidRPr="00C30DF6">
              <w:rPr>
                <w:sz w:val="20"/>
                <w:szCs w:val="20"/>
                <w:lang w:val="da-DK"/>
              </w:rPr>
              <w:t xml:space="preserve">, da HD ikke har samme krav om undervisere med </w:t>
            </w:r>
            <w:r w:rsidR="00C621F7" w:rsidRPr="00C30DF6">
              <w:rPr>
                <w:sz w:val="20"/>
                <w:szCs w:val="20"/>
                <w:lang w:val="da-DK"/>
              </w:rPr>
              <w:t xml:space="preserve">forskningsbaggrund. Den er dog alligevel vendt i kredsen af </w:t>
            </w:r>
            <w:r w:rsidR="00BA5313" w:rsidRPr="00C30DF6">
              <w:rPr>
                <w:sz w:val="20"/>
                <w:szCs w:val="20"/>
                <w:lang w:val="da-DK"/>
              </w:rPr>
              <w:t>uddannelsesledere</w:t>
            </w:r>
            <w:r w:rsidR="00D15246" w:rsidRPr="00C30DF6">
              <w:rPr>
                <w:sz w:val="20"/>
                <w:szCs w:val="20"/>
                <w:lang w:val="da-DK"/>
              </w:rPr>
              <w:t>, da denne delpolitik går meget på tværs af forskellige niveauer i organisationen</w:t>
            </w:r>
            <w:r w:rsidR="00C621F7" w:rsidRPr="00C30DF6">
              <w:rPr>
                <w:sz w:val="20"/>
                <w:szCs w:val="20"/>
                <w:lang w:val="da-DK"/>
              </w:rPr>
              <w:t>.</w:t>
            </w:r>
            <w:r w:rsidR="007653F9" w:rsidRPr="00C30DF6">
              <w:rPr>
                <w:sz w:val="20"/>
                <w:szCs w:val="20"/>
                <w:lang w:val="da-DK"/>
              </w:rPr>
              <w:t xml:space="preserve"> </w:t>
            </w:r>
            <w:r w:rsidR="00C621F7" w:rsidRPr="00C30DF6">
              <w:rPr>
                <w:sz w:val="20"/>
                <w:szCs w:val="20"/>
                <w:lang w:val="da-DK"/>
              </w:rPr>
              <w:t>PVF: På master får DVIP ratioen betydning for graden af forskningsdækning, og denne ratio udregnes til enhver uddannelsesberetning. Nærmer den sig 1, så skal der reageres</w:t>
            </w:r>
            <w:r w:rsidR="005662F6" w:rsidRPr="00C30DF6">
              <w:rPr>
                <w:sz w:val="20"/>
                <w:szCs w:val="20"/>
                <w:lang w:val="da-DK"/>
              </w:rPr>
              <w:t>, men som udgangspunkt er der pt. en meget høj fastlærer dækning</w:t>
            </w:r>
            <w:r w:rsidR="00C621F7" w:rsidRPr="00C30DF6">
              <w:rPr>
                <w:sz w:val="20"/>
                <w:szCs w:val="20"/>
                <w:lang w:val="da-DK"/>
              </w:rPr>
              <w:t>.</w:t>
            </w:r>
            <w:r w:rsidR="00D15246" w:rsidRPr="00C30DF6">
              <w:rPr>
                <w:sz w:val="20"/>
                <w:szCs w:val="20"/>
                <w:lang w:val="da-DK"/>
              </w:rPr>
              <w:t xml:space="preserve"> Vedr</w:t>
            </w:r>
            <w:r w:rsidR="00C30DF6">
              <w:rPr>
                <w:sz w:val="20"/>
                <w:szCs w:val="20"/>
                <w:lang w:val="da-DK"/>
              </w:rPr>
              <w:t>.</w:t>
            </w:r>
            <w:r w:rsidR="00D15246" w:rsidRPr="00C30DF6">
              <w:rPr>
                <w:sz w:val="20"/>
                <w:szCs w:val="20"/>
                <w:lang w:val="da-DK"/>
              </w:rPr>
              <w:t xml:space="preserve"> spørgsmål 1 omhandlende sammenhæng og konsistens på tværs af de 9 indikatorer i delpolitik</w:t>
            </w:r>
            <w:r w:rsidR="00677891" w:rsidRPr="00C30DF6">
              <w:rPr>
                <w:sz w:val="20"/>
                <w:szCs w:val="20"/>
                <w:lang w:val="da-DK"/>
              </w:rPr>
              <w:t>ken. Her</w:t>
            </w:r>
            <w:r w:rsidR="007653F9" w:rsidRPr="00C30DF6">
              <w:rPr>
                <w:sz w:val="20"/>
                <w:szCs w:val="20"/>
                <w:lang w:val="da-DK"/>
              </w:rPr>
              <w:t xml:space="preserve"> er det</w:t>
            </w:r>
            <w:r w:rsidR="00B2792E" w:rsidRPr="00C30DF6">
              <w:rPr>
                <w:sz w:val="20"/>
                <w:szCs w:val="20"/>
                <w:lang w:val="da-DK"/>
              </w:rPr>
              <w:t xml:space="preserve"> noget vanskeligere at pege på en entydig besvarelse af problemstillingen.</w:t>
            </w:r>
            <w:r w:rsidR="00267808" w:rsidRPr="00C30DF6">
              <w:rPr>
                <w:sz w:val="20"/>
                <w:szCs w:val="20"/>
                <w:lang w:val="da-DK"/>
              </w:rPr>
              <w:t xml:space="preserve"> Studienævnet vil dog fremadrettet være obs på punktet.</w:t>
            </w:r>
            <w:r w:rsidR="00267808">
              <w:rPr>
                <w:sz w:val="20"/>
                <w:szCs w:val="20"/>
                <w:lang w:val="da-DK"/>
              </w:rPr>
              <w:t xml:space="preserve"> </w:t>
            </w:r>
          </w:p>
          <w:p w14:paraId="0CFC635B" w14:textId="77777777" w:rsidR="007653F9" w:rsidRPr="00C601A8" w:rsidRDefault="007653F9" w:rsidP="00D15246">
            <w:pPr>
              <w:widowControl/>
              <w:autoSpaceDE/>
              <w:autoSpaceDN/>
              <w:spacing w:after="160" w:line="360" w:lineRule="auto"/>
              <w:contextualSpacing/>
              <w:rPr>
                <w:sz w:val="20"/>
                <w:szCs w:val="20"/>
                <w:lang w:val="da-DK"/>
              </w:rPr>
            </w:pPr>
          </w:p>
          <w:p w14:paraId="42F9ABBB" w14:textId="029598E5" w:rsidR="007653F9" w:rsidRDefault="007653F9" w:rsidP="00D15246">
            <w:pPr>
              <w:widowControl/>
              <w:autoSpaceDE/>
              <w:autoSpaceDN/>
              <w:spacing w:after="160" w:line="360" w:lineRule="auto"/>
              <w:contextualSpacing/>
              <w:rPr>
                <w:sz w:val="20"/>
                <w:szCs w:val="20"/>
                <w:lang w:val="da-DK"/>
              </w:rPr>
            </w:pPr>
            <w:r w:rsidRPr="00C601A8">
              <w:rPr>
                <w:sz w:val="20"/>
                <w:szCs w:val="20"/>
                <w:lang w:val="da-DK"/>
              </w:rPr>
              <w:t>Det</w:t>
            </w:r>
            <w:r w:rsidRPr="001625D7">
              <w:rPr>
                <w:b/>
                <w:bCs/>
                <w:sz w:val="20"/>
                <w:szCs w:val="20"/>
                <w:lang w:val="da-DK"/>
              </w:rPr>
              <w:t xml:space="preserve"> konkluderes</w:t>
            </w:r>
            <w:r w:rsidRPr="00C601A8">
              <w:rPr>
                <w:sz w:val="20"/>
                <w:szCs w:val="20"/>
                <w:lang w:val="da-DK"/>
              </w:rPr>
              <w:t xml:space="preserve"> til slut</w:t>
            </w:r>
            <w:r w:rsidR="00BC05A1" w:rsidRPr="00C601A8">
              <w:rPr>
                <w:sz w:val="20"/>
                <w:szCs w:val="20"/>
                <w:lang w:val="da-DK"/>
              </w:rPr>
              <w:t xml:space="preserve">, </w:t>
            </w:r>
            <w:r w:rsidRPr="00C601A8">
              <w:rPr>
                <w:sz w:val="20"/>
                <w:szCs w:val="20"/>
                <w:lang w:val="da-DK"/>
              </w:rPr>
              <w:t>at alle indikatorer skønnes opfyldt i delpolitik</w:t>
            </w:r>
            <w:r w:rsidR="00BA5313" w:rsidRPr="00C601A8">
              <w:rPr>
                <w:sz w:val="20"/>
                <w:szCs w:val="20"/>
                <w:lang w:val="da-DK"/>
              </w:rPr>
              <w:t xml:space="preserve"> 5</w:t>
            </w:r>
            <w:r w:rsidRPr="00C601A8">
              <w:rPr>
                <w:sz w:val="20"/>
                <w:szCs w:val="20"/>
                <w:lang w:val="da-DK"/>
              </w:rPr>
              <w:t>.</w:t>
            </w:r>
          </w:p>
          <w:p w14:paraId="40172A29" w14:textId="53B93DBD" w:rsidR="00C30DF6" w:rsidRDefault="00C30DF6" w:rsidP="00D15246">
            <w:pPr>
              <w:widowControl/>
              <w:autoSpaceDE/>
              <w:autoSpaceDN/>
              <w:spacing w:after="160" w:line="360" w:lineRule="auto"/>
              <w:contextualSpacing/>
              <w:rPr>
                <w:sz w:val="20"/>
                <w:szCs w:val="20"/>
                <w:lang w:val="da-DK"/>
              </w:rPr>
            </w:pPr>
          </w:p>
          <w:p w14:paraId="04825A26" w14:textId="77777777" w:rsidR="00C30DF6" w:rsidRPr="00C601A8" w:rsidRDefault="00C30DF6" w:rsidP="00D15246">
            <w:pPr>
              <w:widowControl/>
              <w:autoSpaceDE/>
              <w:autoSpaceDN/>
              <w:spacing w:after="160" w:line="360" w:lineRule="auto"/>
              <w:contextualSpacing/>
              <w:rPr>
                <w:sz w:val="20"/>
                <w:szCs w:val="20"/>
                <w:lang w:val="da-DK"/>
              </w:rPr>
            </w:pPr>
          </w:p>
          <w:p w14:paraId="667A2CB3" w14:textId="6173CC61" w:rsidR="00BC05A1" w:rsidRPr="00C063C3" w:rsidRDefault="007653F9" w:rsidP="00C1372A">
            <w:pPr>
              <w:pStyle w:val="TableParagraph"/>
              <w:numPr>
                <w:ilvl w:val="0"/>
                <w:numId w:val="22"/>
              </w:numPr>
              <w:tabs>
                <w:tab w:val="left" w:pos="390"/>
              </w:tabs>
              <w:spacing w:before="167"/>
              <w:rPr>
                <w:b/>
                <w:sz w:val="28"/>
                <w:szCs w:val="28"/>
                <w:lang w:val="da-DK"/>
              </w:rPr>
            </w:pPr>
            <w:r w:rsidRPr="00C063C3">
              <w:rPr>
                <w:b/>
                <w:sz w:val="28"/>
                <w:szCs w:val="28"/>
                <w:lang w:val="da-DK"/>
              </w:rPr>
              <w:lastRenderedPageBreak/>
              <w:t>Fagevalueringer</w:t>
            </w:r>
            <w:r w:rsidRPr="00C063C3">
              <w:rPr>
                <w:b/>
                <w:spacing w:val="-7"/>
                <w:sz w:val="28"/>
                <w:szCs w:val="28"/>
                <w:lang w:val="da-DK"/>
              </w:rPr>
              <w:t xml:space="preserve"> </w:t>
            </w:r>
            <w:r w:rsidRPr="00C063C3">
              <w:rPr>
                <w:b/>
                <w:sz w:val="28"/>
                <w:szCs w:val="28"/>
                <w:lang w:val="da-DK"/>
              </w:rPr>
              <w:t>–</w:t>
            </w:r>
            <w:r w:rsidRPr="00C063C3">
              <w:rPr>
                <w:b/>
                <w:spacing w:val="-6"/>
                <w:sz w:val="28"/>
                <w:szCs w:val="28"/>
                <w:lang w:val="da-DK"/>
              </w:rPr>
              <w:t xml:space="preserve"> </w:t>
            </w:r>
            <w:r w:rsidRPr="00C063C3">
              <w:rPr>
                <w:b/>
                <w:sz w:val="28"/>
                <w:szCs w:val="28"/>
                <w:lang w:val="da-DK"/>
              </w:rPr>
              <w:t>master</w:t>
            </w:r>
            <w:r w:rsidR="002B502D" w:rsidRPr="00C063C3">
              <w:rPr>
                <w:b/>
                <w:sz w:val="28"/>
                <w:szCs w:val="28"/>
                <w:lang w:val="da-DK"/>
              </w:rPr>
              <w:t xml:space="preserve"> MICS, MPM, FMOL, MPQM, MBA og MPIO</w:t>
            </w:r>
            <w:r w:rsidRPr="00C063C3">
              <w:rPr>
                <w:b/>
                <w:spacing w:val="-7"/>
                <w:sz w:val="28"/>
                <w:szCs w:val="28"/>
                <w:lang w:val="da-DK"/>
              </w:rPr>
              <w:t xml:space="preserve"> </w:t>
            </w:r>
            <w:r w:rsidRPr="00C063C3">
              <w:rPr>
                <w:b/>
                <w:sz w:val="28"/>
                <w:szCs w:val="28"/>
                <w:lang w:val="da-DK"/>
              </w:rPr>
              <w:t>E2021</w:t>
            </w:r>
            <w:r w:rsidRPr="00C063C3">
              <w:rPr>
                <w:b/>
                <w:spacing w:val="-6"/>
                <w:sz w:val="28"/>
                <w:szCs w:val="28"/>
                <w:lang w:val="da-DK"/>
              </w:rPr>
              <w:t xml:space="preserve"> </w:t>
            </w:r>
            <w:r w:rsidRPr="00C063C3">
              <w:rPr>
                <w:b/>
                <w:sz w:val="28"/>
                <w:szCs w:val="28"/>
                <w:lang w:val="da-DK"/>
              </w:rPr>
              <w:t>(PVF</w:t>
            </w:r>
            <w:r w:rsidRPr="00C063C3">
              <w:rPr>
                <w:b/>
                <w:spacing w:val="-6"/>
                <w:sz w:val="28"/>
                <w:szCs w:val="28"/>
                <w:lang w:val="da-DK"/>
              </w:rPr>
              <w:t xml:space="preserve"> </w:t>
            </w:r>
            <w:r w:rsidRPr="00C063C3">
              <w:rPr>
                <w:b/>
                <w:sz w:val="28"/>
                <w:szCs w:val="28"/>
                <w:lang w:val="da-DK"/>
              </w:rPr>
              <w:t>og</w:t>
            </w:r>
            <w:r w:rsidRPr="00C063C3">
              <w:rPr>
                <w:b/>
                <w:spacing w:val="-7"/>
                <w:sz w:val="28"/>
                <w:szCs w:val="28"/>
                <w:lang w:val="da-DK"/>
              </w:rPr>
              <w:t xml:space="preserve"> </w:t>
            </w:r>
            <w:r w:rsidRPr="00C063C3">
              <w:rPr>
                <w:b/>
                <w:spacing w:val="-2"/>
                <w:sz w:val="28"/>
                <w:szCs w:val="28"/>
                <w:lang w:val="da-DK"/>
              </w:rPr>
              <w:t>alle)</w:t>
            </w:r>
          </w:p>
          <w:p w14:paraId="327493E9" w14:textId="77777777" w:rsidR="002B502D" w:rsidRPr="00C601A8" w:rsidRDefault="002B502D" w:rsidP="002B502D">
            <w:pPr>
              <w:pStyle w:val="TableParagraph"/>
              <w:tabs>
                <w:tab w:val="left" w:pos="390"/>
              </w:tabs>
              <w:spacing w:before="167"/>
              <w:ind w:left="389"/>
              <w:rPr>
                <w:b/>
                <w:sz w:val="20"/>
                <w:szCs w:val="20"/>
                <w:lang w:val="da-DK"/>
              </w:rPr>
            </w:pPr>
          </w:p>
          <w:p w14:paraId="3BB0901B" w14:textId="0C35AA5C" w:rsidR="007653F9" w:rsidRPr="00C601A8" w:rsidRDefault="00BC05A1" w:rsidP="00963258">
            <w:pPr>
              <w:pStyle w:val="TableParagraph"/>
              <w:spacing w:before="62" w:line="360" w:lineRule="auto"/>
              <w:ind w:right="64"/>
              <w:rPr>
                <w:sz w:val="20"/>
                <w:szCs w:val="20"/>
                <w:lang w:val="da-DK"/>
              </w:rPr>
            </w:pPr>
            <w:r w:rsidRPr="00C601A8">
              <w:rPr>
                <w:sz w:val="20"/>
                <w:szCs w:val="20"/>
                <w:lang w:val="da-DK"/>
              </w:rPr>
              <w:t>T</w:t>
            </w:r>
            <w:r w:rsidR="007653F9" w:rsidRPr="00C601A8">
              <w:rPr>
                <w:sz w:val="20"/>
                <w:szCs w:val="20"/>
                <w:lang w:val="da-DK"/>
              </w:rPr>
              <w:t>il mødet h</w:t>
            </w:r>
            <w:r w:rsidR="009F509B" w:rsidRPr="00C601A8">
              <w:rPr>
                <w:sz w:val="20"/>
                <w:szCs w:val="20"/>
                <w:lang w:val="da-DK"/>
              </w:rPr>
              <w:t>ar</w:t>
            </w:r>
            <w:r w:rsidR="007653F9" w:rsidRPr="00C601A8">
              <w:rPr>
                <w:sz w:val="20"/>
                <w:szCs w:val="20"/>
                <w:lang w:val="da-DK"/>
              </w:rPr>
              <w:t xml:space="preserve"> alle </w:t>
            </w:r>
            <w:r w:rsidR="009F509B" w:rsidRPr="00C601A8">
              <w:rPr>
                <w:sz w:val="20"/>
                <w:szCs w:val="20"/>
                <w:lang w:val="da-DK"/>
              </w:rPr>
              <w:t xml:space="preserve">medlemmer </w:t>
            </w:r>
            <w:r w:rsidR="007653F9" w:rsidRPr="00C601A8">
              <w:rPr>
                <w:sz w:val="20"/>
                <w:szCs w:val="20"/>
                <w:lang w:val="da-DK"/>
              </w:rPr>
              <w:t>orienteret sig indenfor det faglige område, som</w:t>
            </w:r>
            <w:r w:rsidR="007653F9" w:rsidRPr="00C601A8">
              <w:rPr>
                <w:spacing w:val="-5"/>
                <w:sz w:val="20"/>
                <w:szCs w:val="20"/>
                <w:lang w:val="da-DK"/>
              </w:rPr>
              <w:t xml:space="preserve"> </w:t>
            </w:r>
            <w:r w:rsidR="007653F9" w:rsidRPr="00C601A8">
              <w:rPr>
                <w:sz w:val="20"/>
                <w:szCs w:val="20"/>
                <w:lang w:val="da-DK"/>
              </w:rPr>
              <w:t>man</w:t>
            </w:r>
            <w:r w:rsidR="007653F9" w:rsidRPr="00C601A8">
              <w:rPr>
                <w:spacing w:val="-5"/>
                <w:sz w:val="20"/>
                <w:szCs w:val="20"/>
                <w:lang w:val="da-DK"/>
              </w:rPr>
              <w:t xml:space="preserve"> </w:t>
            </w:r>
            <w:r w:rsidR="007653F9" w:rsidRPr="00C601A8">
              <w:rPr>
                <w:sz w:val="20"/>
                <w:szCs w:val="20"/>
                <w:lang w:val="da-DK"/>
              </w:rPr>
              <w:t>repræsenterer</w:t>
            </w:r>
            <w:r w:rsidR="009F509B" w:rsidRPr="00C601A8">
              <w:rPr>
                <w:sz w:val="20"/>
                <w:szCs w:val="20"/>
                <w:lang w:val="da-DK"/>
              </w:rPr>
              <w:t xml:space="preserve">. </w:t>
            </w:r>
            <w:r w:rsidR="007653F9" w:rsidRPr="00C601A8">
              <w:rPr>
                <w:sz w:val="20"/>
                <w:szCs w:val="20"/>
                <w:lang w:val="da-DK"/>
              </w:rPr>
              <w:t>PVF</w:t>
            </w:r>
            <w:r w:rsidRPr="00C601A8">
              <w:rPr>
                <w:sz w:val="20"/>
                <w:szCs w:val="20"/>
                <w:lang w:val="da-DK"/>
              </w:rPr>
              <w:t xml:space="preserve"> </w:t>
            </w:r>
            <w:r w:rsidR="007653F9" w:rsidRPr="00C601A8">
              <w:rPr>
                <w:sz w:val="20"/>
                <w:szCs w:val="20"/>
                <w:lang w:val="da-DK"/>
              </w:rPr>
              <w:t>kom med et kort oplæg</w:t>
            </w:r>
            <w:r w:rsidRPr="00C601A8">
              <w:rPr>
                <w:sz w:val="20"/>
                <w:szCs w:val="20"/>
                <w:lang w:val="da-DK"/>
              </w:rPr>
              <w:t>, hvor han h</w:t>
            </w:r>
            <w:r w:rsidR="007653F9" w:rsidRPr="00C601A8">
              <w:rPr>
                <w:sz w:val="20"/>
                <w:szCs w:val="20"/>
                <w:lang w:val="da-DK"/>
              </w:rPr>
              <w:t xml:space="preserve">æftede </w:t>
            </w:r>
            <w:r w:rsidRPr="00C601A8">
              <w:rPr>
                <w:sz w:val="20"/>
                <w:szCs w:val="20"/>
                <w:lang w:val="da-DK"/>
              </w:rPr>
              <w:t>sig</w:t>
            </w:r>
            <w:r w:rsidR="007653F9" w:rsidRPr="00C601A8">
              <w:rPr>
                <w:sz w:val="20"/>
                <w:szCs w:val="20"/>
                <w:lang w:val="da-DK"/>
              </w:rPr>
              <w:t xml:space="preserve"> ved de</w:t>
            </w:r>
            <w:r w:rsidR="009F509B" w:rsidRPr="00C601A8">
              <w:rPr>
                <w:sz w:val="20"/>
                <w:szCs w:val="20"/>
                <w:lang w:val="da-DK"/>
              </w:rPr>
              <w:t xml:space="preserve"> relativt</w:t>
            </w:r>
            <w:r w:rsidR="007653F9" w:rsidRPr="00C601A8">
              <w:rPr>
                <w:sz w:val="20"/>
                <w:szCs w:val="20"/>
                <w:lang w:val="da-DK"/>
              </w:rPr>
              <w:t xml:space="preserve"> pæne besvarelsesprocenter – vi skal </w:t>
            </w:r>
            <w:r w:rsidRPr="00C601A8">
              <w:rPr>
                <w:sz w:val="20"/>
                <w:szCs w:val="20"/>
                <w:lang w:val="da-DK"/>
              </w:rPr>
              <w:t>dog</w:t>
            </w:r>
            <w:r w:rsidR="007653F9" w:rsidRPr="00C601A8">
              <w:rPr>
                <w:sz w:val="20"/>
                <w:szCs w:val="20"/>
                <w:lang w:val="da-DK"/>
              </w:rPr>
              <w:t xml:space="preserve"> </w:t>
            </w:r>
            <w:r w:rsidR="00E1275C">
              <w:rPr>
                <w:sz w:val="20"/>
                <w:szCs w:val="20"/>
                <w:lang w:val="da-DK"/>
              </w:rPr>
              <w:t xml:space="preserve">gerne </w:t>
            </w:r>
            <w:r w:rsidR="007653F9" w:rsidRPr="00C601A8">
              <w:rPr>
                <w:sz w:val="20"/>
                <w:szCs w:val="20"/>
                <w:lang w:val="da-DK"/>
              </w:rPr>
              <w:t xml:space="preserve">over 50 %. </w:t>
            </w:r>
            <w:r w:rsidRPr="00C601A8">
              <w:rPr>
                <w:sz w:val="20"/>
                <w:szCs w:val="20"/>
                <w:lang w:val="da-DK"/>
              </w:rPr>
              <w:t>Hvordan s</w:t>
            </w:r>
            <w:r w:rsidR="007653F9" w:rsidRPr="00C601A8">
              <w:rPr>
                <w:sz w:val="20"/>
                <w:szCs w:val="20"/>
                <w:lang w:val="da-DK"/>
              </w:rPr>
              <w:t>kubbe</w:t>
            </w:r>
            <w:r w:rsidR="009F509B" w:rsidRPr="00C601A8">
              <w:rPr>
                <w:sz w:val="20"/>
                <w:szCs w:val="20"/>
                <w:lang w:val="da-DK"/>
              </w:rPr>
              <w:t>r</w:t>
            </w:r>
            <w:r w:rsidR="007653F9" w:rsidRPr="00C601A8">
              <w:rPr>
                <w:sz w:val="20"/>
                <w:szCs w:val="20"/>
                <w:lang w:val="da-DK"/>
              </w:rPr>
              <w:t xml:space="preserve"> </w:t>
            </w:r>
            <w:r w:rsidRPr="00C601A8">
              <w:rPr>
                <w:sz w:val="20"/>
                <w:szCs w:val="20"/>
                <w:lang w:val="da-DK"/>
              </w:rPr>
              <w:t xml:space="preserve">vi </w:t>
            </w:r>
            <w:r w:rsidR="007653F9" w:rsidRPr="00C601A8">
              <w:rPr>
                <w:sz w:val="20"/>
                <w:szCs w:val="20"/>
                <w:lang w:val="da-DK"/>
              </w:rPr>
              <w:t>på ift. en større svarprocent</w:t>
            </w:r>
            <w:r w:rsidRPr="00C601A8">
              <w:rPr>
                <w:sz w:val="20"/>
                <w:szCs w:val="20"/>
                <w:lang w:val="da-DK"/>
              </w:rPr>
              <w:t>?</w:t>
            </w:r>
            <w:r w:rsidR="007653F9" w:rsidRPr="00C601A8">
              <w:rPr>
                <w:sz w:val="20"/>
                <w:szCs w:val="20"/>
                <w:lang w:val="da-DK"/>
              </w:rPr>
              <w:t xml:space="preserve"> </w:t>
            </w:r>
          </w:p>
          <w:p w14:paraId="4C0F378A" w14:textId="215649DF" w:rsidR="00290E67" w:rsidRPr="00C601A8" w:rsidRDefault="009F509B" w:rsidP="00963258">
            <w:pPr>
              <w:pStyle w:val="TableParagraph"/>
              <w:spacing w:before="62" w:line="360" w:lineRule="auto"/>
              <w:ind w:right="64"/>
              <w:rPr>
                <w:sz w:val="20"/>
                <w:szCs w:val="20"/>
                <w:lang w:val="da-DK"/>
              </w:rPr>
            </w:pPr>
            <w:r w:rsidRPr="00C601A8">
              <w:rPr>
                <w:sz w:val="20"/>
                <w:szCs w:val="20"/>
                <w:lang w:val="da-DK"/>
              </w:rPr>
              <w:t xml:space="preserve">Drøftelse: </w:t>
            </w:r>
            <w:r w:rsidR="007653F9" w:rsidRPr="00C601A8">
              <w:rPr>
                <w:sz w:val="20"/>
                <w:szCs w:val="20"/>
                <w:lang w:val="da-DK"/>
              </w:rPr>
              <w:t>JL</w:t>
            </w:r>
            <w:r w:rsidR="00BC05A1" w:rsidRPr="00C601A8">
              <w:rPr>
                <w:sz w:val="20"/>
                <w:szCs w:val="20"/>
                <w:lang w:val="da-DK"/>
              </w:rPr>
              <w:t xml:space="preserve"> har et forslag om at det ikke blot er anbefalingerne, men bliver et ”must” at evaluere sidste </w:t>
            </w:r>
            <w:r w:rsidR="00A07F55" w:rsidRPr="00C601A8">
              <w:rPr>
                <w:sz w:val="20"/>
                <w:szCs w:val="20"/>
                <w:lang w:val="da-DK"/>
              </w:rPr>
              <w:t>undervisnings</w:t>
            </w:r>
            <w:r w:rsidR="00BC05A1" w:rsidRPr="00C601A8">
              <w:rPr>
                <w:sz w:val="20"/>
                <w:szCs w:val="20"/>
                <w:lang w:val="da-DK"/>
              </w:rPr>
              <w:t>gang.</w:t>
            </w:r>
            <w:r w:rsidRPr="00C601A8">
              <w:rPr>
                <w:sz w:val="20"/>
                <w:szCs w:val="20"/>
                <w:lang w:val="da-DK"/>
              </w:rPr>
              <w:t xml:space="preserve"> </w:t>
            </w:r>
            <w:r w:rsidR="007653F9" w:rsidRPr="00C601A8">
              <w:rPr>
                <w:sz w:val="20"/>
                <w:szCs w:val="20"/>
                <w:lang w:val="da-DK"/>
              </w:rPr>
              <w:t xml:space="preserve">KVR: </w:t>
            </w:r>
            <w:r w:rsidR="00BC05A1" w:rsidRPr="00C601A8">
              <w:rPr>
                <w:sz w:val="20"/>
                <w:szCs w:val="20"/>
                <w:lang w:val="da-DK"/>
              </w:rPr>
              <w:t>Svarprocenter k</w:t>
            </w:r>
            <w:r w:rsidR="007653F9" w:rsidRPr="00C601A8">
              <w:rPr>
                <w:sz w:val="20"/>
                <w:szCs w:val="20"/>
                <w:lang w:val="da-DK"/>
              </w:rPr>
              <w:t>an ses online</w:t>
            </w:r>
            <w:r w:rsidR="00BC05A1" w:rsidRPr="00C601A8">
              <w:rPr>
                <w:sz w:val="20"/>
                <w:szCs w:val="20"/>
                <w:lang w:val="da-DK"/>
              </w:rPr>
              <w:t xml:space="preserve"> i selve undervisningen, når processen er i gang</w:t>
            </w:r>
            <w:r w:rsidRPr="00C601A8">
              <w:rPr>
                <w:sz w:val="20"/>
                <w:szCs w:val="20"/>
                <w:lang w:val="da-DK"/>
              </w:rPr>
              <w:t xml:space="preserve">, så man kan ret hurtigt afsløre hvis der mangler nogen. EUD starter et hvert fag med sidste års evaluering, så </w:t>
            </w:r>
            <w:r w:rsidR="00290E67" w:rsidRPr="00C601A8">
              <w:rPr>
                <w:sz w:val="20"/>
                <w:szCs w:val="20"/>
                <w:lang w:val="da-DK"/>
              </w:rPr>
              <w:t>den studerende</w:t>
            </w:r>
            <w:r w:rsidRPr="00C601A8">
              <w:rPr>
                <w:sz w:val="20"/>
                <w:szCs w:val="20"/>
                <w:lang w:val="da-DK"/>
              </w:rPr>
              <w:t xml:space="preserve"> kan se at ens evalueringsresultater virkelig bliver taget til efterretning</w:t>
            </w:r>
            <w:r w:rsidR="00290E67" w:rsidRPr="00C601A8">
              <w:rPr>
                <w:sz w:val="20"/>
                <w:szCs w:val="20"/>
                <w:lang w:val="da-DK"/>
              </w:rPr>
              <w:t xml:space="preserve"> – dette er en </w:t>
            </w:r>
            <w:r w:rsidR="00BA5313" w:rsidRPr="00C601A8">
              <w:rPr>
                <w:sz w:val="20"/>
                <w:szCs w:val="20"/>
                <w:lang w:val="da-DK"/>
              </w:rPr>
              <w:t>stor opfordring</w:t>
            </w:r>
            <w:r w:rsidR="00290E67" w:rsidRPr="00C601A8">
              <w:rPr>
                <w:sz w:val="20"/>
                <w:szCs w:val="20"/>
                <w:lang w:val="da-DK"/>
              </w:rPr>
              <w:t xml:space="preserve"> til alle, det virker godt.</w:t>
            </w:r>
          </w:p>
          <w:p w14:paraId="28E9639B" w14:textId="13EFFDF5" w:rsidR="00B005B8" w:rsidRDefault="00290E67" w:rsidP="00963258">
            <w:pPr>
              <w:pStyle w:val="TableParagraph"/>
              <w:spacing w:before="62" w:line="360" w:lineRule="auto"/>
              <w:ind w:right="64"/>
              <w:rPr>
                <w:sz w:val="20"/>
                <w:szCs w:val="20"/>
                <w:lang w:val="da-DK"/>
              </w:rPr>
            </w:pPr>
            <w:r w:rsidRPr="00C601A8">
              <w:rPr>
                <w:sz w:val="20"/>
                <w:szCs w:val="20"/>
                <w:lang w:val="da-DK"/>
              </w:rPr>
              <w:t xml:space="preserve">JL Der er et ønske om at der kan ses et </w:t>
            </w:r>
            <w:proofErr w:type="spellStart"/>
            <w:r w:rsidRPr="00C601A8">
              <w:rPr>
                <w:sz w:val="20"/>
                <w:szCs w:val="20"/>
                <w:lang w:val="da-DK"/>
              </w:rPr>
              <w:t>confidens</w:t>
            </w:r>
            <w:proofErr w:type="spellEnd"/>
            <w:r w:rsidRPr="00C601A8">
              <w:rPr>
                <w:sz w:val="20"/>
                <w:szCs w:val="20"/>
                <w:lang w:val="da-DK"/>
              </w:rPr>
              <w:t xml:space="preserve"> interval på uddannelsen – dette tages videre som et udviklingsønske til et kommende møde med den tekniske support på EVAL.</w:t>
            </w:r>
          </w:p>
          <w:p w14:paraId="70C2DBE2" w14:textId="48D9F8D6" w:rsidR="001625D7" w:rsidRDefault="00B005B8" w:rsidP="00963258">
            <w:pPr>
              <w:pStyle w:val="TableParagraph"/>
              <w:spacing w:before="62" w:line="360" w:lineRule="auto"/>
              <w:ind w:right="64"/>
              <w:rPr>
                <w:sz w:val="20"/>
                <w:szCs w:val="20"/>
                <w:lang w:val="da-DK"/>
              </w:rPr>
            </w:pPr>
            <w:r>
              <w:rPr>
                <w:sz w:val="20"/>
                <w:szCs w:val="20"/>
                <w:lang w:val="da-DK"/>
              </w:rPr>
              <w:t xml:space="preserve">JL: </w:t>
            </w:r>
            <w:r w:rsidR="00DB0E3F" w:rsidRPr="00C601A8">
              <w:rPr>
                <w:sz w:val="20"/>
                <w:szCs w:val="20"/>
                <w:lang w:val="da-DK"/>
              </w:rPr>
              <w:t>Hvorfor skal forplejning være til diskussion år efter år?</w:t>
            </w:r>
            <w:r>
              <w:rPr>
                <w:sz w:val="20"/>
                <w:szCs w:val="20"/>
                <w:lang w:val="da-DK"/>
              </w:rPr>
              <w:t xml:space="preserve"> </w:t>
            </w:r>
            <w:r w:rsidR="00DB0E3F" w:rsidRPr="00C601A8">
              <w:rPr>
                <w:sz w:val="20"/>
                <w:szCs w:val="20"/>
                <w:lang w:val="da-DK"/>
              </w:rPr>
              <w:t>BWL fortæller om mange forskellige tiltag i årenes løb.</w:t>
            </w:r>
          </w:p>
          <w:p w14:paraId="6981152E" w14:textId="77777777" w:rsidR="002B502D" w:rsidRPr="00C601A8" w:rsidRDefault="002B502D" w:rsidP="007653F9">
            <w:pPr>
              <w:pStyle w:val="TableParagraph"/>
              <w:spacing w:before="62" w:line="307" w:lineRule="auto"/>
              <w:ind w:right="64"/>
              <w:rPr>
                <w:sz w:val="20"/>
                <w:szCs w:val="20"/>
                <w:lang w:val="da-DK"/>
              </w:rPr>
            </w:pPr>
          </w:p>
          <w:p w14:paraId="07FC9CFD" w14:textId="4F77DB6F" w:rsidR="00C601A8" w:rsidRPr="00C601A8" w:rsidRDefault="009F509B" w:rsidP="00EB1A71">
            <w:pPr>
              <w:pStyle w:val="TableParagraph"/>
              <w:spacing w:before="62" w:line="307" w:lineRule="auto"/>
              <w:ind w:right="64"/>
              <w:rPr>
                <w:sz w:val="20"/>
                <w:szCs w:val="20"/>
                <w:lang w:val="da-DK"/>
              </w:rPr>
            </w:pPr>
            <w:r w:rsidRPr="00C601A8">
              <w:rPr>
                <w:b/>
                <w:bCs/>
                <w:sz w:val="20"/>
                <w:szCs w:val="20"/>
                <w:lang w:val="da-DK"/>
              </w:rPr>
              <w:t>Konklusion</w:t>
            </w:r>
            <w:r w:rsidRPr="00C601A8">
              <w:rPr>
                <w:sz w:val="20"/>
                <w:szCs w:val="20"/>
                <w:lang w:val="da-DK"/>
              </w:rPr>
              <w:t>:</w:t>
            </w:r>
          </w:p>
          <w:p w14:paraId="1E10E556" w14:textId="3766D122" w:rsidR="00C601A8" w:rsidRPr="00C30DF6" w:rsidRDefault="009F509B" w:rsidP="00963258">
            <w:pPr>
              <w:pStyle w:val="TableParagraph"/>
              <w:numPr>
                <w:ilvl w:val="0"/>
                <w:numId w:val="23"/>
              </w:numPr>
              <w:spacing w:before="62" w:line="360" w:lineRule="auto"/>
              <w:ind w:right="64"/>
              <w:rPr>
                <w:sz w:val="20"/>
                <w:szCs w:val="20"/>
                <w:lang w:val="da-DK"/>
              </w:rPr>
            </w:pPr>
            <w:r w:rsidRPr="00C30DF6">
              <w:rPr>
                <w:sz w:val="20"/>
                <w:szCs w:val="20"/>
                <w:lang w:val="da-DK"/>
              </w:rPr>
              <w:t>Vejledningen til underviser bliver fremover</w:t>
            </w:r>
            <w:r w:rsidR="00DB0E3F" w:rsidRPr="00C30DF6">
              <w:rPr>
                <w:sz w:val="20"/>
                <w:szCs w:val="20"/>
                <w:lang w:val="da-DK"/>
              </w:rPr>
              <w:t xml:space="preserve"> indskærpet</w:t>
            </w:r>
            <w:r w:rsidRPr="00C30DF6">
              <w:rPr>
                <w:sz w:val="20"/>
                <w:szCs w:val="20"/>
                <w:lang w:val="da-DK"/>
              </w:rPr>
              <w:t xml:space="preserve">: </w:t>
            </w:r>
            <w:r w:rsidR="007653F9" w:rsidRPr="00C30DF6">
              <w:rPr>
                <w:sz w:val="20"/>
                <w:szCs w:val="20"/>
                <w:lang w:val="da-DK"/>
              </w:rPr>
              <w:t xml:space="preserve">I </w:t>
            </w:r>
            <w:r w:rsidR="007653F9" w:rsidRPr="00C30DF6">
              <w:rPr>
                <w:b/>
                <w:bCs/>
                <w:sz w:val="20"/>
                <w:szCs w:val="20"/>
                <w:lang w:val="da-DK"/>
              </w:rPr>
              <w:t xml:space="preserve">skal </w:t>
            </w:r>
            <w:r w:rsidR="007653F9" w:rsidRPr="00C30DF6">
              <w:rPr>
                <w:sz w:val="20"/>
                <w:szCs w:val="20"/>
                <w:lang w:val="da-DK"/>
              </w:rPr>
              <w:t>afsætte tid. Mål</w:t>
            </w:r>
            <w:r w:rsidRPr="00C30DF6">
              <w:rPr>
                <w:sz w:val="20"/>
                <w:szCs w:val="20"/>
                <w:lang w:val="da-DK"/>
              </w:rPr>
              <w:t xml:space="preserve"> er </w:t>
            </w:r>
            <w:r w:rsidR="00DB0E3F" w:rsidRPr="00C30DF6">
              <w:rPr>
                <w:sz w:val="20"/>
                <w:szCs w:val="20"/>
                <w:lang w:val="da-DK"/>
              </w:rPr>
              <w:t>allerede fra næste gang</w:t>
            </w:r>
            <w:r w:rsidR="007653F9" w:rsidRPr="00C30DF6">
              <w:rPr>
                <w:sz w:val="20"/>
                <w:szCs w:val="20"/>
                <w:lang w:val="da-DK"/>
              </w:rPr>
              <w:t xml:space="preserve">: </w:t>
            </w:r>
            <w:r w:rsidR="007653F9" w:rsidRPr="00C30DF6">
              <w:rPr>
                <w:b/>
                <w:bCs/>
                <w:sz w:val="20"/>
                <w:szCs w:val="20"/>
                <w:lang w:val="da-DK"/>
              </w:rPr>
              <w:t xml:space="preserve">80-90 </w:t>
            </w:r>
            <w:r w:rsidRPr="00C30DF6">
              <w:rPr>
                <w:b/>
                <w:bCs/>
                <w:sz w:val="20"/>
                <w:szCs w:val="20"/>
                <w:lang w:val="da-DK"/>
              </w:rPr>
              <w:t>svarprocent</w:t>
            </w:r>
            <w:r w:rsidR="007653F9" w:rsidRPr="00C30DF6">
              <w:rPr>
                <w:b/>
                <w:bCs/>
                <w:sz w:val="20"/>
                <w:szCs w:val="20"/>
                <w:lang w:val="da-DK"/>
              </w:rPr>
              <w:t>.</w:t>
            </w:r>
            <w:r w:rsidR="007653F9" w:rsidRPr="00C30DF6">
              <w:rPr>
                <w:sz w:val="20"/>
                <w:szCs w:val="20"/>
                <w:lang w:val="da-DK"/>
              </w:rPr>
              <w:t xml:space="preserve"> </w:t>
            </w:r>
          </w:p>
          <w:p w14:paraId="4634C80B" w14:textId="2EF38766" w:rsidR="00C601A8" w:rsidRPr="00C30DF6" w:rsidRDefault="007653F9" w:rsidP="00C30DF6">
            <w:pPr>
              <w:pStyle w:val="TableParagraph"/>
              <w:numPr>
                <w:ilvl w:val="0"/>
                <w:numId w:val="23"/>
              </w:numPr>
              <w:spacing w:before="62" w:line="360" w:lineRule="auto"/>
              <w:ind w:right="64"/>
              <w:rPr>
                <w:sz w:val="20"/>
                <w:szCs w:val="20"/>
                <w:lang w:val="da-DK"/>
              </w:rPr>
            </w:pPr>
            <w:r w:rsidRPr="00C30DF6">
              <w:rPr>
                <w:sz w:val="20"/>
                <w:szCs w:val="20"/>
                <w:lang w:val="da-DK"/>
              </w:rPr>
              <w:t>EUD</w:t>
            </w:r>
            <w:r w:rsidR="002B502D" w:rsidRPr="00C30DF6">
              <w:rPr>
                <w:sz w:val="20"/>
                <w:szCs w:val="20"/>
                <w:lang w:val="da-DK"/>
              </w:rPr>
              <w:t xml:space="preserve">: </w:t>
            </w:r>
            <w:r w:rsidRPr="00C30DF6">
              <w:rPr>
                <w:sz w:val="20"/>
                <w:szCs w:val="20"/>
                <w:lang w:val="da-DK"/>
              </w:rPr>
              <w:t>Ledelseskommision</w:t>
            </w:r>
            <w:r w:rsidR="00290E67" w:rsidRPr="00C30DF6">
              <w:rPr>
                <w:sz w:val="20"/>
                <w:szCs w:val="20"/>
                <w:lang w:val="da-DK"/>
              </w:rPr>
              <w:t xml:space="preserve">en har meget fokus på </w:t>
            </w:r>
            <w:r w:rsidRPr="00C30DF6">
              <w:rPr>
                <w:b/>
                <w:bCs/>
                <w:sz w:val="20"/>
                <w:szCs w:val="20"/>
                <w:lang w:val="da-DK"/>
              </w:rPr>
              <w:t>anvendelse i praksis</w:t>
            </w:r>
            <w:r w:rsidRPr="00C30DF6">
              <w:rPr>
                <w:sz w:val="20"/>
                <w:szCs w:val="20"/>
                <w:lang w:val="da-DK"/>
              </w:rPr>
              <w:t xml:space="preserve"> </w:t>
            </w:r>
            <w:r w:rsidR="00290E67" w:rsidRPr="00C30DF6">
              <w:rPr>
                <w:sz w:val="20"/>
                <w:szCs w:val="20"/>
                <w:lang w:val="da-DK"/>
              </w:rPr>
              <w:t>– hermed en opfordring til</w:t>
            </w:r>
            <w:r w:rsidRPr="00C30DF6">
              <w:rPr>
                <w:sz w:val="20"/>
                <w:szCs w:val="20"/>
                <w:lang w:val="da-DK"/>
              </w:rPr>
              <w:t xml:space="preserve"> </w:t>
            </w:r>
            <w:r w:rsidR="002B502D" w:rsidRPr="00C30DF6">
              <w:rPr>
                <w:sz w:val="20"/>
                <w:szCs w:val="20"/>
                <w:lang w:val="da-DK"/>
              </w:rPr>
              <w:t xml:space="preserve">at </w:t>
            </w:r>
            <w:r w:rsidR="00290E67" w:rsidRPr="00C30DF6">
              <w:rPr>
                <w:sz w:val="20"/>
                <w:szCs w:val="20"/>
                <w:lang w:val="da-DK"/>
              </w:rPr>
              <w:t>konsultere K</w:t>
            </w:r>
            <w:r w:rsidRPr="00C30DF6">
              <w:rPr>
                <w:sz w:val="20"/>
                <w:szCs w:val="20"/>
                <w:lang w:val="da-DK"/>
              </w:rPr>
              <w:t>urt</w:t>
            </w:r>
            <w:r w:rsidR="00290E67" w:rsidRPr="00C30DF6">
              <w:rPr>
                <w:sz w:val="20"/>
                <w:szCs w:val="20"/>
                <w:lang w:val="da-DK"/>
              </w:rPr>
              <w:t xml:space="preserve"> Klaudi</w:t>
            </w:r>
            <w:r w:rsidR="002B502D" w:rsidRPr="00C30DF6">
              <w:rPr>
                <w:sz w:val="20"/>
                <w:szCs w:val="20"/>
                <w:lang w:val="da-DK"/>
              </w:rPr>
              <w:t xml:space="preserve"> Klausen</w:t>
            </w:r>
            <w:r w:rsidR="00290E67" w:rsidRPr="00C30DF6">
              <w:rPr>
                <w:sz w:val="20"/>
                <w:szCs w:val="20"/>
                <w:lang w:val="da-DK"/>
              </w:rPr>
              <w:t>s slides fra et tidligere oplæg</w:t>
            </w:r>
            <w:r w:rsidR="002B502D" w:rsidRPr="00C30DF6">
              <w:rPr>
                <w:sz w:val="20"/>
                <w:szCs w:val="20"/>
                <w:lang w:val="da-DK"/>
              </w:rPr>
              <w:t xml:space="preserve"> om emnet</w:t>
            </w:r>
            <w:r w:rsidR="00DB0E3F" w:rsidRPr="00C30DF6">
              <w:rPr>
                <w:sz w:val="20"/>
                <w:szCs w:val="20"/>
                <w:lang w:val="da-DK"/>
              </w:rPr>
              <w:t xml:space="preserve"> i en evt. kvalificering af evalueringsspørgsmålene</w:t>
            </w:r>
            <w:r w:rsidR="002B502D" w:rsidRPr="00C30DF6">
              <w:rPr>
                <w:sz w:val="20"/>
                <w:szCs w:val="20"/>
                <w:lang w:val="da-DK"/>
              </w:rPr>
              <w:t xml:space="preserve">. </w:t>
            </w:r>
            <w:r w:rsidRPr="00C30DF6">
              <w:rPr>
                <w:sz w:val="20"/>
                <w:szCs w:val="20"/>
                <w:lang w:val="da-DK"/>
              </w:rPr>
              <w:t>KVR</w:t>
            </w:r>
            <w:r w:rsidR="002B502D" w:rsidRPr="00C30DF6">
              <w:rPr>
                <w:sz w:val="20"/>
                <w:szCs w:val="20"/>
                <w:lang w:val="da-DK"/>
              </w:rPr>
              <w:t>, JL og andre</w:t>
            </w:r>
            <w:r w:rsidRPr="00C30DF6">
              <w:rPr>
                <w:sz w:val="20"/>
                <w:szCs w:val="20"/>
                <w:lang w:val="da-DK"/>
              </w:rPr>
              <w:t>: Vi skal komme med faglig viden</w:t>
            </w:r>
            <w:r w:rsidR="00DB0E3F" w:rsidRPr="00C30DF6">
              <w:rPr>
                <w:sz w:val="20"/>
                <w:szCs w:val="20"/>
                <w:lang w:val="da-DK"/>
              </w:rPr>
              <w:t>,</w:t>
            </w:r>
            <w:r w:rsidRPr="00C30DF6">
              <w:rPr>
                <w:sz w:val="20"/>
                <w:szCs w:val="20"/>
                <w:lang w:val="da-DK"/>
              </w:rPr>
              <w:t xml:space="preserve"> ikke </w:t>
            </w:r>
            <w:r w:rsidR="00DB0E3F" w:rsidRPr="00C30DF6">
              <w:rPr>
                <w:sz w:val="20"/>
                <w:szCs w:val="20"/>
                <w:lang w:val="da-DK"/>
              </w:rPr>
              <w:t>bare</w:t>
            </w:r>
            <w:r w:rsidRPr="00C30DF6">
              <w:rPr>
                <w:sz w:val="20"/>
                <w:szCs w:val="20"/>
                <w:lang w:val="da-DK"/>
              </w:rPr>
              <w:t xml:space="preserve"> værktøjer</w:t>
            </w:r>
            <w:r w:rsidR="002B502D" w:rsidRPr="00C30DF6">
              <w:rPr>
                <w:sz w:val="20"/>
                <w:szCs w:val="20"/>
                <w:lang w:val="da-DK"/>
              </w:rPr>
              <w:t xml:space="preserve"> til appliceringen på praksis</w:t>
            </w:r>
            <w:r w:rsidRPr="00C30DF6">
              <w:rPr>
                <w:sz w:val="20"/>
                <w:szCs w:val="20"/>
                <w:lang w:val="da-DK"/>
              </w:rPr>
              <w:t xml:space="preserve"> – </w:t>
            </w:r>
            <w:r w:rsidR="002B502D" w:rsidRPr="00C30DF6">
              <w:rPr>
                <w:sz w:val="20"/>
                <w:szCs w:val="20"/>
                <w:lang w:val="da-DK"/>
              </w:rPr>
              <w:t xml:space="preserve">praksis er også </w:t>
            </w:r>
            <w:r w:rsidRPr="00C30DF6">
              <w:rPr>
                <w:sz w:val="20"/>
                <w:szCs w:val="20"/>
                <w:lang w:val="da-DK"/>
              </w:rPr>
              <w:t>refleksion</w:t>
            </w:r>
            <w:r w:rsidR="002B502D" w:rsidRPr="00C30DF6">
              <w:rPr>
                <w:sz w:val="20"/>
                <w:szCs w:val="20"/>
                <w:lang w:val="da-DK"/>
              </w:rPr>
              <w:t xml:space="preserve"> og dannelse. PVF kigger nærmere på denne del</w:t>
            </w:r>
            <w:r w:rsidR="00B005B8" w:rsidRPr="00C30DF6">
              <w:rPr>
                <w:sz w:val="20"/>
                <w:szCs w:val="20"/>
                <w:lang w:val="da-DK"/>
              </w:rPr>
              <w:t xml:space="preserve"> og oplæg sendes rundt med referatet</w:t>
            </w:r>
            <w:r w:rsidR="006958BE" w:rsidRPr="00C30DF6">
              <w:rPr>
                <w:sz w:val="20"/>
                <w:szCs w:val="20"/>
                <w:lang w:val="da-DK"/>
              </w:rPr>
              <w:t>.</w:t>
            </w:r>
          </w:p>
          <w:p w14:paraId="04573F49" w14:textId="4F9E2F9E" w:rsidR="00B8050D" w:rsidRPr="00C30DF6" w:rsidRDefault="00DB0E3F" w:rsidP="00963258">
            <w:pPr>
              <w:pStyle w:val="TableParagraph"/>
              <w:numPr>
                <w:ilvl w:val="0"/>
                <w:numId w:val="23"/>
              </w:numPr>
              <w:spacing w:before="62" w:line="360" w:lineRule="auto"/>
              <w:ind w:right="64"/>
              <w:rPr>
                <w:sz w:val="20"/>
                <w:szCs w:val="20"/>
                <w:lang w:val="da-DK"/>
              </w:rPr>
            </w:pPr>
            <w:r w:rsidRPr="00C30DF6">
              <w:rPr>
                <w:b/>
                <w:bCs/>
                <w:sz w:val="20"/>
                <w:szCs w:val="20"/>
                <w:lang w:val="da-DK"/>
              </w:rPr>
              <w:t>Forplejningen</w:t>
            </w:r>
            <w:r w:rsidRPr="00C30DF6">
              <w:rPr>
                <w:sz w:val="20"/>
                <w:szCs w:val="20"/>
                <w:lang w:val="da-DK"/>
              </w:rPr>
              <w:t xml:space="preserve"> skal undersøges igen. Der ønskes en løsning med madbilletter, så spild og studerende </w:t>
            </w:r>
            <w:r w:rsidR="00DC4988" w:rsidRPr="00C30DF6">
              <w:rPr>
                <w:sz w:val="20"/>
                <w:szCs w:val="20"/>
                <w:lang w:val="da-DK"/>
              </w:rPr>
              <w:t xml:space="preserve">med særlige ønsker til forplejning </w:t>
            </w:r>
            <w:r w:rsidRPr="00C30DF6">
              <w:rPr>
                <w:sz w:val="20"/>
                <w:szCs w:val="20"/>
                <w:lang w:val="da-DK"/>
              </w:rPr>
              <w:t>alle kan imødekommes ved at man selv henter sin mad i frokostpausen.</w:t>
            </w:r>
            <w:r w:rsidR="00C30DF6" w:rsidRPr="00C30DF6">
              <w:rPr>
                <w:sz w:val="20"/>
                <w:szCs w:val="20"/>
                <w:lang w:val="da-DK"/>
              </w:rPr>
              <w:t xml:space="preserve"> MBA</w:t>
            </w:r>
            <w:r w:rsidR="00C30DF6">
              <w:rPr>
                <w:sz w:val="20"/>
                <w:szCs w:val="20"/>
                <w:lang w:val="da-DK"/>
              </w:rPr>
              <w:t xml:space="preserve"> </w:t>
            </w:r>
            <w:r w:rsidR="00C30DF6" w:rsidRPr="00C30DF6">
              <w:rPr>
                <w:sz w:val="20"/>
                <w:szCs w:val="20"/>
                <w:lang w:val="da-DK"/>
              </w:rPr>
              <w:t xml:space="preserve">og MPQM er med på en prøveordning. </w:t>
            </w:r>
            <w:r w:rsidRPr="00C30DF6">
              <w:rPr>
                <w:sz w:val="20"/>
                <w:szCs w:val="20"/>
                <w:lang w:val="da-DK"/>
              </w:rPr>
              <w:t xml:space="preserve"> BLW går videre med denne del.</w:t>
            </w:r>
          </w:p>
          <w:p w14:paraId="1A173063" w14:textId="22238054" w:rsidR="007653F9" w:rsidRPr="00C601A8" w:rsidRDefault="007653F9" w:rsidP="00B8050D">
            <w:pPr>
              <w:pStyle w:val="TableParagraph"/>
              <w:spacing w:before="62" w:line="307" w:lineRule="auto"/>
              <w:ind w:left="360" w:right="64"/>
              <w:rPr>
                <w:sz w:val="20"/>
                <w:szCs w:val="20"/>
                <w:lang w:val="da-DK"/>
              </w:rPr>
            </w:pPr>
          </w:p>
          <w:p w14:paraId="710398D6" w14:textId="091CC064" w:rsidR="00BC4FFC" w:rsidRPr="00C063C3" w:rsidRDefault="00BC4FFC" w:rsidP="00BC4FFC">
            <w:pPr>
              <w:pStyle w:val="TableParagraph"/>
              <w:numPr>
                <w:ilvl w:val="0"/>
                <w:numId w:val="21"/>
              </w:numPr>
              <w:tabs>
                <w:tab w:val="left" w:pos="390"/>
              </w:tabs>
              <w:spacing w:before="153"/>
              <w:rPr>
                <w:b/>
                <w:sz w:val="28"/>
                <w:szCs w:val="28"/>
                <w:lang w:val="da-DK"/>
              </w:rPr>
            </w:pPr>
            <w:r w:rsidRPr="00C063C3">
              <w:rPr>
                <w:b/>
                <w:sz w:val="28"/>
                <w:szCs w:val="28"/>
                <w:lang w:val="da-DK"/>
              </w:rPr>
              <w:t>Fagevalueringer</w:t>
            </w:r>
            <w:r w:rsidRPr="00C063C3">
              <w:rPr>
                <w:b/>
                <w:spacing w:val="-3"/>
                <w:sz w:val="28"/>
                <w:szCs w:val="28"/>
                <w:lang w:val="da-DK"/>
              </w:rPr>
              <w:t xml:space="preserve"> </w:t>
            </w:r>
            <w:r w:rsidRPr="00C063C3">
              <w:rPr>
                <w:b/>
                <w:sz w:val="28"/>
                <w:szCs w:val="28"/>
                <w:lang w:val="da-DK"/>
              </w:rPr>
              <w:t>-</w:t>
            </w:r>
            <w:r w:rsidRPr="00C063C3">
              <w:rPr>
                <w:b/>
                <w:spacing w:val="-3"/>
                <w:sz w:val="28"/>
                <w:szCs w:val="28"/>
                <w:lang w:val="da-DK"/>
              </w:rPr>
              <w:t xml:space="preserve"> </w:t>
            </w:r>
            <w:r w:rsidRPr="00C063C3">
              <w:rPr>
                <w:b/>
                <w:sz w:val="28"/>
                <w:szCs w:val="28"/>
                <w:lang w:val="da-DK"/>
              </w:rPr>
              <w:t>HD</w:t>
            </w:r>
            <w:r w:rsidRPr="00C063C3">
              <w:rPr>
                <w:b/>
                <w:spacing w:val="-3"/>
                <w:sz w:val="28"/>
                <w:szCs w:val="28"/>
                <w:lang w:val="da-DK"/>
              </w:rPr>
              <w:t xml:space="preserve"> </w:t>
            </w:r>
            <w:r w:rsidRPr="00C063C3">
              <w:rPr>
                <w:b/>
                <w:sz w:val="28"/>
                <w:szCs w:val="28"/>
                <w:lang w:val="da-DK"/>
              </w:rPr>
              <w:t>E2021</w:t>
            </w:r>
            <w:r w:rsidRPr="00C063C3">
              <w:rPr>
                <w:b/>
                <w:spacing w:val="-3"/>
                <w:sz w:val="28"/>
                <w:szCs w:val="28"/>
                <w:lang w:val="da-DK"/>
              </w:rPr>
              <w:t xml:space="preserve"> </w:t>
            </w:r>
            <w:r w:rsidRPr="00C063C3">
              <w:rPr>
                <w:b/>
                <w:sz w:val="28"/>
                <w:szCs w:val="28"/>
                <w:lang w:val="da-DK"/>
              </w:rPr>
              <w:t>(LM</w:t>
            </w:r>
            <w:r w:rsidRPr="00C063C3">
              <w:rPr>
                <w:b/>
                <w:spacing w:val="-2"/>
                <w:sz w:val="28"/>
                <w:szCs w:val="28"/>
                <w:lang w:val="da-DK"/>
              </w:rPr>
              <w:t xml:space="preserve"> </w:t>
            </w:r>
            <w:r w:rsidRPr="00C063C3">
              <w:rPr>
                <w:b/>
                <w:sz w:val="28"/>
                <w:szCs w:val="28"/>
                <w:lang w:val="da-DK"/>
              </w:rPr>
              <w:t>og</w:t>
            </w:r>
            <w:r w:rsidRPr="00C063C3">
              <w:rPr>
                <w:b/>
                <w:spacing w:val="-3"/>
                <w:sz w:val="28"/>
                <w:szCs w:val="28"/>
                <w:lang w:val="da-DK"/>
              </w:rPr>
              <w:t xml:space="preserve"> </w:t>
            </w:r>
            <w:r w:rsidRPr="00C063C3">
              <w:rPr>
                <w:b/>
                <w:spacing w:val="-4"/>
                <w:sz w:val="28"/>
                <w:szCs w:val="28"/>
                <w:lang w:val="da-DK"/>
              </w:rPr>
              <w:t>alle)</w:t>
            </w:r>
          </w:p>
          <w:p w14:paraId="25D66190" w14:textId="7044FA6A" w:rsidR="00C55D08" w:rsidRPr="00C601A8" w:rsidRDefault="00BC4FFC" w:rsidP="00963258">
            <w:pPr>
              <w:pStyle w:val="TableParagraph"/>
              <w:spacing w:before="62" w:line="360" w:lineRule="auto"/>
              <w:rPr>
                <w:bCs/>
                <w:sz w:val="20"/>
                <w:szCs w:val="20"/>
                <w:lang w:val="da-DK"/>
              </w:rPr>
            </w:pPr>
            <w:r w:rsidRPr="00C601A8">
              <w:rPr>
                <w:sz w:val="20"/>
                <w:szCs w:val="20"/>
                <w:lang w:val="da-DK"/>
              </w:rPr>
              <w:t>LM</w:t>
            </w:r>
            <w:r w:rsidRPr="00C601A8">
              <w:rPr>
                <w:spacing w:val="-5"/>
                <w:sz w:val="20"/>
                <w:szCs w:val="20"/>
                <w:lang w:val="da-DK"/>
              </w:rPr>
              <w:t xml:space="preserve"> </w:t>
            </w:r>
            <w:r w:rsidRPr="00C601A8">
              <w:rPr>
                <w:sz w:val="20"/>
                <w:szCs w:val="20"/>
                <w:lang w:val="da-DK"/>
              </w:rPr>
              <w:t>gennemgår</w:t>
            </w:r>
            <w:r w:rsidRPr="00C601A8">
              <w:rPr>
                <w:spacing w:val="-5"/>
                <w:sz w:val="20"/>
                <w:szCs w:val="20"/>
                <w:lang w:val="da-DK"/>
              </w:rPr>
              <w:t xml:space="preserve"> </w:t>
            </w:r>
            <w:r w:rsidRPr="00C601A8">
              <w:rPr>
                <w:sz w:val="20"/>
                <w:szCs w:val="20"/>
                <w:lang w:val="da-DK"/>
              </w:rPr>
              <w:t>efterårets</w:t>
            </w:r>
            <w:r w:rsidRPr="00C601A8">
              <w:rPr>
                <w:spacing w:val="-5"/>
                <w:sz w:val="20"/>
                <w:szCs w:val="20"/>
                <w:lang w:val="da-DK"/>
              </w:rPr>
              <w:t xml:space="preserve"> </w:t>
            </w:r>
            <w:r w:rsidRPr="00C601A8">
              <w:rPr>
                <w:sz w:val="20"/>
                <w:szCs w:val="20"/>
                <w:lang w:val="da-DK"/>
              </w:rPr>
              <w:t>resultater</w:t>
            </w:r>
            <w:r w:rsidRPr="00C601A8">
              <w:rPr>
                <w:spacing w:val="-5"/>
                <w:sz w:val="20"/>
                <w:szCs w:val="20"/>
                <w:lang w:val="da-DK"/>
              </w:rPr>
              <w:t xml:space="preserve"> </w:t>
            </w:r>
            <w:r w:rsidRPr="00C601A8">
              <w:rPr>
                <w:sz w:val="20"/>
                <w:szCs w:val="20"/>
                <w:lang w:val="da-DK"/>
              </w:rPr>
              <w:t>samt</w:t>
            </w:r>
            <w:r w:rsidRPr="00C601A8">
              <w:rPr>
                <w:spacing w:val="-5"/>
                <w:sz w:val="20"/>
                <w:szCs w:val="20"/>
                <w:lang w:val="da-DK"/>
              </w:rPr>
              <w:t xml:space="preserve"> </w:t>
            </w:r>
            <w:r w:rsidRPr="00C601A8">
              <w:rPr>
                <w:sz w:val="20"/>
                <w:szCs w:val="20"/>
                <w:lang w:val="da-DK"/>
              </w:rPr>
              <w:t>handleplaner</w:t>
            </w:r>
            <w:r w:rsidRPr="00C601A8">
              <w:rPr>
                <w:spacing w:val="-5"/>
                <w:sz w:val="20"/>
                <w:szCs w:val="20"/>
                <w:lang w:val="da-DK"/>
              </w:rPr>
              <w:t xml:space="preserve"> </w:t>
            </w:r>
            <w:r w:rsidRPr="00C601A8">
              <w:rPr>
                <w:sz w:val="20"/>
                <w:szCs w:val="20"/>
                <w:lang w:val="da-DK"/>
              </w:rPr>
              <w:t>fra</w:t>
            </w:r>
            <w:r w:rsidRPr="00C601A8">
              <w:rPr>
                <w:spacing w:val="-5"/>
                <w:sz w:val="20"/>
                <w:szCs w:val="20"/>
                <w:lang w:val="da-DK"/>
              </w:rPr>
              <w:t xml:space="preserve"> </w:t>
            </w:r>
            <w:r w:rsidRPr="00C601A8">
              <w:rPr>
                <w:sz w:val="20"/>
                <w:szCs w:val="20"/>
                <w:lang w:val="da-DK"/>
              </w:rPr>
              <w:t>de</w:t>
            </w:r>
            <w:r w:rsidRPr="00C601A8">
              <w:rPr>
                <w:spacing w:val="-5"/>
                <w:sz w:val="20"/>
                <w:szCs w:val="20"/>
                <w:lang w:val="da-DK"/>
              </w:rPr>
              <w:t xml:space="preserve"> </w:t>
            </w:r>
            <w:r w:rsidRPr="00C601A8">
              <w:rPr>
                <w:sz w:val="20"/>
                <w:szCs w:val="20"/>
                <w:lang w:val="da-DK"/>
              </w:rPr>
              <w:t>respektive</w:t>
            </w:r>
            <w:r w:rsidRPr="00C601A8">
              <w:rPr>
                <w:spacing w:val="-5"/>
                <w:sz w:val="20"/>
                <w:szCs w:val="20"/>
                <w:lang w:val="da-DK"/>
              </w:rPr>
              <w:t xml:space="preserve"> </w:t>
            </w:r>
            <w:r w:rsidR="00A07F55" w:rsidRPr="00C601A8">
              <w:rPr>
                <w:sz w:val="20"/>
                <w:szCs w:val="20"/>
                <w:lang w:val="da-DK"/>
              </w:rPr>
              <w:t>uddan</w:t>
            </w:r>
            <w:r w:rsidR="00A07F55" w:rsidRPr="00C601A8">
              <w:rPr>
                <w:spacing w:val="-2"/>
                <w:sz w:val="20"/>
                <w:szCs w:val="20"/>
                <w:lang w:val="da-DK"/>
              </w:rPr>
              <w:t>nelses</w:t>
            </w:r>
            <w:r w:rsidR="001625D7">
              <w:rPr>
                <w:spacing w:val="-2"/>
                <w:sz w:val="20"/>
                <w:szCs w:val="20"/>
                <w:lang w:val="da-DK"/>
              </w:rPr>
              <w:t>-</w:t>
            </w:r>
            <w:r w:rsidR="00A07F55" w:rsidRPr="00C601A8">
              <w:rPr>
                <w:spacing w:val="-2"/>
                <w:sz w:val="20"/>
                <w:szCs w:val="20"/>
                <w:lang w:val="da-DK"/>
              </w:rPr>
              <w:t>ledere</w:t>
            </w:r>
            <w:r w:rsidR="0001338A" w:rsidRPr="00C601A8">
              <w:rPr>
                <w:spacing w:val="-2"/>
                <w:sz w:val="20"/>
                <w:szCs w:val="20"/>
                <w:lang w:val="da-DK"/>
              </w:rPr>
              <w:t xml:space="preserve">. </w:t>
            </w:r>
            <w:r w:rsidR="00A07F55" w:rsidRPr="00C601A8">
              <w:rPr>
                <w:bCs/>
                <w:sz w:val="20"/>
                <w:szCs w:val="20"/>
                <w:lang w:val="da-DK"/>
              </w:rPr>
              <w:t>D</w:t>
            </w:r>
            <w:r w:rsidRPr="00C601A8">
              <w:rPr>
                <w:bCs/>
                <w:sz w:val="20"/>
                <w:szCs w:val="20"/>
                <w:lang w:val="da-DK"/>
              </w:rPr>
              <w:t>er er i gang</w:t>
            </w:r>
            <w:r w:rsidR="00B005B8">
              <w:rPr>
                <w:bCs/>
                <w:sz w:val="20"/>
                <w:szCs w:val="20"/>
                <w:lang w:val="da-DK"/>
              </w:rPr>
              <w:t xml:space="preserve"> </w:t>
            </w:r>
            <w:r w:rsidRPr="00C601A8">
              <w:rPr>
                <w:bCs/>
                <w:sz w:val="20"/>
                <w:szCs w:val="20"/>
                <w:lang w:val="da-DK"/>
              </w:rPr>
              <w:t>sat flere konkrete initiativer</w:t>
            </w:r>
            <w:r w:rsidR="00A07F55" w:rsidRPr="00C601A8">
              <w:rPr>
                <w:bCs/>
                <w:sz w:val="20"/>
                <w:szCs w:val="20"/>
                <w:lang w:val="da-DK"/>
              </w:rPr>
              <w:t xml:space="preserve"> efter at handleplaner måtte indkaldes i et særligt rul</w:t>
            </w:r>
            <w:r w:rsidRPr="00C601A8">
              <w:rPr>
                <w:bCs/>
                <w:sz w:val="20"/>
                <w:szCs w:val="20"/>
                <w:lang w:val="da-DK"/>
              </w:rPr>
              <w:t xml:space="preserve">. </w:t>
            </w:r>
            <w:r w:rsidR="00B005B8">
              <w:rPr>
                <w:bCs/>
                <w:sz w:val="20"/>
                <w:szCs w:val="20"/>
                <w:lang w:val="da-DK"/>
              </w:rPr>
              <w:t>Svarp</w:t>
            </w:r>
            <w:r w:rsidRPr="00C601A8">
              <w:rPr>
                <w:bCs/>
                <w:sz w:val="20"/>
                <w:szCs w:val="20"/>
                <w:lang w:val="da-DK"/>
              </w:rPr>
              <w:t xml:space="preserve">rocenten er </w:t>
            </w:r>
            <w:r w:rsidR="00B005B8">
              <w:rPr>
                <w:bCs/>
                <w:sz w:val="20"/>
                <w:szCs w:val="20"/>
                <w:lang w:val="da-DK"/>
              </w:rPr>
              <w:t xml:space="preserve">dette semester </w:t>
            </w:r>
            <w:r w:rsidRPr="00C601A8">
              <w:rPr>
                <w:bCs/>
                <w:sz w:val="20"/>
                <w:szCs w:val="20"/>
                <w:lang w:val="da-DK"/>
              </w:rPr>
              <w:t>opadgående</w:t>
            </w:r>
            <w:r w:rsidRPr="006958BE">
              <w:rPr>
                <w:bCs/>
                <w:sz w:val="20"/>
                <w:szCs w:val="20"/>
                <w:lang w:val="da-DK"/>
              </w:rPr>
              <w:t xml:space="preserve">. </w:t>
            </w:r>
            <w:r w:rsidR="00961749" w:rsidRPr="006958BE">
              <w:rPr>
                <w:bCs/>
                <w:sz w:val="20"/>
                <w:szCs w:val="20"/>
                <w:lang w:val="da-DK"/>
              </w:rPr>
              <w:t>Uddannelsesleder</w:t>
            </w:r>
            <w:r w:rsidR="00AB1B86" w:rsidRPr="006958BE">
              <w:rPr>
                <w:bCs/>
                <w:sz w:val="20"/>
                <w:szCs w:val="20"/>
                <w:lang w:val="da-DK"/>
              </w:rPr>
              <w:t xml:space="preserve">e og </w:t>
            </w:r>
            <w:proofErr w:type="gramStart"/>
            <w:r w:rsidR="00AB1B86" w:rsidRPr="006958BE">
              <w:rPr>
                <w:bCs/>
                <w:sz w:val="20"/>
                <w:szCs w:val="20"/>
                <w:lang w:val="da-DK"/>
              </w:rPr>
              <w:t xml:space="preserve">fagledere </w:t>
            </w:r>
            <w:r w:rsidR="00961749" w:rsidRPr="006958BE">
              <w:rPr>
                <w:bCs/>
                <w:sz w:val="20"/>
                <w:szCs w:val="20"/>
                <w:lang w:val="da-DK"/>
              </w:rPr>
              <w:t xml:space="preserve"> har</w:t>
            </w:r>
            <w:proofErr w:type="gramEnd"/>
            <w:r w:rsidR="00961749" w:rsidRPr="006958BE">
              <w:rPr>
                <w:bCs/>
                <w:sz w:val="20"/>
                <w:szCs w:val="20"/>
                <w:lang w:val="da-DK"/>
              </w:rPr>
              <w:t xml:space="preserve"> en udfordring med at kunne se og følge evalueringsprocessen</w:t>
            </w:r>
            <w:r w:rsidR="00AB1B86" w:rsidRPr="006958BE">
              <w:rPr>
                <w:bCs/>
                <w:sz w:val="20"/>
                <w:szCs w:val="20"/>
                <w:lang w:val="da-DK"/>
              </w:rPr>
              <w:t xml:space="preserve"> og dermed kunne få de respektive undervisere til at motivere de studerende til deltagelse. </w:t>
            </w:r>
          </w:p>
          <w:p w14:paraId="4C1DF89E" w14:textId="77777777" w:rsidR="00C601A8" w:rsidRPr="00C601A8" w:rsidRDefault="00C601A8" w:rsidP="00C55D08">
            <w:pPr>
              <w:pStyle w:val="TableParagraph"/>
              <w:spacing w:before="62" w:line="307" w:lineRule="auto"/>
              <w:ind w:left="55" w:hanging="6"/>
              <w:rPr>
                <w:bCs/>
                <w:sz w:val="20"/>
                <w:szCs w:val="20"/>
                <w:lang w:val="da-DK"/>
              </w:rPr>
            </w:pPr>
          </w:p>
          <w:p w14:paraId="6C8CEC29" w14:textId="09967E40" w:rsidR="00BC4FFC" w:rsidRPr="00C063C3" w:rsidRDefault="00BC4FFC" w:rsidP="00C55D08">
            <w:pPr>
              <w:pStyle w:val="TableParagraph"/>
              <w:numPr>
                <w:ilvl w:val="0"/>
                <w:numId w:val="21"/>
              </w:numPr>
              <w:spacing w:before="62" w:line="307" w:lineRule="auto"/>
              <w:rPr>
                <w:b/>
                <w:sz w:val="28"/>
                <w:szCs w:val="28"/>
                <w:lang w:val="da-DK"/>
              </w:rPr>
            </w:pPr>
            <w:r w:rsidRPr="00C063C3">
              <w:rPr>
                <w:b/>
                <w:sz w:val="28"/>
                <w:szCs w:val="28"/>
                <w:lang w:val="da-DK"/>
              </w:rPr>
              <w:lastRenderedPageBreak/>
              <w:t>Uddannelsesevaluering</w:t>
            </w:r>
            <w:r w:rsidRPr="00C063C3">
              <w:rPr>
                <w:b/>
                <w:spacing w:val="-13"/>
                <w:sz w:val="28"/>
                <w:szCs w:val="28"/>
                <w:lang w:val="da-DK"/>
              </w:rPr>
              <w:t xml:space="preserve"> </w:t>
            </w:r>
            <w:r w:rsidRPr="00C063C3">
              <w:rPr>
                <w:b/>
                <w:sz w:val="28"/>
                <w:szCs w:val="28"/>
                <w:lang w:val="da-DK"/>
              </w:rPr>
              <w:t>E2021</w:t>
            </w:r>
            <w:r w:rsidRPr="00C063C3">
              <w:rPr>
                <w:b/>
                <w:spacing w:val="-12"/>
                <w:sz w:val="28"/>
                <w:szCs w:val="28"/>
                <w:lang w:val="da-DK"/>
              </w:rPr>
              <w:t xml:space="preserve"> </w:t>
            </w:r>
            <w:r w:rsidRPr="00C063C3">
              <w:rPr>
                <w:b/>
                <w:sz w:val="28"/>
                <w:szCs w:val="28"/>
                <w:lang w:val="da-DK"/>
              </w:rPr>
              <w:t>master</w:t>
            </w:r>
            <w:r w:rsidRPr="00C063C3">
              <w:rPr>
                <w:b/>
                <w:spacing w:val="-13"/>
                <w:sz w:val="28"/>
                <w:szCs w:val="28"/>
                <w:lang w:val="da-DK"/>
              </w:rPr>
              <w:t xml:space="preserve"> </w:t>
            </w:r>
            <w:r w:rsidR="008B141A" w:rsidRPr="00C063C3">
              <w:rPr>
                <w:b/>
                <w:spacing w:val="-13"/>
                <w:sz w:val="28"/>
                <w:szCs w:val="28"/>
                <w:lang w:val="da-DK"/>
              </w:rPr>
              <w:t xml:space="preserve">FMOL, MPM, MPI, MBA </w:t>
            </w:r>
            <w:r w:rsidRPr="00C063C3">
              <w:rPr>
                <w:b/>
                <w:spacing w:val="-2"/>
                <w:sz w:val="28"/>
                <w:szCs w:val="28"/>
                <w:lang w:val="da-DK"/>
              </w:rPr>
              <w:t>(studieledelsen)</w:t>
            </w:r>
          </w:p>
          <w:p w14:paraId="1F90C692" w14:textId="32D34552" w:rsidR="007653F9" w:rsidRPr="00C601A8" w:rsidRDefault="00A07F55" w:rsidP="00C063C3">
            <w:pPr>
              <w:pStyle w:val="TableParagraph"/>
              <w:spacing w:before="61" w:line="360" w:lineRule="auto"/>
              <w:ind w:left="50" w:right="47"/>
              <w:rPr>
                <w:spacing w:val="-2"/>
                <w:sz w:val="20"/>
                <w:szCs w:val="20"/>
                <w:lang w:val="da-DK"/>
              </w:rPr>
            </w:pPr>
            <w:r w:rsidRPr="00C601A8">
              <w:rPr>
                <w:spacing w:val="-2"/>
                <w:sz w:val="20"/>
                <w:szCs w:val="20"/>
                <w:lang w:val="da-DK"/>
              </w:rPr>
              <w:t>Uddannelses</w:t>
            </w:r>
            <w:r w:rsidR="00B005B8">
              <w:rPr>
                <w:spacing w:val="-2"/>
                <w:sz w:val="20"/>
                <w:szCs w:val="20"/>
                <w:lang w:val="da-DK"/>
              </w:rPr>
              <w:t>evalueringerne</w:t>
            </w:r>
            <w:r w:rsidR="001625D7">
              <w:rPr>
                <w:spacing w:val="-2"/>
                <w:sz w:val="20"/>
                <w:szCs w:val="20"/>
                <w:lang w:val="da-DK"/>
              </w:rPr>
              <w:t xml:space="preserve"> </w:t>
            </w:r>
            <w:r w:rsidRPr="00C601A8">
              <w:rPr>
                <w:spacing w:val="-2"/>
                <w:sz w:val="20"/>
                <w:szCs w:val="20"/>
                <w:lang w:val="da-DK"/>
              </w:rPr>
              <w:t>e</w:t>
            </w:r>
            <w:r w:rsidR="00BC4FFC" w:rsidRPr="00C601A8">
              <w:rPr>
                <w:spacing w:val="-2"/>
                <w:sz w:val="20"/>
                <w:szCs w:val="20"/>
                <w:lang w:val="da-DK"/>
              </w:rPr>
              <w:t xml:space="preserve">r </w:t>
            </w:r>
            <w:r w:rsidRPr="00C601A8">
              <w:rPr>
                <w:spacing w:val="-2"/>
                <w:sz w:val="20"/>
                <w:szCs w:val="20"/>
                <w:lang w:val="da-DK"/>
              </w:rPr>
              <w:t xml:space="preserve">alle </w:t>
            </w:r>
            <w:r w:rsidR="00BC4FFC" w:rsidRPr="00C601A8">
              <w:rPr>
                <w:spacing w:val="-2"/>
                <w:sz w:val="20"/>
                <w:szCs w:val="20"/>
                <w:lang w:val="da-DK"/>
              </w:rPr>
              <w:t>taget til efterretning</w:t>
            </w:r>
            <w:r w:rsidRPr="00C601A8">
              <w:rPr>
                <w:spacing w:val="-2"/>
                <w:sz w:val="20"/>
                <w:szCs w:val="20"/>
                <w:lang w:val="da-DK"/>
              </w:rPr>
              <w:t xml:space="preserve">, det besluttes </w:t>
            </w:r>
            <w:r w:rsidR="0038118A" w:rsidRPr="00C601A8">
              <w:rPr>
                <w:spacing w:val="-2"/>
                <w:sz w:val="20"/>
                <w:szCs w:val="20"/>
                <w:lang w:val="da-DK"/>
              </w:rPr>
              <w:t xml:space="preserve">fremadrettet </w:t>
            </w:r>
            <w:r w:rsidRPr="00C601A8">
              <w:rPr>
                <w:spacing w:val="-2"/>
                <w:sz w:val="20"/>
                <w:szCs w:val="20"/>
                <w:lang w:val="da-DK"/>
              </w:rPr>
              <w:t xml:space="preserve">kun at igangsætte en uddannelsesevaluering, når der er 5 plus, som dimitterer et givent halvår. </w:t>
            </w:r>
            <w:r w:rsidR="008B141A">
              <w:rPr>
                <w:spacing w:val="-2"/>
                <w:sz w:val="20"/>
                <w:szCs w:val="20"/>
                <w:lang w:val="da-DK"/>
              </w:rPr>
              <w:t xml:space="preserve">MPQM havde for få dimittender til at </w:t>
            </w:r>
            <w:r w:rsidR="00B005B8">
              <w:rPr>
                <w:spacing w:val="-2"/>
                <w:sz w:val="20"/>
                <w:szCs w:val="20"/>
                <w:lang w:val="da-DK"/>
              </w:rPr>
              <w:t>deltagere</w:t>
            </w:r>
            <w:r w:rsidR="008B141A">
              <w:rPr>
                <w:spacing w:val="-2"/>
                <w:sz w:val="20"/>
                <w:szCs w:val="20"/>
                <w:lang w:val="da-DK"/>
              </w:rPr>
              <w:t xml:space="preserve"> i dette halvår.</w:t>
            </w:r>
          </w:p>
          <w:p w14:paraId="5EE6D303" w14:textId="583A114D" w:rsidR="0038118A" w:rsidRPr="00C601A8" w:rsidRDefault="0038118A" w:rsidP="00A07F55">
            <w:pPr>
              <w:pStyle w:val="TableParagraph"/>
              <w:spacing w:before="61" w:line="309" w:lineRule="auto"/>
              <w:ind w:left="50" w:right="47"/>
              <w:rPr>
                <w:spacing w:val="-2"/>
                <w:sz w:val="20"/>
                <w:szCs w:val="20"/>
                <w:lang w:val="da-DK"/>
              </w:rPr>
            </w:pPr>
          </w:p>
          <w:p w14:paraId="64CFEDE1" w14:textId="20BAC39E" w:rsidR="0038118A" w:rsidRPr="00C063C3" w:rsidRDefault="0038118A" w:rsidP="00C55D08">
            <w:pPr>
              <w:pStyle w:val="TableParagraph"/>
              <w:numPr>
                <w:ilvl w:val="0"/>
                <w:numId w:val="21"/>
              </w:numPr>
              <w:tabs>
                <w:tab w:val="left" w:pos="390"/>
              </w:tabs>
              <w:spacing w:before="167"/>
              <w:rPr>
                <w:b/>
                <w:sz w:val="28"/>
                <w:szCs w:val="28"/>
                <w:lang w:val="da-DK"/>
              </w:rPr>
            </w:pPr>
            <w:r w:rsidRPr="00C063C3">
              <w:rPr>
                <w:b/>
                <w:sz w:val="28"/>
                <w:szCs w:val="28"/>
                <w:lang w:val="da-DK"/>
              </w:rPr>
              <w:t>Censor-</w:t>
            </w:r>
            <w:r w:rsidRPr="00C063C3">
              <w:rPr>
                <w:b/>
                <w:spacing w:val="-10"/>
                <w:sz w:val="28"/>
                <w:szCs w:val="28"/>
                <w:lang w:val="da-DK"/>
              </w:rPr>
              <w:t xml:space="preserve"> </w:t>
            </w:r>
            <w:r w:rsidRPr="00C063C3">
              <w:rPr>
                <w:b/>
                <w:sz w:val="28"/>
                <w:szCs w:val="28"/>
                <w:lang w:val="da-DK"/>
              </w:rPr>
              <w:t>og</w:t>
            </w:r>
            <w:r w:rsidRPr="00C063C3">
              <w:rPr>
                <w:b/>
                <w:spacing w:val="-10"/>
                <w:sz w:val="28"/>
                <w:szCs w:val="28"/>
                <w:lang w:val="da-DK"/>
              </w:rPr>
              <w:t xml:space="preserve"> </w:t>
            </w:r>
            <w:r w:rsidRPr="00C063C3">
              <w:rPr>
                <w:b/>
                <w:sz w:val="28"/>
                <w:szCs w:val="28"/>
                <w:lang w:val="da-DK"/>
              </w:rPr>
              <w:t>eksaminatorrapporter</w:t>
            </w:r>
            <w:r w:rsidRPr="00C063C3">
              <w:rPr>
                <w:b/>
                <w:spacing w:val="-10"/>
                <w:sz w:val="28"/>
                <w:szCs w:val="28"/>
                <w:lang w:val="da-DK"/>
              </w:rPr>
              <w:t xml:space="preserve"> </w:t>
            </w:r>
            <w:r w:rsidRPr="00C063C3">
              <w:rPr>
                <w:b/>
                <w:sz w:val="28"/>
                <w:szCs w:val="28"/>
                <w:lang w:val="da-DK"/>
              </w:rPr>
              <w:t>master</w:t>
            </w:r>
            <w:r w:rsidRPr="00C063C3">
              <w:rPr>
                <w:b/>
                <w:spacing w:val="-10"/>
                <w:sz w:val="28"/>
                <w:szCs w:val="28"/>
                <w:lang w:val="da-DK"/>
              </w:rPr>
              <w:t xml:space="preserve"> </w:t>
            </w:r>
            <w:r w:rsidRPr="00C063C3">
              <w:rPr>
                <w:b/>
                <w:sz w:val="28"/>
                <w:szCs w:val="28"/>
                <w:lang w:val="da-DK"/>
              </w:rPr>
              <w:t>E2021</w:t>
            </w:r>
            <w:r w:rsidRPr="00C063C3">
              <w:rPr>
                <w:b/>
                <w:spacing w:val="-10"/>
                <w:sz w:val="28"/>
                <w:szCs w:val="28"/>
                <w:lang w:val="da-DK"/>
              </w:rPr>
              <w:t xml:space="preserve"> </w:t>
            </w:r>
            <w:r w:rsidRPr="00C063C3">
              <w:rPr>
                <w:b/>
                <w:spacing w:val="-4"/>
                <w:sz w:val="28"/>
                <w:szCs w:val="28"/>
                <w:lang w:val="da-DK"/>
              </w:rPr>
              <w:t>(LBB)</w:t>
            </w:r>
          </w:p>
          <w:p w14:paraId="67E3A6D9" w14:textId="53BF0063" w:rsidR="001625D7" w:rsidRDefault="006958BE" w:rsidP="006958BE">
            <w:pPr>
              <w:pStyle w:val="TableParagraph"/>
              <w:spacing w:before="61" w:line="307" w:lineRule="auto"/>
              <w:ind w:left="22" w:right="110"/>
              <w:rPr>
                <w:sz w:val="20"/>
                <w:szCs w:val="20"/>
                <w:lang w:val="da-DK"/>
              </w:rPr>
            </w:pPr>
            <w:r>
              <w:rPr>
                <w:sz w:val="20"/>
                <w:szCs w:val="20"/>
                <w:lang w:val="da-DK"/>
              </w:rPr>
              <w:t>K</w:t>
            </w:r>
            <w:r w:rsidR="0038118A" w:rsidRPr="00C601A8">
              <w:rPr>
                <w:sz w:val="20"/>
                <w:szCs w:val="20"/>
                <w:lang w:val="da-DK"/>
              </w:rPr>
              <w:t>ort</w:t>
            </w:r>
            <w:r w:rsidR="0038118A" w:rsidRPr="00C601A8">
              <w:rPr>
                <w:spacing w:val="-4"/>
                <w:sz w:val="20"/>
                <w:szCs w:val="20"/>
                <w:lang w:val="da-DK"/>
              </w:rPr>
              <w:t xml:space="preserve"> </w:t>
            </w:r>
            <w:r w:rsidR="0038118A" w:rsidRPr="00C601A8">
              <w:rPr>
                <w:sz w:val="20"/>
                <w:szCs w:val="20"/>
                <w:lang w:val="da-DK"/>
              </w:rPr>
              <w:t>gennemgang</w:t>
            </w:r>
            <w:r w:rsidR="0038118A" w:rsidRPr="00C601A8">
              <w:rPr>
                <w:spacing w:val="-4"/>
                <w:sz w:val="20"/>
                <w:szCs w:val="20"/>
                <w:lang w:val="da-DK"/>
              </w:rPr>
              <w:t xml:space="preserve"> </w:t>
            </w:r>
            <w:r w:rsidR="0038118A" w:rsidRPr="00C601A8">
              <w:rPr>
                <w:sz w:val="20"/>
                <w:szCs w:val="20"/>
                <w:lang w:val="da-DK"/>
              </w:rPr>
              <w:t>af</w:t>
            </w:r>
            <w:r w:rsidR="0038118A" w:rsidRPr="00C601A8">
              <w:rPr>
                <w:spacing w:val="-4"/>
                <w:sz w:val="20"/>
                <w:szCs w:val="20"/>
                <w:lang w:val="da-DK"/>
              </w:rPr>
              <w:t xml:space="preserve"> </w:t>
            </w:r>
            <w:r w:rsidR="0038118A" w:rsidRPr="00C601A8">
              <w:rPr>
                <w:sz w:val="20"/>
                <w:szCs w:val="20"/>
                <w:lang w:val="da-DK"/>
              </w:rPr>
              <w:t>censor</w:t>
            </w:r>
            <w:r w:rsidR="0038118A" w:rsidRPr="00C601A8">
              <w:rPr>
                <w:spacing w:val="-4"/>
                <w:sz w:val="20"/>
                <w:szCs w:val="20"/>
                <w:lang w:val="da-DK"/>
              </w:rPr>
              <w:t xml:space="preserve"> </w:t>
            </w:r>
            <w:r w:rsidR="0038118A" w:rsidRPr="00C601A8">
              <w:rPr>
                <w:sz w:val="20"/>
                <w:szCs w:val="20"/>
                <w:lang w:val="da-DK"/>
              </w:rPr>
              <w:t>-</w:t>
            </w:r>
            <w:r w:rsidR="0038118A" w:rsidRPr="00C601A8">
              <w:rPr>
                <w:spacing w:val="-4"/>
                <w:sz w:val="20"/>
                <w:szCs w:val="20"/>
                <w:lang w:val="da-DK"/>
              </w:rPr>
              <w:t xml:space="preserve"> </w:t>
            </w:r>
            <w:r w:rsidR="0038118A" w:rsidRPr="00C601A8">
              <w:rPr>
                <w:sz w:val="20"/>
                <w:szCs w:val="20"/>
                <w:lang w:val="da-DK"/>
              </w:rPr>
              <w:t>og</w:t>
            </w:r>
            <w:r w:rsidR="0038118A" w:rsidRPr="00C601A8">
              <w:rPr>
                <w:spacing w:val="-4"/>
                <w:sz w:val="20"/>
                <w:szCs w:val="20"/>
                <w:lang w:val="da-DK"/>
              </w:rPr>
              <w:t xml:space="preserve"> </w:t>
            </w:r>
            <w:r w:rsidR="0038118A" w:rsidRPr="00C601A8">
              <w:rPr>
                <w:sz w:val="20"/>
                <w:szCs w:val="20"/>
                <w:lang w:val="da-DK"/>
              </w:rPr>
              <w:t>eksaminatorrapporter</w:t>
            </w:r>
            <w:r w:rsidR="0038118A" w:rsidRPr="00C601A8">
              <w:rPr>
                <w:spacing w:val="-4"/>
                <w:sz w:val="20"/>
                <w:szCs w:val="20"/>
                <w:lang w:val="da-DK"/>
              </w:rPr>
              <w:t xml:space="preserve"> </w:t>
            </w:r>
            <w:r w:rsidR="0038118A" w:rsidRPr="00C601A8">
              <w:rPr>
                <w:sz w:val="20"/>
                <w:szCs w:val="20"/>
                <w:lang w:val="da-DK"/>
              </w:rPr>
              <w:t>fra</w:t>
            </w:r>
            <w:r w:rsidR="0038118A" w:rsidRPr="00C601A8">
              <w:rPr>
                <w:spacing w:val="-4"/>
                <w:sz w:val="20"/>
                <w:szCs w:val="20"/>
                <w:lang w:val="da-DK"/>
              </w:rPr>
              <w:t xml:space="preserve"> </w:t>
            </w:r>
            <w:r w:rsidR="0038118A" w:rsidRPr="00C601A8">
              <w:rPr>
                <w:sz w:val="20"/>
                <w:szCs w:val="20"/>
                <w:lang w:val="da-DK"/>
              </w:rPr>
              <w:t>vinter</w:t>
            </w:r>
            <w:r w:rsidR="0038118A" w:rsidRPr="00C601A8">
              <w:rPr>
                <w:spacing w:val="-4"/>
                <w:sz w:val="20"/>
                <w:szCs w:val="20"/>
                <w:lang w:val="da-DK"/>
              </w:rPr>
              <w:t xml:space="preserve"> </w:t>
            </w:r>
            <w:r w:rsidR="0038118A" w:rsidRPr="00C601A8">
              <w:rPr>
                <w:sz w:val="20"/>
                <w:szCs w:val="20"/>
                <w:lang w:val="da-DK"/>
              </w:rPr>
              <w:t>21/22</w:t>
            </w:r>
            <w:r w:rsidR="0038118A" w:rsidRPr="00C601A8">
              <w:rPr>
                <w:spacing w:val="-4"/>
                <w:sz w:val="20"/>
                <w:szCs w:val="20"/>
                <w:lang w:val="da-DK"/>
              </w:rPr>
              <w:t xml:space="preserve"> </w:t>
            </w:r>
            <w:r w:rsidR="0038118A" w:rsidRPr="00C601A8">
              <w:rPr>
                <w:sz w:val="20"/>
                <w:szCs w:val="20"/>
                <w:lang w:val="da-DK"/>
              </w:rPr>
              <w:t>samt</w:t>
            </w:r>
            <w:r w:rsidR="0038118A" w:rsidRPr="00C601A8">
              <w:rPr>
                <w:spacing w:val="-4"/>
                <w:sz w:val="20"/>
                <w:szCs w:val="20"/>
                <w:lang w:val="da-DK"/>
              </w:rPr>
              <w:t xml:space="preserve"> </w:t>
            </w:r>
            <w:r w:rsidR="0038118A" w:rsidRPr="00C601A8">
              <w:rPr>
                <w:sz w:val="20"/>
                <w:szCs w:val="20"/>
                <w:lang w:val="da-DK"/>
              </w:rPr>
              <w:t xml:space="preserve">MR 2022-21. </w:t>
            </w:r>
          </w:p>
          <w:p w14:paraId="77E0AB7C" w14:textId="7C76A47C" w:rsidR="00E629B9" w:rsidRPr="00C601A8" w:rsidRDefault="00E629B9" w:rsidP="00C063C3">
            <w:pPr>
              <w:pStyle w:val="TableParagraph"/>
              <w:spacing w:before="61" w:line="307" w:lineRule="auto"/>
              <w:ind w:left="22" w:right="110" w:hanging="6"/>
              <w:rPr>
                <w:sz w:val="20"/>
                <w:szCs w:val="20"/>
                <w:lang w:val="da-DK"/>
              </w:rPr>
            </w:pPr>
            <w:r w:rsidRPr="00C601A8">
              <w:rPr>
                <w:sz w:val="20"/>
                <w:szCs w:val="20"/>
                <w:lang w:val="da-DK"/>
              </w:rPr>
              <w:t xml:space="preserve">LBB gennemgår de meget få bemærkninger fra </w:t>
            </w:r>
            <w:r w:rsidR="009F3AAA" w:rsidRPr="00C601A8">
              <w:rPr>
                <w:sz w:val="20"/>
                <w:szCs w:val="20"/>
                <w:lang w:val="da-DK"/>
              </w:rPr>
              <w:t>censorerne</w:t>
            </w:r>
            <w:r w:rsidRPr="00C601A8">
              <w:rPr>
                <w:sz w:val="20"/>
                <w:szCs w:val="20"/>
                <w:lang w:val="da-DK"/>
              </w:rPr>
              <w:t xml:space="preserve">. </w:t>
            </w:r>
            <w:r w:rsidR="0038118A" w:rsidRPr="00C601A8">
              <w:rPr>
                <w:sz w:val="20"/>
                <w:szCs w:val="20"/>
                <w:lang w:val="da-DK"/>
              </w:rPr>
              <w:t xml:space="preserve">Et fag ”Personalejura” på FMOL har </w:t>
            </w:r>
            <w:r w:rsidRPr="00C601A8">
              <w:rPr>
                <w:sz w:val="20"/>
                <w:szCs w:val="20"/>
                <w:lang w:val="da-DK"/>
              </w:rPr>
              <w:t>dog</w:t>
            </w:r>
            <w:r w:rsidR="0038118A" w:rsidRPr="00C601A8">
              <w:rPr>
                <w:sz w:val="20"/>
                <w:szCs w:val="20"/>
                <w:lang w:val="da-DK"/>
              </w:rPr>
              <w:t xml:space="preserve"> fået censorbemærkninger om en for stram </w:t>
            </w:r>
            <w:r w:rsidR="00C063C3">
              <w:rPr>
                <w:sz w:val="20"/>
                <w:szCs w:val="20"/>
                <w:lang w:val="da-DK"/>
              </w:rPr>
              <w:t xml:space="preserve">og urealistisk </w:t>
            </w:r>
            <w:r w:rsidR="0038118A" w:rsidRPr="00C601A8">
              <w:rPr>
                <w:sz w:val="20"/>
                <w:szCs w:val="20"/>
                <w:lang w:val="da-DK"/>
              </w:rPr>
              <w:t>tidsplan. Meldingen fra eksamens</w:t>
            </w:r>
            <w:r w:rsidR="00A9484A">
              <w:rPr>
                <w:sz w:val="20"/>
                <w:szCs w:val="20"/>
                <w:lang w:val="da-DK"/>
              </w:rPr>
              <w:t>teamet</w:t>
            </w:r>
            <w:r w:rsidR="0038118A" w:rsidRPr="00C601A8">
              <w:rPr>
                <w:sz w:val="20"/>
                <w:szCs w:val="20"/>
                <w:lang w:val="da-DK"/>
              </w:rPr>
              <w:t xml:space="preserve"> er</w:t>
            </w:r>
            <w:r w:rsidRPr="00C601A8">
              <w:rPr>
                <w:sz w:val="20"/>
                <w:szCs w:val="20"/>
                <w:lang w:val="da-DK"/>
              </w:rPr>
              <w:t xml:space="preserve"> ligeledes, </w:t>
            </w:r>
            <w:r w:rsidR="0038118A" w:rsidRPr="00C601A8">
              <w:rPr>
                <w:sz w:val="20"/>
                <w:szCs w:val="20"/>
                <w:lang w:val="da-DK"/>
              </w:rPr>
              <w:t>at tidsplanen altid skrider</w:t>
            </w:r>
            <w:r w:rsidRPr="00C601A8">
              <w:rPr>
                <w:sz w:val="20"/>
                <w:szCs w:val="20"/>
                <w:lang w:val="da-DK"/>
              </w:rPr>
              <w:t xml:space="preserve"> på dette fag</w:t>
            </w:r>
            <w:r w:rsidR="0038118A" w:rsidRPr="00C601A8">
              <w:rPr>
                <w:sz w:val="20"/>
                <w:szCs w:val="20"/>
                <w:lang w:val="da-DK"/>
              </w:rPr>
              <w:t xml:space="preserve">. </w:t>
            </w:r>
          </w:p>
          <w:p w14:paraId="1B4A9B8F" w14:textId="183E90A6" w:rsidR="006958BE" w:rsidRPr="00C601A8" w:rsidRDefault="00E629B9" w:rsidP="00963258">
            <w:pPr>
              <w:pStyle w:val="TableParagraph"/>
              <w:spacing w:before="61" w:line="360" w:lineRule="auto"/>
              <w:ind w:right="110"/>
              <w:rPr>
                <w:sz w:val="20"/>
                <w:szCs w:val="20"/>
                <w:lang w:val="da-DK"/>
              </w:rPr>
            </w:pPr>
            <w:r w:rsidRPr="001625D7">
              <w:rPr>
                <w:b/>
                <w:bCs/>
                <w:sz w:val="20"/>
                <w:szCs w:val="20"/>
                <w:lang w:val="da-DK"/>
              </w:rPr>
              <w:t>Opfordring</w:t>
            </w:r>
            <w:r w:rsidRPr="00C601A8">
              <w:rPr>
                <w:sz w:val="20"/>
                <w:szCs w:val="20"/>
                <w:lang w:val="da-DK"/>
              </w:rPr>
              <w:t xml:space="preserve">: </w:t>
            </w:r>
            <w:r w:rsidR="0038118A" w:rsidRPr="00C601A8">
              <w:rPr>
                <w:sz w:val="20"/>
                <w:szCs w:val="20"/>
                <w:lang w:val="da-DK"/>
              </w:rPr>
              <w:t>Studienævnet opfordrer studieledelsen på FMOL til at kigge på eksamensformen på faget</w:t>
            </w:r>
            <w:r w:rsidRPr="00C601A8">
              <w:rPr>
                <w:sz w:val="20"/>
                <w:szCs w:val="20"/>
                <w:lang w:val="da-DK"/>
              </w:rPr>
              <w:t xml:space="preserve"> Personalejura</w:t>
            </w:r>
            <w:r w:rsidR="0038118A" w:rsidRPr="00C601A8">
              <w:rPr>
                <w:sz w:val="20"/>
                <w:szCs w:val="20"/>
                <w:lang w:val="da-DK"/>
              </w:rPr>
              <w:t xml:space="preserve"> – om d</w:t>
            </w:r>
            <w:r w:rsidRPr="00C601A8">
              <w:rPr>
                <w:sz w:val="20"/>
                <w:szCs w:val="20"/>
                <w:lang w:val="da-DK"/>
              </w:rPr>
              <w:t>er kunne</w:t>
            </w:r>
            <w:r w:rsidR="0038118A" w:rsidRPr="00C601A8">
              <w:rPr>
                <w:sz w:val="20"/>
                <w:szCs w:val="20"/>
                <w:lang w:val="da-DK"/>
              </w:rPr>
              <w:t xml:space="preserve"> </w:t>
            </w:r>
            <w:r w:rsidRPr="00C601A8">
              <w:rPr>
                <w:sz w:val="20"/>
                <w:szCs w:val="20"/>
                <w:lang w:val="da-DK"/>
              </w:rPr>
              <w:t>afvikles</w:t>
            </w:r>
            <w:r w:rsidR="0038118A" w:rsidRPr="00C601A8">
              <w:rPr>
                <w:sz w:val="20"/>
                <w:szCs w:val="20"/>
                <w:lang w:val="da-DK"/>
              </w:rPr>
              <w:t xml:space="preserve"> anderledes? </w:t>
            </w:r>
            <w:r w:rsidR="0085296A">
              <w:rPr>
                <w:sz w:val="20"/>
                <w:szCs w:val="20"/>
                <w:lang w:val="da-DK"/>
              </w:rPr>
              <w:t>Gerne under inddragelse af eksamensteamet.</w:t>
            </w:r>
          </w:p>
          <w:p w14:paraId="27D71AC5" w14:textId="371493E6" w:rsidR="00C8006F" w:rsidRPr="00C601A8" w:rsidRDefault="009F3AAA" w:rsidP="00963258">
            <w:pPr>
              <w:pStyle w:val="TableParagraph"/>
              <w:spacing w:before="61" w:line="360" w:lineRule="auto"/>
              <w:ind w:right="47"/>
              <w:rPr>
                <w:sz w:val="20"/>
                <w:szCs w:val="20"/>
                <w:lang w:val="da-DK"/>
              </w:rPr>
            </w:pPr>
            <w:r w:rsidRPr="00C601A8">
              <w:rPr>
                <w:sz w:val="20"/>
                <w:szCs w:val="20"/>
                <w:lang w:val="da-DK"/>
              </w:rPr>
              <w:t>Indkommende</w:t>
            </w:r>
            <w:r w:rsidRPr="00C601A8">
              <w:rPr>
                <w:spacing w:val="-6"/>
                <w:sz w:val="20"/>
                <w:szCs w:val="20"/>
                <w:lang w:val="da-DK"/>
              </w:rPr>
              <w:t xml:space="preserve"> </w:t>
            </w:r>
            <w:r w:rsidRPr="00C601A8">
              <w:rPr>
                <w:sz w:val="20"/>
                <w:szCs w:val="20"/>
                <w:lang w:val="da-DK"/>
              </w:rPr>
              <w:t>eksaminatorrapporter for samme periode</w:t>
            </w:r>
            <w:r w:rsidR="006958BE">
              <w:rPr>
                <w:sz w:val="20"/>
                <w:szCs w:val="20"/>
                <w:lang w:val="da-DK"/>
              </w:rPr>
              <w:t xml:space="preserve"> </w:t>
            </w:r>
            <w:r w:rsidRPr="00C601A8">
              <w:rPr>
                <w:sz w:val="20"/>
                <w:szCs w:val="20"/>
                <w:lang w:val="da-DK"/>
              </w:rPr>
              <w:t>er</w:t>
            </w:r>
            <w:r w:rsidRPr="00C601A8">
              <w:rPr>
                <w:spacing w:val="-6"/>
                <w:sz w:val="20"/>
                <w:szCs w:val="20"/>
                <w:lang w:val="da-DK"/>
              </w:rPr>
              <w:t xml:space="preserve"> </w:t>
            </w:r>
            <w:r w:rsidRPr="00C601A8">
              <w:rPr>
                <w:sz w:val="20"/>
                <w:szCs w:val="20"/>
                <w:lang w:val="da-DK"/>
              </w:rPr>
              <w:t>udelukkende</w:t>
            </w:r>
            <w:r w:rsidR="006958BE">
              <w:rPr>
                <w:sz w:val="20"/>
                <w:szCs w:val="20"/>
                <w:lang w:val="da-DK"/>
              </w:rPr>
              <w:t xml:space="preserve"> med</w:t>
            </w:r>
            <w:r w:rsidRPr="00C601A8">
              <w:rPr>
                <w:spacing w:val="-6"/>
                <w:sz w:val="20"/>
                <w:szCs w:val="20"/>
                <w:lang w:val="da-DK"/>
              </w:rPr>
              <w:t xml:space="preserve"> </w:t>
            </w:r>
            <w:r w:rsidRPr="00C601A8">
              <w:rPr>
                <w:sz w:val="20"/>
                <w:szCs w:val="20"/>
                <w:lang w:val="da-DK"/>
              </w:rPr>
              <w:t>ros til censorerne i denne ombæring fra eksaminatorerne.</w:t>
            </w:r>
          </w:p>
          <w:p w14:paraId="2F5B44A6" w14:textId="77777777" w:rsidR="0038118A" w:rsidRPr="00C601A8" w:rsidRDefault="0038118A" w:rsidP="0038118A">
            <w:pPr>
              <w:pStyle w:val="TableParagraph"/>
              <w:spacing w:before="61" w:line="307" w:lineRule="auto"/>
              <w:ind w:left="55" w:right="110" w:hanging="6"/>
              <w:rPr>
                <w:sz w:val="20"/>
                <w:szCs w:val="20"/>
                <w:lang w:val="da-DK"/>
              </w:rPr>
            </w:pPr>
          </w:p>
          <w:p w14:paraId="7C24B149" w14:textId="2DA1B8B5" w:rsidR="00E629B9" w:rsidRPr="00C063C3" w:rsidRDefault="00E629B9" w:rsidP="006958BE">
            <w:pPr>
              <w:pStyle w:val="TableParagraph"/>
              <w:numPr>
                <w:ilvl w:val="0"/>
                <w:numId w:val="21"/>
              </w:numPr>
              <w:tabs>
                <w:tab w:val="left" w:pos="390"/>
              </w:tabs>
              <w:spacing w:before="162"/>
              <w:ind w:left="447" w:hanging="87"/>
              <w:rPr>
                <w:b/>
                <w:sz w:val="28"/>
                <w:szCs w:val="28"/>
                <w:lang w:val="da-DK"/>
              </w:rPr>
            </w:pPr>
            <w:r w:rsidRPr="00C063C3">
              <w:rPr>
                <w:b/>
                <w:sz w:val="28"/>
                <w:szCs w:val="28"/>
                <w:lang w:val="da-DK"/>
              </w:rPr>
              <w:t>MBA</w:t>
            </w:r>
            <w:r w:rsidRPr="00C063C3">
              <w:rPr>
                <w:b/>
                <w:spacing w:val="-4"/>
                <w:sz w:val="28"/>
                <w:szCs w:val="28"/>
                <w:lang w:val="da-DK"/>
              </w:rPr>
              <w:t xml:space="preserve"> </w:t>
            </w:r>
            <w:r w:rsidRPr="00C063C3">
              <w:rPr>
                <w:b/>
                <w:sz w:val="28"/>
                <w:szCs w:val="28"/>
                <w:lang w:val="da-DK"/>
              </w:rPr>
              <w:t>studieordning</w:t>
            </w:r>
            <w:r w:rsidRPr="00C063C3">
              <w:rPr>
                <w:b/>
                <w:spacing w:val="-4"/>
                <w:sz w:val="28"/>
                <w:szCs w:val="28"/>
                <w:lang w:val="da-DK"/>
              </w:rPr>
              <w:t xml:space="preserve"> </w:t>
            </w:r>
            <w:r w:rsidRPr="00C063C3">
              <w:rPr>
                <w:b/>
                <w:sz w:val="28"/>
                <w:szCs w:val="28"/>
                <w:lang w:val="da-DK"/>
              </w:rPr>
              <w:t>til</w:t>
            </w:r>
            <w:r w:rsidRPr="00C063C3">
              <w:rPr>
                <w:b/>
                <w:spacing w:val="-4"/>
                <w:sz w:val="28"/>
                <w:szCs w:val="28"/>
                <w:lang w:val="da-DK"/>
              </w:rPr>
              <w:t xml:space="preserve"> </w:t>
            </w:r>
            <w:r w:rsidRPr="00C063C3">
              <w:rPr>
                <w:b/>
                <w:sz w:val="28"/>
                <w:szCs w:val="28"/>
                <w:lang w:val="da-DK"/>
              </w:rPr>
              <w:t>godkendelse</w:t>
            </w:r>
            <w:r w:rsidRPr="00C063C3">
              <w:rPr>
                <w:b/>
                <w:spacing w:val="-4"/>
                <w:sz w:val="28"/>
                <w:szCs w:val="28"/>
                <w:lang w:val="da-DK"/>
              </w:rPr>
              <w:t xml:space="preserve"> </w:t>
            </w:r>
            <w:r w:rsidRPr="00C063C3">
              <w:rPr>
                <w:b/>
                <w:sz w:val="28"/>
                <w:szCs w:val="28"/>
                <w:lang w:val="da-DK"/>
              </w:rPr>
              <w:t>(JL</w:t>
            </w:r>
            <w:r w:rsidRPr="00C063C3">
              <w:rPr>
                <w:b/>
                <w:spacing w:val="-3"/>
                <w:sz w:val="28"/>
                <w:szCs w:val="28"/>
                <w:lang w:val="da-DK"/>
              </w:rPr>
              <w:t xml:space="preserve"> </w:t>
            </w:r>
            <w:r w:rsidRPr="00C063C3">
              <w:rPr>
                <w:b/>
                <w:sz w:val="28"/>
                <w:szCs w:val="28"/>
                <w:lang w:val="da-DK"/>
              </w:rPr>
              <w:t>og</w:t>
            </w:r>
            <w:r w:rsidRPr="00C063C3">
              <w:rPr>
                <w:b/>
                <w:spacing w:val="-4"/>
                <w:sz w:val="28"/>
                <w:szCs w:val="28"/>
                <w:lang w:val="da-DK"/>
              </w:rPr>
              <w:t xml:space="preserve"> LBB)</w:t>
            </w:r>
          </w:p>
          <w:p w14:paraId="26B24824" w14:textId="77777777" w:rsidR="00E629B9" w:rsidRPr="00C601A8" w:rsidRDefault="00E629B9" w:rsidP="00E629B9">
            <w:pPr>
              <w:pStyle w:val="TableParagraph"/>
              <w:spacing w:before="7"/>
              <w:rPr>
                <w:sz w:val="20"/>
                <w:szCs w:val="20"/>
                <w:lang w:val="da-DK"/>
              </w:rPr>
            </w:pPr>
          </w:p>
          <w:p w14:paraId="2086420E" w14:textId="5561AD4C" w:rsidR="00E629B9" w:rsidRPr="00C601A8" w:rsidRDefault="00E629B9" w:rsidP="00C063C3">
            <w:pPr>
              <w:pStyle w:val="TableParagraph"/>
              <w:spacing w:line="360" w:lineRule="auto"/>
              <w:ind w:left="55" w:right="47"/>
              <w:rPr>
                <w:sz w:val="20"/>
                <w:szCs w:val="20"/>
                <w:lang w:val="da-DK"/>
              </w:rPr>
            </w:pPr>
            <w:r w:rsidRPr="00C601A8">
              <w:rPr>
                <w:sz w:val="20"/>
                <w:szCs w:val="20"/>
                <w:lang w:val="da-DK"/>
              </w:rPr>
              <w:t>Ændringer:</w:t>
            </w:r>
            <w:r w:rsidRPr="00C601A8">
              <w:rPr>
                <w:spacing w:val="-4"/>
                <w:sz w:val="20"/>
                <w:szCs w:val="20"/>
                <w:lang w:val="da-DK"/>
              </w:rPr>
              <w:t xml:space="preserve"> </w:t>
            </w:r>
            <w:r w:rsidRPr="00C601A8">
              <w:rPr>
                <w:sz w:val="20"/>
                <w:szCs w:val="20"/>
                <w:lang w:val="da-DK"/>
              </w:rPr>
              <w:t>MBA</w:t>
            </w:r>
            <w:r w:rsidRPr="00C601A8">
              <w:rPr>
                <w:spacing w:val="-5"/>
                <w:sz w:val="20"/>
                <w:szCs w:val="20"/>
                <w:lang w:val="da-DK"/>
              </w:rPr>
              <w:t xml:space="preserve"> </w:t>
            </w:r>
            <w:r w:rsidRPr="00C601A8">
              <w:rPr>
                <w:sz w:val="20"/>
                <w:szCs w:val="20"/>
                <w:lang w:val="da-DK"/>
              </w:rPr>
              <w:t>udskifter</w:t>
            </w:r>
            <w:r w:rsidRPr="00C601A8">
              <w:rPr>
                <w:spacing w:val="-4"/>
                <w:sz w:val="20"/>
                <w:szCs w:val="20"/>
                <w:lang w:val="da-DK"/>
              </w:rPr>
              <w:t xml:space="preserve"> </w:t>
            </w:r>
            <w:r w:rsidRPr="00C601A8">
              <w:rPr>
                <w:sz w:val="20"/>
                <w:szCs w:val="20"/>
                <w:lang w:val="da-DK"/>
              </w:rPr>
              <w:t>pr.</w:t>
            </w:r>
            <w:r w:rsidRPr="00C601A8">
              <w:rPr>
                <w:spacing w:val="-4"/>
                <w:sz w:val="20"/>
                <w:szCs w:val="20"/>
                <w:lang w:val="da-DK"/>
              </w:rPr>
              <w:t xml:space="preserve"> </w:t>
            </w:r>
            <w:r w:rsidRPr="00C601A8">
              <w:rPr>
                <w:sz w:val="20"/>
                <w:szCs w:val="20"/>
                <w:lang w:val="da-DK"/>
              </w:rPr>
              <w:t>1.</w:t>
            </w:r>
            <w:r w:rsidRPr="00C601A8">
              <w:rPr>
                <w:spacing w:val="-4"/>
                <w:sz w:val="20"/>
                <w:szCs w:val="20"/>
                <w:lang w:val="da-DK"/>
              </w:rPr>
              <w:t xml:space="preserve"> </w:t>
            </w:r>
            <w:r w:rsidRPr="00C601A8">
              <w:rPr>
                <w:sz w:val="20"/>
                <w:szCs w:val="20"/>
                <w:lang w:val="da-DK"/>
              </w:rPr>
              <w:t>september</w:t>
            </w:r>
            <w:r w:rsidRPr="00C601A8">
              <w:rPr>
                <w:spacing w:val="-4"/>
                <w:sz w:val="20"/>
                <w:szCs w:val="20"/>
                <w:lang w:val="da-DK"/>
              </w:rPr>
              <w:t xml:space="preserve"> </w:t>
            </w:r>
            <w:r w:rsidRPr="00C601A8">
              <w:rPr>
                <w:sz w:val="20"/>
                <w:szCs w:val="20"/>
                <w:lang w:val="da-DK"/>
              </w:rPr>
              <w:t>2022</w:t>
            </w:r>
            <w:r w:rsidRPr="00C601A8">
              <w:rPr>
                <w:spacing w:val="-4"/>
                <w:sz w:val="20"/>
                <w:szCs w:val="20"/>
                <w:lang w:val="da-DK"/>
              </w:rPr>
              <w:t xml:space="preserve"> </w:t>
            </w:r>
            <w:r w:rsidRPr="00C601A8">
              <w:rPr>
                <w:sz w:val="20"/>
                <w:szCs w:val="20"/>
                <w:lang w:val="da-DK"/>
              </w:rPr>
              <w:t>ét</w:t>
            </w:r>
            <w:r w:rsidRPr="00C601A8">
              <w:rPr>
                <w:spacing w:val="-4"/>
                <w:sz w:val="20"/>
                <w:szCs w:val="20"/>
                <w:lang w:val="da-DK"/>
              </w:rPr>
              <w:t xml:space="preserve"> </w:t>
            </w:r>
            <w:r w:rsidRPr="00C601A8">
              <w:rPr>
                <w:sz w:val="20"/>
                <w:szCs w:val="20"/>
                <w:lang w:val="da-DK"/>
              </w:rPr>
              <w:t>obligatorisk</w:t>
            </w:r>
            <w:r w:rsidRPr="00C601A8">
              <w:rPr>
                <w:spacing w:val="-4"/>
                <w:sz w:val="20"/>
                <w:szCs w:val="20"/>
                <w:lang w:val="da-DK"/>
              </w:rPr>
              <w:t xml:space="preserve"> </w:t>
            </w:r>
            <w:r w:rsidRPr="00C601A8">
              <w:rPr>
                <w:sz w:val="20"/>
                <w:szCs w:val="20"/>
                <w:lang w:val="da-DK"/>
              </w:rPr>
              <w:t>fag</w:t>
            </w:r>
            <w:r w:rsidRPr="00C601A8">
              <w:rPr>
                <w:spacing w:val="-4"/>
                <w:sz w:val="20"/>
                <w:szCs w:val="20"/>
                <w:lang w:val="da-DK"/>
              </w:rPr>
              <w:t xml:space="preserve"> </w:t>
            </w:r>
            <w:r w:rsidRPr="00C601A8">
              <w:rPr>
                <w:sz w:val="20"/>
                <w:szCs w:val="20"/>
                <w:lang w:val="da-DK"/>
              </w:rPr>
              <w:t>med</w:t>
            </w:r>
            <w:r w:rsidRPr="00C601A8">
              <w:rPr>
                <w:spacing w:val="-4"/>
                <w:sz w:val="20"/>
                <w:szCs w:val="20"/>
                <w:lang w:val="da-DK"/>
              </w:rPr>
              <w:t xml:space="preserve"> </w:t>
            </w:r>
            <w:r w:rsidRPr="00C601A8">
              <w:rPr>
                <w:sz w:val="20"/>
                <w:szCs w:val="20"/>
                <w:lang w:val="da-DK"/>
              </w:rPr>
              <w:t>et</w:t>
            </w:r>
            <w:r w:rsidRPr="00C601A8">
              <w:rPr>
                <w:spacing w:val="-4"/>
                <w:sz w:val="20"/>
                <w:szCs w:val="20"/>
                <w:lang w:val="da-DK"/>
              </w:rPr>
              <w:t xml:space="preserve"> </w:t>
            </w:r>
            <w:r w:rsidRPr="00C601A8">
              <w:rPr>
                <w:sz w:val="20"/>
                <w:szCs w:val="20"/>
                <w:lang w:val="da-DK"/>
              </w:rPr>
              <w:t>tidligere valgfag: Økonomistyring bliver valgfag til fordel for HRM</w:t>
            </w:r>
            <w:r w:rsidR="00C8006F">
              <w:rPr>
                <w:sz w:val="20"/>
                <w:szCs w:val="20"/>
                <w:lang w:val="da-DK"/>
              </w:rPr>
              <w:t>, som er det nye obligatoriske fag fra september 2022</w:t>
            </w:r>
            <w:r w:rsidRPr="00C601A8">
              <w:rPr>
                <w:sz w:val="20"/>
                <w:szCs w:val="20"/>
                <w:lang w:val="da-DK"/>
              </w:rPr>
              <w:t xml:space="preserve">. </w:t>
            </w:r>
            <w:r w:rsidR="00C8006F">
              <w:rPr>
                <w:sz w:val="20"/>
                <w:szCs w:val="20"/>
                <w:lang w:val="da-DK"/>
              </w:rPr>
              <w:t>I overgangsordningen kan ses at Økonomistyring udbyde</w:t>
            </w:r>
            <w:r w:rsidR="00C063C3">
              <w:rPr>
                <w:sz w:val="20"/>
                <w:szCs w:val="20"/>
                <w:lang w:val="da-DK"/>
              </w:rPr>
              <w:t>s</w:t>
            </w:r>
            <w:r w:rsidR="00C8006F">
              <w:rPr>
                <w:sz w:val="20"/>
                <w:szCs w:val="20"/>
                <w:lang w:val="da-DK"/>
              </w:rPr>
              <w:t xml:space="preserve"> i F2023 for alle indskrevne studerende og derefter overgår som valgfag. Allerede indskrevne studerende, som ikke ønsker Økonomifaget, tilbydes overflytning.  </w:t>
            </w:r>
          </w:p>
          <w:p w14:paraId="59A0D6AC" w14:textId="77777777" w:rsidR="00E629B9" w:rsidRPr="00C601A8" w:rsidRDefault="00E629B9" w:rsidP="00C063C3">
            <w:pPr>
              <w:pStyle w:val="TableParagraph"/>
              <w:spacing w:line="360" w:lineRule="auto"/>
              <w:ind w:left="55" w:right="47"/>
              <w:rPr>
                <w:sz w:val="20"/>
                <w:szCs w:val="20"/>
                <w:lang w:val="da-DK"/>
              </w:rPr>
            </w:pPr>
          </w:p>
          <w:p w14:paraId="0A58582F" w14:textId="519742BA" w:rsidR="00E629B9" w:rsidRPr="00C601A8" w:rsidRDefault="00E629B9" w:rsidP="00C063C3">
            <w:pPr>
              <w:pStyle w:val="TableParagraph"/>
              <w:spacing w:line="360" w:lineRule="auto"/>
              <w:ind w:left="55" w:right="47"/>
              <w:rPr>
                <w:sz w:val="20"/>
                <w:szCs w:val="20"/>
                <w:lang w:val="da-DK"/>
              </w:rPr>
            </w:pPr>
            <w:r w:rsidRPr="00C601A8">
              <w:rPr>
                <w:sz w:val="20"/>
                <w:szCs w:val="20"/>
                <w:lang w:val="da-DK"/>
              </w:rPr>
              <w:t xml:space="preserve">JL: </w:t>
            </w:r>
            <w:r w:rsidR="006E0FDA" w:rsidRPr="00C601A8">
              <w:rPr>
                <w:sz w:val="20"/>
                <w:szCs w:val="20"/>
                <w:lang w:val="da-DK"/>
              </w:rPr>
              <w:t>Dette udtrykker et ønske om en tilpasning</w:t>
            </w:r>
            <w:r w:rsidRPr="00C601A8">
              <w:rPr>
                <w:sz w:val="20"/>
                <w:szCs w:val="20"/>
                <w:lang w:val="da-DK"/>
              </w:rPr>
              <w:t xml:space="preserve"> til en mere generel profil</w:t>
            </w:r>
            <w:r w:rsidR="006E0FDA" w:rsidRPr="00C601A8">
              <w:rPr>
                <w:sz w:val="20"/>
                <w:szCs w:val="20"/>
                <w:lang w:val="da-DK"/>
              </w:rPr>
              <w:t xml:space="preserve"> på SDU’</w:t>
            </w:r>
            <w:r w:rsidR="00C063C3">
              <w:rPr>
                <w:sz w:val="20"/>
                <w:szCs w:val="20"/>
                <w:lang w:val="da-DK"/>
              </w:rPr>
              <w:t xml:space="preserve"> </w:t>
            </w:r>
            <w:r w:rsidR="006E0FDA" w:rsidRPr="00C601A8">
              <w:rPr>
                <w:sz w:val="20"/>
                <w:szCs w:val="20"/>
                <w:lang w:val="da-DK"/>
              </w:rPr>
              <w:t>s MBA</w:t>
            </w:r>
            <w:r w:rsidRPr="00C601A8">
              <w:rPr>
                <w:sz w:val="20"/>
                <w:szCs w:val="20"/>
                <w:lang w:val="da-DK"/>
              </w:rPr>
              <w:t xml:space="preserve">. Overgangsordning </w:t>
            </w:r>
            <w:r w:rsidR="00E90917" w:rsidRPr="00C601A8">
              <w:rPr>
                <w:sz w:val="20"/>
                <w:szCs w:val="20"/>
                <w:lang w:val="da-DK"/>
              </w:rPr>
              <w:t xml:space="preserve">er </w:t>
            </w:r>
            <w:r w:rsidRPr="00C601A8">
              <w:rPr>
                <w:sz w:val="20"/>
                <w:szCs w:val="20"/>
                <w:lang w:val="da-DK"/>
              </w:rPr>
              <w:t xml:space="preserve">med garanteret udbud </w:t>
            </w:r>
            <w:r w:rsidR="006E0FDA" w:rsidRPr="00C601A8">
              <w:rPr>
                <w:sz w:val="20"/>
                <w:szCs w:val="20"/>
                <w:lang w:val="da-DK"/>
              </w:rPr>
              <w:t>é</w:t>
            </w:r>
            <w:r w:rsidRPr="00C601A8">
              <w:rPr>
                <w:sz w:val="20"/>
                <w:szCs w:val="20"/>
                <w:lang w:val="da-DK"/>
              </w:rPr>
              <w:t>n gang</w:t>
            </w:r>
            <w:r w:rsidR="006E0FDA" w:rsidRPr="00C601A8">
              <w:rPr>
                <w:sz w:val="20"/>
                <w:szCs w:val="20"/>
                <w:lang w:val="da-DK"/>
              </w:rPr>
              <w:t xml:space="preserve"> på det udfasede obligatoriske fag</w:t>
            </w:r>
            <w:r w:rsidRPr="00C601A8">
              <w:rPr>
                <w:sz w:val="20"/>
                <w:szCs w:val="20"/>
                <w:lang w:val="da-DK"/>
              </w:rPr>
              <w:t>. Minus progressionskrav</w:t>
            </w:r>
            <w:r w:rsidR="006E0FDA" w:rsidRPr="00C601A8">
              <w:rPr>
                <w:sz w:val="20"/>
                <w:szCs w:val="20"/>
                <w:lang w:val="da-DK"/>
              </w:rPr>
              <w:t xml:space="preserve"> i uddannelsen</w:t>
            </w:r>
            <w:r w:rsidRPr="00C601A8">
              <w:rPr>
                <w:sz w:val="20"/>
                <w:szCs w:val="20"/>
                <w:lang w:val="da-DK"/>
              </w:rPr>
              <w:t>. Personaleledelse kommer</w:t>
            </w:r>
            <w:r w:rsidR="006E0FDA" w:rsidRPr="00C601A8">
              <w:rPr>
                <w:sz w:val="20"/>
                <w:szCs w:val="20"/>
                <w:lang w:val="da-DK"/>
              </w:rPr>
              <w:t xml:space="preserve"> nu</w:t>
            </w:r>
            <w:r w:rsidRPr="00C601A8">
              <w:rPr>
                <w:sz w:val="20"/>
                <w:szCs w:val="20"/>
                <w:lang w:val="da-DK"/>
              </w:rPr>
              <w:t xml:space="preserve"> ind som obligatorisk</w:t>
            </w:r>
            <w:r w:rsidR="006E0FDA" w:rsidRPr="00C601A8">
              <w:rPr>
                <w:sz w:val="20"/>
                <w:szCs w:val="20"/>
                <w:lang w:val="da-DK"/>
              </w:rPr>
              <w:t xml:space="preserve"> fag</w:t>
            </w:r>
            <w:r w:rsidRPr="00C601A8">
              <w:rPr>
                <w:sz w:val="20"/>
                <w:szCs w:val="20"/>
                <w:lang w:val="da-DK"/>
              </w:rPr>
              <w:t xml:space="preserve">. PVF </w:t>
            </w:r>
            <w:r w:rsidR="006E0FDA" w:rsidRPr="00C601A8">
              <w:rPr>
                <w:sz w:val="20"/>
                <w:szCs w:val="20"/>
                <w:lang w:val="da-DK"/>
              </w:rPr>
              <w:t xml:space="preserve">supplerer med, at </w:t>
            </w:r>
            <w:r w:rsidRPr="00C601A8">
              <w:rPr>
                <w:sz w:val="20"/>
                <w:szCs w:val="20"/>
                <w:lang w:val="da-DK"/>
              </w:rPr>
              <w:t>det giver mening at ændre fage</w:t>
            </w:r>
            <w:r w:rsidR="006E0FDA" w:rsidRPr="00C601A8">
              <w:rPr>
                <w:sz w:val="20"/>
                <w:szCs w:val="20"/>
                <w:lang w:val="da-DK"/>
              </w:rPr>
              <w:t>nes sammensætning, han støtter derfor d</w:t>
            </w:r>
            <w:r w:rsidRPr="00C601A8">
              <w:rPr>
                <w:sz w:val="20"/>
                <w:szCs w:val="20"/>
                <w:lang w:val="da-DK"/>
              </w:rPr>
              <w:t>ette tiltag</w:t>
            </w:r>
            <w:r w:rsidR="00C8006F">
              <w:rPr>
                <w:sz w:val="20"/>
                <w:szCs w:val="20"/>
                <w:lang w:val="da-DK"/>
              </w:rPr>
              <w:t xml:space="preserve"> ud fra evalueringer og underviser</w:t>
            </w:r>
            <w:r w:rsidR="006E0FDA" w:rsidRPr="00C601A8">
              <w:rPr>
                <w:sz w:val="20"/>
                <w:szCs w:val="20"/>
                <w:lang w:val="da-DK"/>
              </w:rPr>
              <w:t xml:space="preserve">erfaringer </w:t>
            </w:r>
            <w:r w:rsidR="00C8006F">
              <w:rPr>
                <w:sz w:val="20"/>
                <w:szCs w:val="20"/>
                <w:lang w:val="da-DK"/>
              </w:rPr>
              <w:t>på</w:t>
            </w:r>
            <w:r w:rsidR="006E0FDA" w:rsidRPr="00C601A8">
              <w:rPr>
                <w:sz w:val="20"/>
                <w:szCs w:val="20"/>
                <w:lang w:val="da-DK"/>
              </w:rPr>
              <w:t xml:space="preserve"> </w:t>
            </w:r>
            <w:r w:rsidR="00C063C3" w:rsidRPr="00C601A8">
              <w:rPr>
                <w:sz w:val="20"/>
                <w:szCs w:val="20"/>
                <w:lang w:val="da-DK"/>
              </w:rPr>
              <w:t>MBA-uddannelsen</w:t>
            </w:r>
            <w:r w:rsidRPr="00C601A8">
              <w:rPr>
                <w:sz w:val="20"/>
                <w:szCs w:val="20"/>
                <w:lang w:val="da-DK"/>
              </w:rPr>
              <w:t xml:space="preserve">. </w:t>
            </w:r>
            <w:r w:rsidR="006E0FDA" w:rsidRPr="00C601A8">
              <w:rPr>
                <w:sz w:val="20"/>
                <w:szCs w:val="20"/>
                <w:lang w:val="da-DK"/>
              </w:rPr>
              <w:t xml:space="preserve">JL orienterer aftagerpanelet, når det igen er funktionsdygtigt. </w:t>
            </w:r>
          </w:p>
          <w:p w14:paraId="7A3BB26D" w14:textId="77777777" w:rsidR="00E629B9" w:rsidRPr="00C601A8" w:rsidRDefault="00E629B9" w:rsidP="00C063C3">
            <w:pPr>
              <w:pStyle w:val="TableParagraph"/>
              <w:spacing w:line="360" w:lineRule="auto"/>
              <w:ind w:left="55" w:right="47"/>
              <w:rPr>
                <w:sz w:val="20"/>
                <w:szCs w:val="20"/>
                <w:lang w:val="da-DK"/>
              </w:rPr>
            </w:pPr>
          </w:p>
          <w:p w14:paraId="2A0035B8" w14:textId="390A649C" w:rsidR="00832711" w:rsidRPr="00C601A8" w:rsidRDefault="00E90917" w:rsidP="00C063C3">
            <w:pPr>
              <w:pStyle w:val="TableParagraph"/>
              <w:spacing w:line="360" w:lineRule="auto"/>
              <w:ind w:left="55" w:right="47"/>
              <w:rPr>
                <w:sz w:val="20"/>
                <w:szCs w:val="20"/>
                <w:lang w:val="da-DK"/>
              </w:rPr>
            </w:pPr>
            <w:r w:rsidRPr="00C601A8">
              <w:rPr>
                <w:b/>
                <w:bCs/>
                <w:sz w:val="20"/>
                <w:szCs w:val="20"/>
                <w:lang w:val="da-DK"/>
              </w:rPr>
              <w:t>Beslutning:</w:t>
            </w:r>
            <w:r w:rsidRPr="00C601A8">
              <w:rPr>
                <w:sz w:val="20"/>
                <w:szCs w:val="20"/>
                <w:lang w:val="da-DK"/>
              </w:rPr>
              <w:t xml:space="preserve"> Studieordningen sendes i høring i nævnet til </w:t>
            </w:r>
            <w:r w:rsidR="00E629B9" w:rsidRPr="00C601A8">
              <w:rPr>
                <w:sz w:val="20"/>
                <w:szCs w:val="20"/>
                <w:lang w:val="da-DK"/>
              </w:rPr>
              <w:t>19. april 202</w:t>
            </w:r>
            <w:r w:rsidRPr="00C601A8">
              <w:rPr>
                <w:sz w:val="20"/>
                <w:szCs w:val="20"/>
                <w:lang w:val="da-DK"/>
              </w:rPr>
              <w:t>2. Herefter sendes den til endelig godkendelse i Dekanatet</w:t>
            </w:r>
            <w:r w:rsidR="00790B87">
              <w:rPr>
                <w:sz w:val="20"/>
                <w:szCs w:val="20"/>
                <w:lang w:val="da-DK"/>
              </w:rPr>
              <w:t xml:space="preserve"> med ønske om ikrafttrædelse pr. 1. september 2022.</w:t>
            </w:r>
          </w:p>
          <w:p w14:paraId="5D946DB9" w14:textId="22423F3B" w:rsidR="00832711" w:rsidRPr="00C601A8" w:rsidRDefault="00832711" w:rsidP="00832711">
            <w:pPr>
              <w:pStyle w:val="TableParagraph"/>
              <w:spacing w:line="307" w:lineRule="auto"/>
              <w:ind w:left="55" w:right="47"/>
              <w:rPr>
                <w:sz w:val="20"/>
                <w:szCs w:val="20"/>
                <w:lang w:val="da-DK"/>
              </w:rPr>
            </w:pPr>
          </w:p>
          <w:p w14:paraId="628078EC" w14:textId="77777777" w:rsidR="00832711" w:rsidRPr="00C601A8" w:rsidRDefault="00832711" w:rsidP="00832711">
            <w:pPr>
              <w:pStyle w:val="TableParagraph"/>
              <w:spacing w:line="307" w:lineRule="auto"/>
              <w:ind w:left="55" w:right="47"/>
              <w:rPr>
                <w:sz w:val="20"/>
                <w:szCs w:val="20"/>
                <w:lang w:val="da-DK"/>
              </w:rPr>
            </w:pPr>
          </w:p>
          <w:p w14:paraId="20376152" w14:textId="54578166" w:rsidR="00832711" w:rsidRPr="006958BE" w:rsidRDefault="00832711" w:rsidP="00790B87">
            <w:pPr>
              <w:pStyle w:val="TableParagraph"/>
              <w:numPr>
                <w:ilvl w:val="0"/>
                <w:numId w:val="21"/>
              </w:numPr>
              <w:tabs>
                <w:tab w:val="left" w:pos="390"/>
              </w:tabs>
              <w:rPr>
                <w:b/>
                <w:sz w:val="28"/>
                <w:szCs w:val="28"/>
                <w:lang w:val="da-DK"/>
              </w:rPr>
            </w:pPr>
            <w:r w:rsidRPr="006958BE">
              <w:rPr>
                <w:b/>
                <w:sz w:val="28"/>
                <w:szCs w:val="28"/>
                <w:lang w:val="da-DK"/>
              </w:rPr>
              <w:t>Ansøgning</w:t>
            </w:r>
            <w:r w:rsidRPr="006958BE">
              <w:rPr>
                <w:b/>
                <w:spacing w:val="-4"/>
                <w:sz w:val="28"/>
                <w:szCs w:val="28"/>
                <w:lang w:val="da-DK"/>
              </w:rPr>
              <w:t xml:space="preserve"> </w:t>
            </w:r>
            <w:r w:rsidRPr="006958BE">
              <w:rPr>
                <w:b/>
                <w:sz w:val="28"/>
                <w:szCs w:val="28"/>
                <w:lang w:val="da-DK"/>
              </w:rPr>
              <w:t>til</w:t>
            </w:r>
            <w:r w:rsidRPr="006958BE">
              <w:rPr>
                <w:b/>
                <w:spacing w:val="-3"/>
                <w:sz w:val="28"/>
                <w:szCs w:val="28"/>
                <w:lang w:val="da-DK"/>
              </w:rPr>
              <w:t xml:space="preserve"> </w:t>
            </w:r>
            <w:r w:rsidRPr="006958BE">
              <w:rPr>
                <w:b/>
                <w:sz w:val="28"/>
                <w:szCs w:val="28"/>
                <w:lang w:val="da-DK"/>
              </w:rPr>
              <w:t>afgørelse</w:t>
            </w:r>
            <w:r w:rsidRPr="006958BE">
              <w:rPr>
                <w:b/>
                <w:spacing w:val="-3"/>
                <w:sz w:val="28"/>
                <w:szCs w:val="28"/>
                <w:lang w:val="da-DK"/>
              </w:rPr>
              <w:t xml:space="preserve"> </w:t>
            </w:r>
            <w:r w:rsidRPr="006958BE">
              <w:rPr>
                <w:b/>
                <w:spacing w:val="-5"/>
                <w:sz w:val="28"/>
                <w:szCs w:val="28"/>
                <w:lang w:val="da-DK"/>
              </w:rPr>
              <w:t>HD</w:t>
            </w:r>
            <w:r w:rsidR="006958BE" w:rsidRPr="006958BE">
              <w:rPr>
                <w:b/>
                <w:spacing w:val="-5"/>
                <w:sz w:val="28"/>
                <w:szCs w:val="28"/>
                <w:lang w:val="da-DK"/>
              </w:rPr>
              <w:t xml:space="preserve"> (L</w:t>
            </w:r>
            <w:r w:rsidR="006958BE">
              <w:rPr>
                <w:b/>
                <w:spacing w:val="-5"/>
                <w:sz w:val="28"/>
                <w:szCs w:val="28"/>
                <w:lang w:val="da-DK"/>
              </w:rPr>
              <w:t>OCH)</w:t>
            </w:r>
          </w:p>
          <w:p w14:paraId="5962FCFF" w14:textId="3528B170" w:rsidR="00E90779" w:rsidRDefault="00832711" w:rsidP="00963258">
            <w:pPr>
              <w:pStyle w:val="TableParagraph"/>
              <w:spacing w:before="61" w:line="360" w:lineRule="auto"/>
              <w:ind w:left="50"/>
              <w:rPr>
                <w:sz w:val="20"/>
                <w:szCs w:val="20"/>
                <w:lang w:val="da-DK"/>
              </w:rPr>
            </w:pPr>
            <w:r w:rsidRPr="00C601A8">
              <w:rPr>
                <w:spacing w:val="-2"/>
                <w:sz w:val="20"/>
                <w:szCs w:val="20"/>
                <w:lang w:val="da-DK"/>
              </w:rPr>
              <w:t>LOCH: fremlægge</w:t>
            </w:r>
            <w:r w:rsidR="00790B87">
              <w:rPr>
                <w:spacing w:val="-2"/>
                <w:sz w:val="20"/>
                <w:szCs w:val="20"/>
                <w:lang w:val="da-DK"/>
              </w:rPr>
              <w:t>r</w:t>
            </w:r>
            <w:r w:rsidRPr="00C601A8">
              <w:rPr>
                <w:spacing w:val="-2"/>
                <w:sz w:val="20"/>
                <w:szCs w:val="20"/>
                <w:lang w:val="da-DK"/>
              </w:rPr>
              <w:t xml:space="preserve"> </w:t>
            </w:r>
            <w:r w:rsidR="00790B87">
              <w:rPr>
                <w:spacing w:val="-2"/>
                <w:sz w:val="20"/>
                <w:szCs w:val="20"/>
                <w:lang w:val="da-DK"/>
              </w:rPr>
              <w:t xml:space="preserve">ansøgningen fra en studerende på </w:t>
            </w:r>
            <w:r w:rsidRPr="00C601A8">
              <w:rPr>
                <w:sz w:val="20"/>
                <w:szCs w:val="20"/>
                <w:lang w:val="da-DK"/>
              </w:rPr>
              <w:t>HD2 SCM</w:t>
            </w:r>
            <w:r w:rsidR="006958BE">
              <w:rPr>
                <w:sz w:val="20"/>
                <w:szCs w:val="20"/>
                <w:lang w:val="da-DK"/>
              </w:rPr>
              <w:t xml:space="preserve">: </w:t>
            </w:r>
            <w:r w:rsidRPr="00C601A8">
              <w:rPr>
                <w:sz w:val="20"/>
                <w:szCs w:val="20"/>
                <w:lang w:val="da-DK"/>
              </w:rPr>
              <w:t>Ansøgning om dispensation til at strække det afsluttende projekt over</w:t>
            </w:r>
            <w:r w:rsidRPr="00C601A8">
              <w:rPr>
                <w:spacing w:val="-4"/>
                <w:sz w:val="20"/>
                <w:szCs w:val="20"/>
                <w:lang w:val="da-DK"/>
              </w:rPr>
              <w:t xml:space="preserve"> </w:t>
            </w:r>
            <w:r w:rsidRPr="00C601A8">
              <w:rPr>
                <w:sz w:val="20"/>
                <w:szCs w:val="20"/>
                <w:lang w:val="da-DK"/>
              </w:rPr>
              <w:t>3</w:t>
            </w:r>
            <w:r w:rsidRPr="00C601A8">
              <w:rPr>
                <w:spacing w:val="-4"/>
                <w:sz w:val="20"/>
                <w:szCs w:val="20"/>
                <w:lang w:val="da-DK"/>
              </w:rPr>
              <w:t xml:space="preserve"> </w:t>
            </w:r>
            <w:r w:rsidRPr="00C601A8">
              <w:rPr>
                <w:sz w:val="20"/>
                <w:szCs w:val="20"/>
                <w:lang w:val="da-DK"/>
              </w:rPr>
              <w:t>semestre,</w:t>
            </w:r>
            <w:r w:rsidRPr="00C601A8">
              <w:rPr>
                <w:spacing w:val="-4"/>
                <w:sz w:val="20"/>
                <w:szCs w:val="20"/>
                <w:lang w:val="da-DK"/>
              </w:rPr>
              <w:t xml:space="preserve"> </w:t>
            </w:r>
            <w:r w:rsidRPr="00C601A8">
              <w:rPr>
                <w:sz w:val="20"/>
                <w:szCs w:val="20"/>
                <w:lang w:val="da-DK"/>
              </w:rPr>
              <w:t>dvs.</w:t>
            </w:r>
            <w:r w:rsidRPr="00C601A8">
              <w:rPr>
                <w:spacing w:val="-4"/>
                <w:sz w:val="20"/>
                <w:szCs w:val="20"/>
                <w:lang w:val="da-DK"/>
              </w:rPr>
              <w:t xml:space="preserve"> </w:t>
            </w:r>
            <w:r w:rsidRPr="00C601A8">
              <w:rPr>
                <w:sz w:val="20"/>
                <w:szCs w:val="20"/>
                <w:lang w:val="da-DK"/>
              </w:rPr>
              <w:t>5</w:t>
            </w:r>
            <w:r w:rsidRPr="00C601A8">
              <w:rPr>
                <w:spacing w:val="-4"/>
                <w:sz w:val="20"/>
                <w:szCs w:val="20"/>
                <w:lang w:val="da-DK"/>
              </w:rPr>
              <w:t xml:space="preserve"> </w:t>
            </w:r>
            <w:r w:rsidRPr="00C601A8">
              <w:rPr>
                <w:sz w:val="20"/>
                <w:szCs w:val="20"/>
                <w:lang w:val="da-DK"/>
              </w:rPr>
              <w:t>ETCS</w:t>
            </w:r>
            <w:r w:rsidRPr="00C601A8">
              <w:rPr>
                <w:spacing w:val="-4"/>
                <w:sz w:val="20"/>
                <w:szCs w:val="20"/>
                <w:lang w:val="da-DK"/>
              </w:rPr>
              <w:t xml:space="preserve"> </w:t>
            </w:r>
            <w:r w:rsidRPr="00C601A8">
              <w:rPr>
                <w:sz w:val="20"/>
                <w:szCs w:val="20"/>
                <w:lang w:val="da-DK"/>
              </w:rPr>
              <w:t>-</w:t>
            </w:r>
            <w:r w:rsidRPr="00C601A8">
              <w:rPr>
                <w:spacing w:val="-4"/>
                <w:sz w:val="20"/>
                <w:szCs w:val="20"/>
                <w:lang w:val="da-DK"/>
              </w:rPr>
              <w:t xml:space="preserve"> </w:t>
            </w:r>
            <w:r w:rsidRPr="00C601A8">
              <w:rPr>
                <w:sz w:val="20"/>
                <w:szCs w:val="20"/>
                <w:lang w:val="da-DK"/>
              </w:rPr>
              <w:t>point</w:t>
            </w:r>
            <w:r w:rsidRPr="00C601A8">
              <w:rPr>
                <w:spacing w:val="-4"/>
                <w:sz w:val="20"/>
                <w:szCs w:val="20"/>
                <w:lang w:val="da-DK"/>
              </w:rPr>
              <w:t xml:space="preserve"> </w:t>
            </w:r>
            <w:r w:rsidRPr="00C601A8">
              <w:rPr>
                <w:sz w:val="20"/>
                <w:szCs w:val="20"/>
                <w:lang w:val="da-DK"/>
              </w:rPr>
              <w:t>pr.</w:t>
            </w:r>
            <w:r w:rsidRPr="00C601A8">
              <w:rPr>
                <w:spacing w:val="-4"/>
                <w:sz w:val="20"/>
                <w:szCs w:val="20"/>
                <w:lang w:val="da-DK"/>
              </w:rPr>
              <w:t xml:space="preserve"> </w:t>
            </w:r>
            <w:r w:rsidRPr="00C601A8">
              <w:rPr>
                <w:sz w:val="20"/>
                <w:szCs w:val="20"/>
                <w:lang w:val="da-DK"/>
              </w:rPr>
              <w:t>semester</w:t>
            </w:r>
            <w:r w:rsidRPr="00C601A8">
              <w:rPr>
                <w:spacing w:val="-4"/>
                <w:sz w:val="20"/>
                <w:szCs w:val="20"/>
                <w:lang w:val="da-DK"/>
              </w:rPr>
              <w:t xml:space="preserve"> </w:t>
            </w:r>
            <w:r w:rsidRPr="00C601A8">
              <w:rPr>
                <w:sz w:val="20"/>
                <w:szCs w:val="20"/>
                <w:lang w:val="da-DK"/>
              </w:rPr>
              <w:t>grundet</w:t>
            </w:r>
            <w:r w:rsidRPr="00C601A8">
              <w:rPr>
                <w:spacing w:val="-4"/>
                <w:sz w:val="20"/>
                <w:szCs w:val="20"/>
                <w:lang w:val="da-DK"/>
              </w:rPr>
              <w:t xml:space="preserve"> </w:t>
            </w:r>
            <w:r w:rsidRPr="00C601A8">
              <w:rPr>
                <w:sz w:val="20"/>
                <w:szCs w:val="20"/>
                <w:lang w:val="da-DK"/>
              </w:rPr>
              <w:t>ægtefælles</w:t>
            </w:r>
            <w:r w:rsidRPr="00C601A8">
              <w:rPr>
                <w:spacing w:val="-4"/>
                <w:sz w:val="20"/>
                <w:szCs w:val="20"/>
                <w:lang w:val="da-DK"/>
              </w:rPr>
              <w:t xml:space="preserve"> </w:t>
            </w:r>
            <w:r w:rsidRPr="00C601A8">
              <w:rPr>
                <w:sz w:val="20"/>
                <w:szCs w:val="20"/>
                <w:lang w:val="da-DK"/>
              </w:rPr>
              <w:t>sygdom.</w:t>
            </w:r>
          </w:p>
          <w:p w14:paraId="56082195" w14:textId="10FD22BB" w:rsidR="00790B87" w:rsidRDefault="00790B87" w:rsidP="00790B87">
            <w:pPr>
              <w:pStyle w:val="TableParagraph"/>
              <w:spacing w:before="61"/>
              <w:ind w:left="50"/>
              <w:rPr>
                <w:sz w:val="20"/>
                <w:szCs w:val="20"/>
                <w:lang w:val="da-DK"/>
              </w:rPr>
            </w:pPr>
          </w:p>
          <w:p w14:paraId="5A2A0BFD" w14:textId="0C606C79" w:rsidR="00790B87" w:rsidRDefault="00790B87" w:rsidP="00790B87">
            <w:pPr>
              <w:pStyle w:val="TableParagraph"/>
              <w:spacing w:before="61"/>
              <w:rPr>
                <w:sz w:val="20"/>
                <w:szCs w:val="20"/>
                <w:lang w:val="da-DK"/>
              </w:rPr>
            </w:pPr>
            <w:r w:rsidRPr="006958BE">
              <w:rPr>
                <w:sz w:val="20"/>
                <w:szCs w:val="20"/>
                <w:lang w:val="da-DK"/>
              </w:rPr>
              <w:t xml:space="preserve">Der indstilles til følgende afgørelse: </w:t>
            </w:r>
            <w:r w:rsidR="00AB1B86" w:rsidRPr="006958BE">
              <w:rPr>
                <w:sz w:val="20"/>
                <w:szCs w:val="20"/>
                <w:lang w:val="da-DK"/>
              </w:rPr>
              <w:t>A</w:t>
            </w:r>
            <w:r w:rsidR="006958BE" w:rsidRPr="006958BE">
              <w:rPr>
                <w:sz w:val="20"/>
                <w:szCs w:val="20"/>
                <w:lang w:val="da-DK"/>
              </w:rPr>
              <w:t>fslag</w:t>
            </w:r>
            <w:r w:rsidR="00AB1B86">
              <w:rPr>
                <w:sz w:val="20"/>
                <w:szCs w:val="20"/>
                <w:lang w:val="da-DK"/>
              </w:rPr>
              <w:t xml:space="preserve"> </w:t>
            </w:r>
            <w:r w:rsidR="006958BE">
              <w:rPr>
                <w:sz w:val="20"/>
                <w:szCs w:val="20"/>
                <w:lang w:val="da-DK"/>
              </w:rPr>
              <w:t>med administrativ afgørelse-</w:t>
            </w:r>
          </w:p>
          <w:p w14:paraId="7E8E51F1" w14:textId="77777777" w:rsidR="00963258" w:rsidRDefault="00963258" w:rsidP="00790B87">
            <w:pPr>
              <w:pStyle w:val="TableParagraph"/>
              <w:spacing w:before="61"/>
              <w:rPr>
                <w:sz w:val="20"/>
                <w:szCs w:val="20"/>
                <w:lang w:val="da-DK"/>
              </w:rPr>
            </w:pPr>
          </w:p>
          <w:p w14:paraId="0F05C823" w14:textId="44E49B9A" w:rsidR="00963258" w:rsidRPr="00C063C3" w:rsidRDefault="00963258" w:rsidP="00963258">
            <w:pPr>
              <w:pStyle w:val="TableParagraph"/>
              <w:numPr>
                <w:ilvl w:val="0"/>
                <w:numId w:val="21"/>
              </w:numPr>
              <w:spacing w:before="61"/>
              <w:rPr>
                <w:b/>
                <w:bCs/>
                <w:sz w:val="28"/>
                <w:szCs w:val="28"/>
                <w:lang w:val="da-DK"/>
              </w:rPr>
            </w:pPr>
            <w:r w:rsidRPr="00C063C3">
              <w:rPr>
                <w:b/>
                <w:bCs/>
                <w:sz w:val="28"/>
                <w:szCs w:val="28"/>
                <w:lang w:val="da-DK"/>
              </w:rPr>
              <w:t>Afgørelser til orientering HD (LOCH)</w:t>
            </w:r>
          </w:p>
          <w:p w14:paraId="2A287D51" w14:textId="77777777" w:rsidR="00963258" w:rsidRPr="00764650" w:rsidRDefault="00963258" w:rsidP="00963258">
            <w:pPr>
              <w:spacing w:before="1"/>
              <w:ind w:left="560"/>
              <w:rPr>
                <w:b/>
                <w:spacing w:val="-5"/>
                <w:sz w:val="19"/>
                <w:lang w:val="da-DK"/>
              </w:rPr>
            </w:pPr>
          </w:p>
          <w:p w14:paraId="59FDDBC1" w14:textId="6ED543A2" w:rsidR="00963258" w:rsidRPr="00963258" w:rsidRDefault="00963258" w:rsidP="00963258">
            <w:pPr>
              <w:spacing w:before="1"/>
              <w:ind w:left="560"/>
              <w:rPr>
                <w:b/>
                <w:sz w:val="16"/>
                <w:szCs w:val="16"/>
              </w:rPr>
            </w:pPr>
            <w:r w:rsidRPr="00764650">
              <w:rPr>
                <w:b/>
                <w:spacing w:val="-5"/>
                <w:sz w:val="16"/>
                <w:szCs w:val="16"/>
                <w:lang w:val="da-DK"/>
              </w:rPr>
              <w:t xml:space="preserve">         </w:t>
            </w:r>
            <w:r w:rsidRPr="00963258">
              <w:rPr>
                <w:b/>
                <w:spacing w:val="-5"/>
                <w:sz w:val="16"/>
                <w:szCs w:val="16"/>
              </w:rPr>
              <w:t>HD1</w:t>
            </w:r>
          </w:p>
          <w:p w14:paraId="7AE44F8E" w14:textId="77777777" w:rsidR="00963258" w:rsidRDefault="00963258" w:rsidP="00963258">
            <w:pPr>
              <w:pStyle w:val="Listeafsnit"/>
              <w:numPr>
                <w:ilvl w:val="1"/>
                <w:numId w:val="25"/>
              </w:numPr>
              <w:tabs>
                <w:tab w:val="left" w:pos="1016"/>
              </w:tabs>
              <w:spacing w:before="61"/>
              <w:rPr>
                <w:sz w:val="19"/>
              </w:rPr>
            </w:pPr>
            <w:r>
              <w:rPr>
                <w:sz w:val="16"/>
              </w:rPr>
              <w:t>2</w:t>
            </w:r>
            <w:r>
              <w:rPr>
                <w:spacing w:val="-8"/>
                <w:sz w:val="16"/>
              </w:rPr>
              <w:t xml:space="preserve"> </w:t>
            </w:r>
            <w:r>
              <w:rPr>
                <w:sz w:val="16"/>
              </w:rPr>
              <w:t>stk.</w:t>
            </w:r>
            <w:r>
              <w:rPr>
                <w:spacing w:val="-8"/>
                <w:sz w:val="16"/>
              </w:rPr>
              <w:t xml:space="preserve"> </w:t>
            </w:r>
            <w:r>
              <w:rPr>
                <w:sz w:val="16"/>
              </w:rPr>
              <w:t>dispensation</w:t>
            </w:r>
            <w:r>
              <w:rPr>
                <w:spacing w:val="-8"/>
                <w:sz w:val="16"/>
              </w:rPr>
              <w:t xml:space="preserve"> </w:t>
            </w:r>
            <w:proofErr w:type="spellStart"/>
            <w:r>
              <w:rPr>
                <w:sz w:val="16"/>
              </w:rPr>
              <w:t>særlige</w:t>
            </w:r>
            <w:proofErr w:type="spellEnd"/>
            <w:r>
              <w:rPr>
                <w:spacing w:val="-8"/>
                <w:sz w:val="16"/>
              </w:rPr>
              <w:t xml:space="preserve"> </w:t>
            </w:r>
            <w:proofErr w:type="spellStart"/>
            <w:r>
              <w:rPr>
                <w:sz w:val="16"/>
              </w:rPr>
              <w:t>prøvevilkår</w:t>
            </w:r>
            <w:proofErr w:type="spellEnd"/>
            <w:r>
              <w:rPr>
                <w:spacing w:val="-7"/>
                <w:sz w:val="16"/>
              </w:rPr>
              <w:t xml:space="preserve"> </w:t>
            </w:r>
            <w:r>
              <w:rPr>
                <w:sz w:val="16"/>
              </w:rPr>
              <w:t>-</w:t>
            </w:r>
            <w:r>
              <w:rPr>
                <w:spacing w:val="-7"/>
                <w:sz w:val="16"/>
              </w:rPr>
              <w:t xml:space="preserve"> </w:t>
            </w:r>
            <w:proofErr w:type="spellStart"/>
            <w:r>
              <w:rPr>
                <w:spacing w:val="-2"/>
                <w:sz w:val="16"/>
              </w:rPr>
              <w:t>imødekommet</w:t>
            </w:r>
            <w:proofErr w:type="spellEnd"/>
          </w:p>
          <w:p w14:paraId="23CCEFA0" w14:textId="77777777" w:rsidR="00963258" w:rsidRPr="00D809EA" w:rsidRDefault="00963258" w:rsidP="00963258">
            <w:pPr>
              <w:pStyle w:val="Listeafsnit"/>
              <w:numPr>
                <w:ilvl w:val="1"/>
                <w:numId w:val="25"/>
              </w:numPr>
              <w:tabs>
                <w:tab w:val="left" w:pos="997"/>
              </w:tabs>
              <w:ind w:left="996" w:hanging="98"/>
              <w:rPr>
                <w:sz w:val="16"/>
                <w:lang w:val="da-DK"/>
              </w:rPr>
            </w:pPr>
            <w:r w:rsidRPr="00D809EA">
              <w:rPr>
                <w:sz w:val="16"/>
                <w:lang w:val="da-DK"/>
              </w:rPr>
              <w:t>1</w:t>
            </w:r>
            <w:r w:rsidRPr="00D809EA">
              <w:rPr>
                <w:spacing w:val="-7"/>
                <w:sz w:val="16"/>
                <w:lang w:val="da-DK"/>
              </w:rPr>
              <w:t xml:space="preserve"> </w:t>
            </w:r>
            <w:r w:rsidRPr="00D809EA">
              <w:rPr>
                <w:sz w:val="16"/>
                <w:lang w:val="da-DK"/>
              </w:rPr>
              <w:t>stk.</w:t>
            </w:r>
            <w:r w:rsidRPr="00D809EA">
              <w:rPr>
                <w:spacing w:val="-6"/>
                <w:sz w:val="16"/>
                <w:lang w:val="da-DK"/>
              </w:rPr>
              <w:t xml:space="preserve"> </w:t>
            </w:r>
            <w:r w:rsidRPr="00D809EA">
              <w:rPr>
                <w:sz w:val="16"/>
                <w:lang w:val="da-DK"/>
              </w:rPr>
              <w:t>godkendelse</w:t>
            </w:r>
            <w:r w:rsidRPr="00D809EA">
              <w:rPr>
                <w:spacing w:val="-6"/>
                <w:sz w:val="16"/>
                <w:lang w:val="da-DK"/>
              </w:rPr>
              <w:t xml:space="preserve"> </w:t>
            </w:r>
            <w:r w:rsidRPr="00D809EA">
              <w:rPr>
                <w:sz w:val="16"/>
                <w:lang w:val="da-DK"/>
              </w:rPr>
              <w:t>af</w:t>
            </w:r>
            <w:r w:rsidRPr="00D809EA">
              <w:rPr>
                <w:spacing w:val="-7"/>
                <w:sz w:val="16"/>
                <w:lang w:val="da-DK"/>
              </w:rPr>
              <w:t xml:space="preserve"> </w:t>
            </w:r>
            <w:r w:rsidRPr="00D809EA">
              <w:rPr>
                <w:sz w:val="16"/>
                <w:lang w:val="da-DK"/>
              </w:rPr>
              <w:t>eksamen</w:t>
            </w:r>
            <w:r w:rsidRPr="00D809EA">
              <w:rPr>
                <w:spacing w:val="-6"/>
                <w:sz w:val="16"/>
                <w:lang w:val="da-DK"/>
              </w:rPr>
              <w:t xml:space="preserve"> </w:t>
            </w:r>
            <w:r w:rsidRPr="00D809EA">
              <w:rPr>
                <w:sz w:val="16"/>
                <w:lang w:val="da-DK"/>
              </w:rPr>
              <w:t>i</w:t>
            </w:r>
            <w:r w:rsidRPr="00D809EA">
              <w:rPr>
                <w:spacing w:val="-6"/>
                <w:sz w:val="16"/>
                <w:lang w:val="da-DK"/>
              </w:rPr>
              <w:t xml:space="preserve"> </w:t>
            </w:r>
            <w:r w:rsidRPr="00D809EA">
              <w:rPr>
                <w:sz w:val="16"/>
                <w:lang w:val="da-DK"/>
              </w:rPr>
              <w:t>udlandet</w:t>
            </w:r>
            <w:r w:rsidRPr="00D809EA">
              <w:rPr>
                <w:spacing w:val="-6"/>
                <w:sz w:val="16"/>
                <w:lang w:val="da-DK"/>
              </w:rPr>
              <w:t xml:space="preserve"> </w:t>
            </w:r>
            <w:r w:rsidRPr="00D809EA">
              <w:rPr>
                <w:sz w:val="16"/>
                <w:lang w:val="da-DK"/>
              </w:rPr>
              <w:t>-</w:t>
            </w:r>
            <w:r w:rsidRPr="00D809EA">
              <w:rPr>
                <w:spacing w:val="-5"/>
                <w:sz w:val="16"/>
                <w:lang w:val="da-DK"/>
              </w:rPr>
              <w:t xml:space="preserve"> </w:t>
            </w:r>
            <w:r w:rsidRPr="00D809EA">
              <w:rPr>
                <w:spacing w:val="-2"/>
                <w:sz w:val="16"/>
                <w:lang w:val="da-DK"/>
              </w:rPr>
              <w:t>imødekommet</w:t>
            </w:r>
          </w:p>
          <w:p w14:paraId="08119C7A" w14:textId="77777777" w:rsidR="00963258" w:rsidRPr="00D809EA" w:rsidRDefault="00963258" w:rsidP="00963258">
            <w:pPr>
              <w:pStyle w:val="Listeafsnit"/>
              <w:numPr>
                <w:ilvl w:val="1"/>
                <w:numId w:val="25"/>
              </w:numPr>
              <w:tabs>
                <w:tab w:val="left" w:pos="997"/>
              </w:tabs>
              <w:spacing w:before="97"/>
              <w:ind w:left="996" w:hanging="98"/>
              <w:rPr>
                <w:sz w:val="16"/>
                <w:lang w:val="da-DK"/>
              </w:rPr>
            </w:pPr>
            <w:r w:rsidRPr="00D809EA">
              <w:rPr>
                <w:sz w:val="16"/>
                <w:lang w:val="da-DK"/>
              </w:rPr>
              <w:t>1</w:t>
            </w:r>
            <w:r w:rsidRPr="00D809EA">
              <w:rPr>
                <w:spacing w:val="-10"/>
                <w:sz w:val="16"/>
                <w:lang w:val="da-DK"/>
              </w:rPr>
              <w:t xml:space="preserve"> </w:t>
            </w:r>
            <w:r w:rsidRPr="00D809EA">
              <w:rPr>
                <w:sz w:val="16"/>
                <w:lang w:val="da-DK"/>
              </w:rPr>
              <w:t>stk.</w:t>
            </w:r>
            <w:r w:rsidRPr="00D809EA">
              <w:rPr>
                <w:spacing w:val="-10"/>
                <w:sz w:val="16"/>
                <w:lang w:val="da-DK"/>
              </w:rPr>
              <w:t xml:space="preserve"> </w:t>
            </w:r>
            <w:r w:rsidRPr="00D809EA">
              <w:rPr>
                <w:sz w:val="16"/>
                <w:lang w:val="da-DK"/>
              </w:rPr>
              <w:t>dispensation</w:t>
            </w:r>
            <w:r w:rsidRPr="00D809EA">
              <w:rPr>
                <w:spacing w:val="-10"/>
                <w:sz w:val="16"/>
                <w:lang w:val="da-DK"/>
              </w:rPr>
              <w:t xml:space="preserve"> </w:t>
            </w:r>
            <w:r w:rsidRPr="00D809EA">
              <w:rPr>
                <w:sz w:val="16"/>
                <w:lang w:val="da-DK"/>
              </w:rPr>
              <w:t>reeksamen</w:t>
            </w:r>
            <w:r w:rsidRPr="00D809EA">
              <w:rPr>
                <w:spacing w:val="-10"/>
                <w:sz w:val="16"/>
                <w:lang w:val="da-DK"/>
              </w:rPr>
              <w:t xml:space="preserve"> </w:t>
            </w:r>
            <w:r w:rsidRPr="00D809EA">
              <w:rPr>
                <w:sz w:val="16"/>
                <w:lang w:val="da-DK"/>
              </w:rPr>
              <w:t>grundet</w:t>
            </w:r>
            <w:r w:rsidRPr="00D809EA">
              <w:rPr>
                <w:spacing w:val="-10"/>
                <w:sz w:val="16"/>
                <w:lang w:val="da-DK"/>
              </w:rPr>
              <w:t xml:space="preserve"> </w:t>
            </w:r>
            <w:r w:rsidRPr="00D809EA">
              <w:rPr>
                <w:sz w:val="16"/>
                <w:lang w:val="da-DK"/>
              </w:rPr>
              <w:t>sygdom</w:t>
            </w:r>
            <w:r w:rsidRPr="00D809EA">
              <w:rPr>
                <w:spacing w:val="-7"/>
                <w:sz w:val="16"/>
                <w:lang w:val="da-DK"/>
              </w:rPr>
              <w:t xml:space="preserve"> </w:t>
            </w:r>
            <w:r w:rsidRPr="00D809EA">
              <w:rPr>
                <w:sz w:val="16"/>
                <w:lang w:val="da-DK"/>
              </w:rPr>
              <w:t>Coronabetinget</w:t>
            </w:r>
            <w:r w:rsidRPr="00D809EA">
              <w:rPr>
                <w:spacing w:val="-8"/>
                <w:sz w:val="16"/>
                <w:lang w:val="da-DK"/>
              </w:rPr>
              <w:t xml:space="preserve"> </w:t>
            </w:r>
            <w:r w:rsidRPr="00D809EA">
              <w:rPr>
                <w:sz w:val="16"/>
                <w:lang w:val="da-DK"/>
              </w:rPr>
              <w:t>-</w:t>
            </w:r>
            <w:r w:rsidRPr="00D809EA">
              <w:rPr>
                <w:spacing w:val="-10"/>
                <w:sz w:val="16"/>
                <w:lang w:val="da-DK"/>
              </w:rPr>
              <w:t xml:space="preserve"> </w:t>
            </w:r>
            <w:r w:rsidRPr="00D809EA">
              <w:rPr>
                <w:spacing w:val="-2"/>
                <w:sz w:val="16"/>
                <w:lang w:val="da-DK"/>
              </w:rPr>
              <w:t>imødekommet</w:t>
            </w:r>
          </w:p>
          <w:p w14:paraId="26ACB583" w14:textId="77777777" w:rsidR="00963258" w:rsidRPr="00D809EA" w:rsidRDefault="00963258" w:rsidP="00963258">
            <w:pPr>
              <w:pStyle w:val="Listeafsnit"/>
              <w:numPr>
                <w:ilvl w:val="1"/>
                <w:numId w:val="25"/>
              </w:numPr>
              <w:tabs>
                <w:tab w:val="left" w:pos="997"/>
              </w:tabs>
              <w:ind w:left="996" w:hanging="98"/>
              <w:rPr>
                <w:sz w:val="16"/>
                <w:lang w:val="da-DK"/>
              </w:rPr>
            </w:pPr>
            <w:r w:rsidRPr="00D809EA">
              <w:rPr>
                <w:sz w:val="16"/>
                <w:lang w:val="da-DK"/>
              </w:rPr>
              <w:t>1</w:t>
            </w:r>
            <w:r w:rsidRPr="00D809EA">
              <w:rPr>
                <w:spacing w:val="-8"/>
                <w:sz w:val="16"/>
                <w:lang w:val="da-DK"/>
              </w:rPr>
              <w:t xml:space="preserve"> </w:t>
            </w:r>
            <w:r w:rsidRPr="00D809EA">
              <w:rPr>
                <w:sz w:val="16"/>
                <w:lang w:val="da-DK"/>
              </w:rPr>
              <w:t>stk.</w:t>
            </w:r>
            <w:r w:rsidRPr="00D809EA">
              <w:rPr>
                <w:spacing w:val="-7"/>
                <w:sz w:val="16"/>
                <w:lang w:val="da-DK"/>
              </w:rPr>
              <w:t xml:space="preserve"> </w:t>
            </w:r>
            <w:r w:rsidRPr="00D809EA">
              <w:rPr>
                <w:sz w:val="16"/>
                <w:lang w:val="da-DK"/>
              </w:rPr>
              <w:t>dispensation</w:t>
            </w:r>
            <w:r w:rsidRPr="00D809EA">
              <w:rPr>
                <w:spacing w:val="-8"/>
                <w:sz w:val="16"/>
                <w:lang w:val="da-DK"/>
              </w:rPr>
              <w:t xml:space="preserve"> </w:t>
            </w:r>
            <w:r w:rsidRPr="00D809EA">
              <w:rPr>
                <w:sz w:val="16"/>
                <w:lang w:val="da-DK"/>
              </w:rPr>
              <w:t>Afsluttende</w:t>
            </w:r>
            <w:r w:rsidRPr="00D809EA">
              <w:rPr>
                <w:spacing w:val="-7"/>
                <w:sz w:val="16"/>
                <w:lang w:val="da-DK"/>
              </w:rPr>
              <w:t xml:space="preserve"> </w:t>
            </w:r>
            <w:r w:rsidRPr="00D809EA">
              <w:rPr>
                <w:sz w:val="16"/>
                <w:lang w:val="da-DK"/>
              </w:rPr>
              <w:t>projekt</w:t>
            </w:r>
            <w:r w:rsidRPr="00D809EA">
              <w:rPr>
                <w:spacing w:val="-8"/>
                <w:sz w:val="16"/>
                <w:lang w:val="da-DK"/>
              </w:rPr>
              <w:t xml:space="preserve"> </w:t>
            </w:r>
            <w:r w:rsidRPr="00D809EA">
              <w:rPr>
                <w:sz w:val="16"/>
                <w:lang w:val="da-DK"/>
              </w:rPr>
              <w:t>mangler</w:t>
            </w:r>
            <w:r w:rsidRPr="00D809EA">
              <w:rPr>
                <w:spacing w:val="-7"/>
                <w:sz w:val="16"/>
                <w:lang w:val="da-DK"/>
              </w:rPr>
              <w:t xml:space="preserve"> </w:t>
            </w:r>
            <w:r w:rsidRPr="00D809EA">
              <w:rPr>
                <w:sz w:val="16"/>
                <w:lang w:val="da-DK"/>
              </w:rPr>
              <w:t>at</w:t>
            </w:r>
            <w:r w:rsidRPr="00D809EA">
              <w:rPr>
                <w:spacing w:val="-6"/>
                <w:sz w:val="16"/>
                <w:lang w:val="da-DK"/>
              </w:rPr>
              <w:t xml:space="preserve"> </w:t>
            </w:r>
            <w:r w:rsidRPr="00D809EA">
              <w:rPr>
                <w:sz w:val="16"/>
                <w:lang w:val="da-DK"/>
              </w:rPr>
              <w:t>bestå</w:t>
            </w:r>
            <w:r w:rsidRPr="00D809EA">
              <w:rPr>
                <w:spacing w:val="-8"/>
                <w:sz w:val="16"/>
                <w:lang w:val="da-DK"/>
              </w:rPr>
              <w:t xml:space="preserve"> </w:t>
            </w:r>
            <w:r w:rsidRPr="00D809EA">
              <w:rPr>
                <w:sz w:val="16"/>
                <w:lang w:val="da-DK"/>
              </w:rPr>
              <w:t>et</w:t>
            </w:r>
            <w:r w:rsidRPr="00D809EA">
              <w:rPr>
                <w:spacing w:val="-7"/>
                <w:sz w:val="16"/>
                <w:lang w:val="da-DK"/>
              </w:rPr>
              <w:t xml:space="preserve"> </w:t>
            </w:r>
            <w:r w:rsidRPr="00D809EA">
              <w:rPr>
                <w:sz w:val="16"/>
                <w:lang w:val="da-DK"/>
              </w:rPr>
              <w:t>valgfag</w:t>
            </w:r>
            <w:r w:rsidRPr="00D809EA">
              <w:rPr>
                <w:spacing w:val="-8"/>
                <w:sz w:val="16"/>
                <w:lang w:val="da-DK"/>
              </w:rPr>
              <w:t xml:space="preserve"> </w:t>
            </w:r>
            <w:r w:rsidRPr="00D809EA">
              <w:rPr>
                <w:sz w:val="16"/>
                <w:lang w:val="da-DK"/>
              </w:rPr>
              <w:t>-</w:t>
            </w:r>
            <w:r w:rsidRPr="00D809EA">
              <w:rPr>
                <w:spacing w:val="-5"/>
                <w:sz w:val="16"/>
                <w:lang w:val="da-DK"/>
              </w:rPr>
              <w:t xml:space="preserve"> </w:t>
            </w:r>
            <w:r w:rsidRPr="00D809EA">
              <w:rPr>
                <w:spacing w:val="-2"/>
                <w:sz w:val="16"/>
                <w:lang w:val="da-DK"/>
              </w:rPr>
              <w:t>imødekommet</w:t>
            </w:r>
          </w:p>
          <w:p w14:paraId="4ABC171D" w14:textId="77777777" w:rsidR="00963258" w:rsidRDefault="00963258" w:rsidP="00963258">
            <w:pPr>
              <w:pStyle w:val="Listeafsnit"/>
              <w:numPr>
                <w:ilvl w:val="1"/>
                <w:numId w:val="25"/>
              </w:numPr>
              <w:tabs>
                <w:tab w:val="left" w:pos="997"/>
              </w:tabs>
              <w:spacing w:before="95"/>
              <w:ind w:left="997" w:hanging="98"/>
              <w:rPr>
                <w:sz w:val="16"/>
              </w:rPr>
            </w:pPr>
            <w:r>
              <w:rPr>
                <w:sz w:val="16"/>
              </w:rPr>
              <w:t>3</w:t>
            </w:r>
            <w:r>
              <w:rPr>
                <w:spacing w:val="-6"/>
                <w:sz w:val="16"/>
              </w:rPr>
              <w:t xml:space="preserve"> </w:t>
            </w:r>
            <w:r>
              <w:rPr>
                <w:sz w:val="16"/>
              </w:rPr>
              <w:t>stk.</w:t>
            </w:r>
            <w:r>
              <w:rPr>
                <w:spacing w:val="-5"/>
                <w:sz w:val="16"/>
              </w:rPr>
              <w:t xml:space="preserve"> </w:t>
            </w:r>
            <w:r>
              <w:rPr>
                <w:sz w:val="16"/>
              </w:rPr>
              <w:t>AFSLAG</w:t>
            </w:r>
            <w:r>
              <w:rPr>
                <w:spacing w:val="-4"/>
                <w:sz w:val="16"/>
              </w:rPr>
              <w:t xml:space="preserve"> </w:t>
            </w:r>
            <w:proofErr w:type="spellStart"/>
            <w:r>
              <w:rPr>
                <w:sz w:val="16"/>
              </w:rPr>
              <w:t>deltagelse</w:t>
            </w:r>
            <w:proofErr w:type="spellEnd"/>
            <w:r>
              <w:rPr>
                <w:spacing w:val="-6"/>
                <w:sz w:val="16"/>
              </w:rPr>
              <w:t xml:space="preserve"> </w:t>
            </w:r>
            <w:r>
              <w:rPr>
                <w:sz w:val="16"/>
              </w:rPr>
              <w:t>i</w:t>
            </w:r>
            <w:r>
              <w:rPr>
                <w:spacing w:val="-4"/>
                <w:sz w:val="16"/>
              </w:rPr>
              <w:t xml:space="preserve"> </w:t>
            </w:r>
            <w:proofErr w:type="spellStart"/>
            <w:r>
              <w:rPr>
                <w:spacing w:val="-2"/>
                <w:sz w:val="16"/>
              </w:rPr>
              <w:t>reeksamen</w:t>
            </w:r>
            <w:proofErr w:type="spellEnd"/>
          </w:p>
          <w:p w14:paraId="335537B1" w14:textId="77777777" w:rsidR="00963258" w:rsidRDefault="00963258" w:rsidP="00963258">
            <w:pPr>
              <w:pStyle w:val="Brdtekst"/>
              <w:spacing w:before="8"/>
              <w:rPr>
                <w:sz w:val="14"/>
              </w:rPr>
            </w:pPr>
          </w:p>
          <w:p w14:paraId="674654C5" w14:textId="77777777" w:rsidR="00963258" w:rsidRDefault="00963258" w:rsidP="00963258">
            <w:pPr>
              <w:pStyle w:val="Overskrift2"/>
              <w:spacing w:before="1"/>
            </w:pPr>
            <w:r>
              <w:rPr>
                <w:spacing w:val="-5"/>
              </w:rPr>
              <w:t>HDR</w:t>
            </w:r>
          </w:p>
          <w:p w14:paraId="102EF0BF" w14:textId="77777777" w:rsidR="00963258" w:rsidRPr="00D809EA" w:rsidRDefault="00963258" w:rsidP="00963258">
            <w:pPr>
              <w:pStyle w:val="Listeafsnit"/>
              <w:numPr>
                <w:ilvl w:val="1"/>
                <w:numId w:val="25"/>
              </w:numPr>
              <w:tabs>
                <w:tab w:val="left" w:pos="997"/>
              </w:tabs>
              <w:spacing w:before="95"/>
              <w:ind w:left="997" w:hanging="98"/>
              <w:rPr>
                <w:sz w:val="16"/>
                <w:lang w:val="da-DK"/>
              </w:rPr>
            </w:pPr>
            <w:r w:rsidRPr="00D809EA">
              <w:rPr>
                <w:sz w:val="16"/>
                <w:lang w:val="da-DK"/>
              </w:rPr>
              <w:t>9</w:t>
            </w:r>
            <w:r w:rsidRPr="00D809EA">
              <w:rPr>
                <w:spacing w:val="-8"/>
                <w:sz w:val="16"/>
                <w:lang w:val="da-DK"/>
              </w:rPr>
              <w:t xml:space="preserve"> </w:t>
            </w:r>
            <w:r w:rsidRPr="00D809EA">
              <w:rPr>
                <w:sz w:val="16"/>
                <w:lang w:val="da-DK"/>
              </w:rPr>
              <w:t>stk.</w:t>
            </w:r>
            <w:r w:rsidRPr="00D809EA">
              <w:rPr>
                <w:spacing w:val="-8"/>
                <w:sz w:val="16"/>
                <w:lang w:val="da-DK"/>
              </w:rPr>
              <w:t xml:space="preserve"> </w:t>
            </w:r>
            <w:r w:rsidRPr="00D809EA">
              <w:rPr>
                <w:sz w:val="16"/>
                <w:lang w:val="da-DK"/>
              </w:rPr>
              <w:t>dispensation</w:t>
            </w:r>
            <w:r w:rsidRPr="00D809EA">
              <w:rPr>
                <w:spacing w:val="-7"/>
                <w:sz w:val="16"/>
                <w:lang w:val="da-DK"/>
              </w:rPr>
              <w:t xml:space="preserve"> </w:t>
            </w:r>
            <w:r w:rsidRPr="00D809EA">
              <w:rPr>
                <w:sz w:val="16"/>
                <w:lang w:val="da-DK"/>
              </w:rPr>
              <w:t>til</w:t>
            </w:r>
            <w:r w:rsidRPr="00D809EA">
              <w:rPr>
                <w:spacing w:val="-7"/>
                <w:sz w:val="16"/>
                <w:lang w:val="da-DK"/>
              </w:rPr>
              <w:t xml:space="preserve"> </w:t>
            </w:r>
            <w:r w:rsidRPr="00D809EA">
              <w:rPr>
                <w:sz w:val="16"/>
                <w:lang w:val="da-DK"/>
              </w:rPr>
              <w:t>Afgangsprojekt</w:t>
            </w:r>
            <w:r w:rsidRPr="00D809EA">
              <w:rPr>
                <w:spacing w:val="-8"/>
                <w:sz w:val="16"/>
                <w:lang w:val="da-DK"/>
              </w:rPr>
              <w:t xml:space="preserve"> </w:t>
            </w:r>
            <w:r w:rsidRPr="00D809EA">
              <w:rPr>
                <w:sz w:val="16"/>
                <w:lang w:val="da-DK"/>
              </w:rPr>
              <w:t>sideløbende</w:t>
            </w:r>
            <w:r w:rsidRPr="00D809EA">
              <w:rPr>
                <w:spacing w:val="-7"/>
                <w:sz w:val="16"/>
                <w:lang w:val="da-DK"/>
              </w:rPr>
              <w:t xml:space="preserve"> </w:t>
            </w:r>
            <w:r w:rsidRPr="00D809EA">
              <w:rPr>
                <w:sz w:val="16"/>
                <w:lang w:val="da-DK"/>
              </w:rPr>
              <w:t>med</w:t>
            </w:r>
            <w:r w:rsidRPr="00D809EA">
              <w:rPr>
                <w:spacing w:val="-8"/>
                <w:sz w:val="16"/>
                <w:lang w:val="da-DK"/>
              </w:rPr>
              <w:t xml:space="preserve"> </w:t>
            </w:r>
            <w:r w:rsidRPr="00D809EA">
              <w:rPr>
                <w:sz w:val="16"/>
                <w:lang w:val="da-DK"/>
              </w:rPr>
              <w:t>3.</w:t>
            </w:r>
            <w:r w:rsidRPr="00D809EA">
              <w:rPr>
                <w:spacing w:val="-7"/>
                <w:sz w:val="16"/>
                <w:lang w:val="da-DK"/>
              </w:rPr>
              <w:t xml:space="preserve"> </w:t>
            </w:r>
            <w:r w:rsidRPr="00D809EA">
              <w:rPr>
                <w:sz w:val="16"/>
                <w:lang w:val="da-DK"/>
              </w:rPr>
              <w:t>semester</w:t>
            </w:r>
            <w:r w:rsidRPr="00D809EA">
              <w:rPr>
                <w:spacing w:val="-5"/>
                <w:sz w:val="16"/>
                <w:lang w:val="da-DK"/>
              </w:rPr>
              <w:t xml:space="preserve"> </w:t>
            </w:r>
            <w:r w:rsidRPr="00D809EA">
              <w:rPr>
                <w:sz w:val="16"/>
                <w:lang w:val="da-DK"/>
              </w:rPr>
              <w:t>-</w:t>
            </w:r>
            <w:r w:rsidRPr="00D809EA">
              <w:rPr>
                <w:spacing w:val="-8"/>
                <w:sz w:val="16"/>
                <w:lang w:val="da-DK"/>
              </w:rPr>
              <w:t xml:space="preserve"> </w:t>
            </w:r>
            <w:r w:rsidRPr="00D809EA">
              <w:rPr>
                <w:spacing w:val="-2"/>
                <w:sz w:val="16"/>
                <w:lang w:val="da-DK"/>
              </w:rPr>
              <w:t>imødekommet</w:t>
            </w:r>
          </w:p>
          <w:p w14:paraId="73D6876E" w14:textId="77777777" w:rsidR="00963258" w:rsidRPr="00D809EA" w:rsidRDefault="00963258" w:rsidP="00963258">
            <w:pPr>
              <w:pStyle w:val="Listeafsnit"/>
              <w:numPr>
                <w:ilvl w:val="1"/>
                <w:numId w:val="25"/>
              </w:numPr>
              <w:tabs>
                <w:tab w:val="left" w:pos="998"/>
              </w:tabs>
              <w:spacing w:before="97"/>
              <w:ind w:left="997" w:hanging="99"/>
              <w:rPr>
                <w:sz w:val="16"/>
                <w:lang w:val="da-DK"/>
              </w:rPr>
            </w:pPr>
            <w:r w:rsidRPr="00D809EA">
              <w:rPr>
                <w:sz w:val="16"/>
                <w:lang w:val="da-DK"/>
              </w:rPr>
              <w:t>3</w:t>
            </w:r>
            <w:r w:rsidRPr="00D809EA">
              <w:rPr>
                <w:spacing w:val="-7"/>
                <w:sz w:val="16"/>
                <w:lang w:val="da-DK"/>
              </w:rPr>
              <w:t xml:space="preserve"> </w:t>
            </w:r>
            <w:r w:rsidRPr="00D809EA">
              <w:rPr>
                <w:sz w:val="16"/>
                <w:lang w:val="da-DK"/>
              </w:rPr>
              <w:t>stk.</w:t>
            </w:r>
            <w:r w:rsidRPr="00D809EA">
              <w:rPr>
                <w:spacing w:val="-6"/>
                <w:sz w:val="16"/>
                <w:lang w:val="da-DK"/>
              </w:rPr>
              <w:t xml:space="preserve"> </w:t>
            </w:r>
            <w:r w:rsidRPr="00D809EA">
              <w:rPr>
                <w:sz w:val="16"/>
                <w:lang w:val="da-DK"/>
              </w:rPr>
              <w:t>godkendelse</w:t>
            </w:r>
            <w:r w:rsidRPr="00D809EA">
              <w:rPr>
                <w:spacing w:val="-6"/>
                <w:sz w:val="16"/>
                <w:lang w:val="da-DK"/>
              </w:rPr>
              <w:t xml:space="preserve"> </w:t>
            </w:r>
            <w:r w:rsidRPr="00D809EA">
              <w:rPr>
                <w:sz w:val="16"/>
                <w:lang w:val="da-DK"/>
              </w:rPr>
              <w:t>af</w:t>
            </w:r>
            <w:r w:rsidRPr="00D809EA">
              <w:rPr>
                <w:spacing w:val="-7"/>
                <w:sz w:val="16"/>
                <w:lang w:val="da-DK"/>
              </w:rPr>
              <w:t xml:space="preserve"> </w:t>
            </w:r>
            <w:r w:rsidRPr="00D809EA">
              <w:rPr>
                <w:sz w:val="16"/>
                <w:lang w:val="da-DK"/>
              </w:rPr>
              <w:t>eksamen</w:t>
            </w:r>
            <w:r w:rsidRPr="00D809EA">
              <w:rPr>
                <w:spacing w:val="-6"/>
                <w:sz w:val="16"/>
                <w:lang w:val="da-DK"/>
              </w:rPr>
              <w:t xml:space="preserve"> </w:t>
            </w:r>
            <w:r w:rsidRPr="00D809EA">
              <w:rPr>
                <w:sz w:val="16"/>
                <w:lang w:val="da-DK"/>
              </w:rPr>
              <w:t>i</w:t>
            </w:r>
            <w:r w:rsidRPr="00D809EA">
              <w:rPr>
                <w:spacing w:val="-6"/>
                <w:sz w:val="16"/>
                <w:lang w:val="da-DK"/>
              </w:rPr>
              <w:t xml:space="preserve"> </w:t>
            </w:r>
            <w:r w:rsidRPr="00D809EA">
              <w:rPr>
                <w:sz w:val="16"/>
                <w:lang w:val="da-DK"/>
              </w:rPr>
              <w:t>udlandet</w:t>
            </w:r>
            <w:r w:rsidRPr="00D809EA">
              <w:rPr>
                <w:spacing w:val="-6"/>
                <w:sz w:val="16"/>
                <w:lang w:val="da-DK"/>
              </w:rPr>
              <w:t xml:space="preserve"> </w:t>
            </w:r>
            <w:r w:rsidRPr="00D809EA">
              <w:rPr>
                <w:sz w:val="16"/>
                <w:lang w:val="da-DK"/>
              </w:rPr>
              <w:t>-</w:t>
            </w:r>
            <w:r w:rsidRPr="00D809EA">
              <w:rPr>
                <w:spacing w:val="-5"/>
                <w:sz w:val="16"/>
                <w:lang w:val="da-DK"/>
              </w:rPr>
              <w:t xml:space="preserve"> </w:t>
            </w:r>
            <w:r w:rsidRPr="00D809EA">
              <w:rPr>
                <w:spacing w:val="-2"/>
                <w:sz w:val="16"/>
                <w:lang w:val="da-DK"/>
              </w:rPr>
              <w:t>imødekommet</w:t>
            </w:r>
          </w:p>
          <w:p w14:paraId="6288B0CC" w14:textId="77777777" w:rsidR="00963258" w:rsidRPr="00D809EA" w:rsidRDefault="00963258" w:rsidP="00963258">
            <w:pPr>
              <w:pStyle w:val="Brdtekst"/>
              <w:spacing w:before="7"/>
              <w:rPr>
                <w:sz w:val="14"/>
                <w:lang w:val="da-DK"/>
              </w:rPr>
            </w:pPr>
          </w:p>
          <w:p w14:paraId="30F36E28" w14:textId="77777777" w:rsidR="00963258" w:rsidRDefault="00963258" w:rsidP="00963258">
            <w:pPr>
              <w:pStyle w:val="Overskrift2"/>
            </w:pPr>
            <w:r>
              <w:rPr>
                <w:spacing w:val="-5"/>
              </w:rPr>
              <w:t>HDO</w:t>
            </w:r>
          </w:p>
          <w:p w14:paraId="05D5CB87" w14:textId="70078C8D" w:rsidR="00963258" w:rsidRPr="00C063C3" w:rsidRDefault="00963258" w:rsidP="00963258">
            <w:pPr>
              <w:pStyle w:val="Listeafsnit"/>
              <w:numPr>
                <w:ilvl w:val="1"/>
                <w:numId w:val="25"/>
              </w:numPr>
              <w:tabs>
                <w:tab w:val="left" w:pos="998"/>
              </w:tabs>
              <w:spacing w:before="97"/>
              <w:ind w:left="997" w:hanging="99"/>
              <w:rPr>
                <w:sz w:val="16"/>
                <w:lang w:val="da-DK"/>
              </w:rPr>
            </w:pPr>
            <w:r w:rsidRPr="00D809EA">
              <w:rPr>
                <w:sz w:val="16"/>
                <w:lang w:val="da-DK"/>
              </w:rPr>
              <w:t>1</w:t>
            </w:r>
            <w:r w:rsidRPr="00D809EA">
              <w:rPr>
                <w:spacing w:val="-9"/>
                <w:sz w:val="16"/>
                <w:lang w:val="da-DK"/>
              </w:rPr>
              <w:t xml:space="preserve"> </w:t>
            </w:r>
            <w:r w:rsidRPr="00D809EA">
              <w:rPr>
                <w:sz w:val="16"/>
                <w:lang w:val="da-DK"/>
              </w:rPr>
              <w:t>stk.</w:t>
            </w:r>
            <w:r w:rsidRPr="00D809EA">
              <w:rPr>
                <w:spacing w:val="-8"/>
                <w:sz w:val="16"/>
                <w:lang w:val="da-DK"/>
              </w:rPr>
              <w:t xml:space="preserve"> </w:t>
            </w:r>
            <w:r w:rsidRPr="00D809EA">
              <w:rPr>
                <w:sz w:val="16"/>
                <w:lang w:val="da-DK"/>
              </w:rPr>
              <w:t>dispensation</w:t>
            </w:r>
            <w:r w:rsidRPr="00D809EA">
              <w:rPr>
                <w:spacing w:val="-8"/>
                <w:sz w:val="16"/>
                <w:lang w:val="da-DK"/>
              </w:rPr>
              <w:t xml:space="preserve"> </w:t>
            </w:r>
            <w:r w:rsidRPr="00D809EA">
              <w:rPr>
                <w:sz w:val="16"/>
                <w:lang w:val="da-DK"/>
              </w:rPr>
              <w:t>reeksamen</w:t>
            </w:r>
            <w:r w:rsidRPr="00D809EA">
              <w:rPr>
                <w:spacing w:val="-8"/>
                <w:sz w:val="16"/>
                <w:lang w:val="da-DK"/>
              </w:rPr>
              <w:t xml:space="preserve"> </w:t>
            </w:r>
            <w:r w:rsidRPr="00D809EA">
              <w:rPr>
                <w:sz w:val="16"/>
                <w:lang w:val="da-DK"/>
              </w:rPr>
              <w:t>grundet</w:t>
            </w:r>
            <w:r w:rsidRPr="00D809EA">
              <w:rPr>
                <w:spacing w:val="-8"/>
                <w:sz w:val="16"/>
                <w:lang w:val="da-DK"/>
              </w:rPr>
              <w:t xml:space="preserve"> </w:t>
            </w:r>
            <w:r w:rsidRPr="00D809EA">
              <w:rPr>
                <w:sz w:val="16"/>
                <w:lang w:val="da-DK"/>
              </w:rPr>
              <w:t>sygdom</w:t>
            </w:r>
            <w:r w:rsidRPr="00D809EA">
              <w:rPr>
                <w:spacing w:val="-6"/>
                <w:sz w:val="16"/>
                <w:lang w:val="da-DK"/>
              </w:rPr>
              <w:t xml:space="preserve"> </w:t>
            </w:r>
            <w:r w:rsidR="00C063C3">
              <w:rPr>
                <w:sz w:val="16"/>
                <w:lang w:val="da-DK"/>
              </w:rPr>
              <w:t>–</w:t>
            </w:r>
            <w:r w:rsidRPr="00D809EA">
              <w:rPr>
                <w:spacing w:val="-7"/>
                <w:sz w:val="16"/>
                <w:lang w:val="da-DK"/>
              </w:rPr>
              <w:t xml:space="preserve"> </w:t>
            </w:r>
            <w:r w:rsidRPr="00D809EA">
              <w:rPr>
                <w:spacing w:val="-2"/>
                <w:sz w:val="16"/>
                <w:lang w:val="da-DK"/>
              </w:rPr>
              <w:t>imødekommet</w:t>
            </w:r>
          </w:p>
          <w:p w14:paraId="24DF1323" w14:textId="77777777" w:rsidR="00C063C3" w:rsidRPr="00D809EA" w:rsidRDefault="00C063C3" w:rsidP="00963258">
            <w:pPr>
              <w:pStyle w:val="Listeafsnit"/>
              <w:numPr>
                <w:ilvl w:val="1"/>
                <w:numId w:val="25"/>
              </w:numPr>
              <w:tabs>
                <w:tab w:val="left" w:pos="998"/>
              </w:tabs>
              <w:spacing w:before="97"/>
              <w:ind w:left="997" w:hanging="99"/>
              <w:rPr>
                <w:sz w:val="16"/>
                <w:lang w:val="da-DK"/>
              </w:rPr>
            </w:pPr>
          </w:p>
          <w:p w14:paraId="6D07A97C" w14:textId="77777777" w:rsidR="00963258" w:rsidRDefault="00963258" w:rsidP="00790B87">
            <w:pPr>
              <w:pStyle w:val="TableParagraph"/>
              <w:spacing w:before="61"/>
              <w:rPr>
                <w:sz w:val="20"/>
                <w:szCs w:val="20"/>
                <w:lang w:val="da-DK"/>
              </w:rPr>
            </w:pPr>
          </w:p>
          <w:p w14:paraId="4CC63A0C" w14:textId="7735DC60" w:rsidR="00963258" w:rsidRPr="00C063C3" w:rsidRDefault="00963258" w:rsidP="00963258">
            <w:pPr>
              <w:pStyle w:val="TableParagraph"/>
              <w:numPr>
                <w:ilvl w:val="0"/>
                <w:numId w:val="25"/>
              </w:numPr>
              <w:spacing w:before="61"/>
              <w:rPr>
                <w:b/>
                <w:bCs/>
                <w:sz w:val="28"/>
                <w:szCs w:val="28"/>
                <w:lang w:val="da-DK"/>
              </w:rPr>
            </w:pPr>
            <w:r w:rsidRPr="00C063C3">
              <w:rPr>
                <w:b/>
                <w:bCs/>
                <w:sz w:val="28"/>
                <w:szCs w:val="28"/>
                <w:lang w:val="da-DK"/>
              </w:rPr>
              <w:t>Afgørelser til orientering master (LBB)</w:t>
            </w:r>
          </w:p>
          <w:p w14:paraId="6835C888" w14:textId="77777777" w:rsidR="00963258" w:rsidRDefault="00963258" w:rsidP="00963258">
            <w:pPr>
              <w:ind w:left="560"/>
              <w:rPr>
                <w:sz w:val="19"/>
                <w:lang w:val="da-DK"/>
              </w:rPr>
            </w:pPr>
          </w:p>
          <w:p w14:paraId="06762D33" w14:textId="757C1F50" w:rsidR="00963258" w:rsidRDefault="00963258" w:rsidP="00963258">
            <w:pPr>
              <w:ind w:left="560"/>
              <w:rPr>
                <w:spacing w:val="-2"/>
                <w:sz w:val="19"/>
                <w:lang w:val="da-DK"/>
              </w:rPr>
            </w:pPr>
            <w:r w:rsidRPr="00963258">
              <w:rPr>
                <w:sz w:val="19"/>
                <w:lang w:val="da-DK"/>
              </w:rPr>
              <w:t>5</w:t>
            </w:r>
            <w:r w:rsidRPr="00963258">
              <w:rPr>
                <w:spacing w:val="-6"/>
                <w:sz w:val="19"/>
                <w:lang w:val="da-DK"/>
              </w:rPr>
              <w:t xml:space="preserve"> </w:t>
            </w:r>
            <w:r w:rsidRPr="00963258">
              <w:rPr>
                <w:sz w:val="19"/>
                <w:lang w:val="da-DK"/>
              </w:rPr>
              <w:t>ansøgninger</w:t>
            </w:r>
            <w:r w:rsidRPr="00963258">
              <w:rPr>
                <w:spacing w:val="-5"/>
                <w:sz w:val="19"/>
                <w:lang w:val="da-DK"/>
              </w:rPr>
              <w:t xml:space="preserve"> </w:t>
            </w:r>
            <w:r w:rsidRPr="00963258">
              <w:rPr>
                <w:sz w:val="19"/>
                <w:lang w:val="da-DK"/>
              </w:rPr>
              <w:t>er</w:t>
            </w:r>
            <w:r w:rsidRPr="00963258">
              <w:rPr>
                <w:spacing w:val="-5"/>
                <w:sz w:val="19"/>
                <w:lang w:val="da-DK"/>
              </w:rPr>
              <w:t xml:space="preserve"> </w:t>
            </w:r>
            <w:r w:rsidRPr="00963258">
              <w:rPr>
                <w:spacing w:val="-2"/>
                <w:sz w:val="19"/>
                <w:lang w:val="da-DK"/>
              </w:rPr>
              <w:t>coronarelaterede</w:t>
            </w:r>
            <w:r>
              <w:rPr>
                <w:spacing w:val="-2"/>
                <w:sz w:val="19"/>
                <w:lang w:val="da-DK"/>
              </w:rPr>
              <w:t xml:space="preserve">. </w:t>
            </w:r>
          </w:p>
          <w:p w14:paraId="35CA2883" w14:textId="77777777" w:rsidR="00963258" w:rsidRPr="00963258" w:rsidRDefault="00963258" w:rsidP="00963258">
            <w:pPr>
              <w:ind w:left="560"/>
              <w:rPr>
                <w:sz w:val="19"/>
                <w:lang w:val="da-DK"/>
              </w:rPr>
            </w:pPr>
          </w:p>
          <w:p w14:paraId="7EB0BCB0" w14:textId="77777777" w:rsidR="00963258" w:rsidRPr="00963258" w:rsidRDefault="00963258" w:rsidP="00963258">
            <w:pPr>
              <w:pStyle w:val="Overskrift2"/>
              <w:spacing w:before="97"/>
              <w:ind w:left="560"/>
              <w:rPr>
                <w:lang w:val="da-DK"/>
              </w:rPr>
            </w:pPr>
            <w:r w:rsidRPr="00963258">
              <w:rPr>
                <w:lang w:val="da-DK"/>
              </w:rPr>
              <w:t>MBA</w:t>
            </w:r>
            <w:r w:rsidRPr="00963258">
              <w:rPr>
                <w:spacing w:val="-4"/>
                <w:lang w:val="da-DK"/>
              </w:rPr>
              <w:t xml:space="preserve"> </w:t>
            </w:r>
            <w:r w:rsidRPr="00963258">
              <w:rPr>
                <w:lang w:val="da-DK"/>
              </w:rPr>
              <w:t>-</w:t>
            </w:r>
            <w:r w:rsidRPr="00963258">
              <w:rPr>
                <w:spacing w:val="-3"/>
                <w:lang w:val="da-DK"/>
              </w:rPr>
              <w:t xml:space="preserve"> </w:t>
            </w:r>
            <w:r w:rsidRPr="00963258">
              <w:rPr>
                <w:lang w:val="da-DK"/>
              </w:rPr>
              <w:t>5</w:t>
            </w:r>
            <w:r w:rsidRPr="00963258">
              <w:rPr>
                <w:spacing w:val="-3"/>
                <w:lang w:val="da-DK"/>
              </w:rPr>
              <w:t xml:space="preserve"> </w:t>
            </w:r>
            <w:r w:rsidRPr="00963258">
              <w:rPr>
                <w:spacing w:val="-2"/>
                <w:lang w:val="da-DK"/>
              </w:rPr>
              <w:t>ansøgninger</w:t>
            </w:r>
          </w:p>
          <w:p w14:paraId="5D43B0DC" w14:textId="77777777" w:rsidR="00963258" w:rsidRPr="00D809EA" w:rsidRDefault="00963258" w:rsidP="00963258">
            <w:pPr>
              <w:pStyle w:val="Listeafsnit"/>
              <w:numPr>
                <w:ilvl w:val="0"/>
                <w:numId w:val="24"/>
              </w:numPr>
              <w:tabs>
                <w:tab w:val="left" w:pos="997"/>
              </w:tabs>
              <w:spacing w:line="364" w:lineRule="auto"/>
              <w:ind w:right="3599" w:firstLine="0"/>
              <w:rPr>
                <w:sz w:val="16"/>
                <w:lang w:val="da-DK"/>
              </w:rPr>
            </w:pPr>
            <w:r w:rsidRPr="00D809EA">
              <w:rPr>
                <w:sz w:val="16"/>
                <w:lang w:val="da-DK"/>
              </w:rPr>
              <w:t>1</w:t>
            </w:r>
            <w:r w:rsidRPr="00D809EA">
              <w:rPr>
                <w:spacing w:val="-5"/>
                <w:sz w:val="16"/>
                <w:lang w:val="da-DK"/>
              </w:rPr>
              <w:t xml:space="preserve"> </w:t>
            </w:r>
            <w:r w:rsidRPr="00D809EA">
              <w:rPr>
                <w:sz w:val="16"/>
                <w:lang w:val="da-DK"/>
              </w:rPr>
              <w:t>ansøgning</w:t>
            </w:r>
            <w:r w:rsidRPr="00D809EA">
              <w:rPr>
                <w:spacing w:val="-5"/>
                <w:sz w:val="16"/>
                <w:lang w:val="da-DK"/>
              </w:rPr>
              <w:t xml:space="preserve"> </w:t>
            </w:r>
            <w:r w:rsidRPr="00D809EA">
              <w:rPr>
                <w:sz w:val="16"/>
                <w:lang w:val="da-DK"/>
              </w:rPr>
              <w:t>om</w:t>
            </w:r>
            <w:r w:rsidRPr="00D809EA">
              <w:rPr>
                <w:spacing w:val="-4"/>
                <w:sz w:val="16"/>
                <w:lang w:val="da-DK"/>
              </w:rPr>
              <w:t xml:space="preserve"> </w:t>
            </w:r>
            <w:r w:rsidRPr="00D809EA">
              <w:rPr>
                <w:sz w:val="16"/>
                <w:lang w:val="da-DK"/>
              </w:rPr>
              <w:t>studietidsforlængelse</w:t>
            </w:r>
            <w:r w:rsidRPr="00D809EA">
              <w:rPr>
                <w:spacing w:val="-5"/>
                <w:sz w:val="16"/>
                <w:lang w:val="da-DK"/>
              </w:rPr>
              <w:t xml:space="preserve"> </w:t>
            </w:r>
            <w:r w:rsidRPr="00D809EA">
              <w:rPr>
                <w:sz w:val="16"/>
                <w:lang w:val="da-DK"/>
              </w:rPr>
              <w:t>samt</w:t>
            </w:r>
            <w:r w:rsidRPr="00D809EA">
              <w:rPr>
                <w:spacing w:val="-5"/>
                <w:sz w:val="16"/>
                <w:lang w:val="da-DK"/>
              </w:rPr>
              <w:t xml:space="preserve"> </w:t>
            </w:r>
            <w:r w:rsidRPr="00D809EA">
              <w:rPr>
                <w:sz w:val="16"/>
                <w:lang w:val="da-DK"/>
              </w:rPr>
              <w:t>yderligere</w:t>
            </w:r>
            <w:r w:rsidRPr="00D809EA">
              <w:rPr>
                <w:spacing w:val="-5"/>
                <w:sz w:val="16"/>
                <w:lang w:val="da-DK"/>
              </w:rPr>
              <w:t xml:space="preserve"> </w:t>
            </w:r>
            <w:r w:rsidRPr="00D809EA">
              <w:rPr>
                <w:sz w:val="16"/>
                <w:lang w:val="da-DK"/>
              </w:rPr>
              <w:t>betalingsforlængelse</w:t>
            </w:r>
            <w:r w:rsidRPr="00D809EA">
              <w:rPr>
                <w:spacing w:val="-5"/>
                <w:sz w:val="16"/>
                <w:lang w:val="da-DK"/>
              </w:rPr>
              <w:t xml:space="preserve"> </w:t>
            </w:r>
            <w:r w:rsidRPr="00D809EA">
              <w:rPr>
                <w:sz w:val="16"/>
                <w:lang w:val="da-DK"/>
              </w:rPr>
              <w:t>på</w:t>
            </w:r>
            <w:r w:rsidRPr="00D809EA">
              <w:rPr>
                <w:spacing w:val="-5"/>
                <w:sz w:val="16"/>
                <w:lang w:val="da-DK"/>
              </w:rPr>
              <w:t xml:space="preserve"> </w:t>
            </w:r>
            <w:r w:rsidRPr="00D809EA">
              <w:rPr>
                <w:sz w:val="16"/>
                <w:lang w:val="da-DK"/>
              </w:rPr>
              <w:t>master- projektet grundet manglende opfyldelse af ECTS-point kravet - imødekommet</w:t>
            </w:r>
          </w:p>
          <w:p w14:paraId="08E4CAC2" w14:textId="77777777" w:rsidR="00963258" w:rsidRPr="00D809EA" w:rsidRDefault="00963258" w:rsidP="00963258">
            <w:pPr>
              <w:pStyle w:val="Listeafsnit"/>
              <w:numPr>
                <w:ilvl w:val="0"/>
                <w:numId w:val="24"/>
              </w:numPr>
              <w:tabs>
                <w:tab w:val="left" w:pos="998"/>
              </w:tabs>
              <w:spacing w:before="0" w:line="367" w:lineRule="auto"/>
              <w:ind w:right="-17" w:firstLine="0"/>
              <w:rPr>
                <w:sz w:val="16"/>
                <w:lang w:val="da-DK"/>
              </w:rPr>
            </w:pPr>
            <w:r w:rsidRPr="00D809EA">
              <w:rPr>
                <w:sz w:val="16"/>
                <w:lang w:val="da-DK"/>
              </w:rPr>
              <w:t>1</w:t>
            </w:r>
            <w:r w:rsidRPr="00D809EA">
              <w:rPr>
                <w:spacing w:val="-4"/>
                <w:sz w:val="16"/>
                <w:lang w:val="da-DK"/>
              </w:rPr>
              <w:t xml:space="preserve"> </w:t>
            </w:r>
            <w:r w:rsidRPr="00D809EA">
              <w:rPr>
                <w:sz w:val="16"/>
                <w:lang w:val="da-DK"/>
              </w:rPr>
              <w:t>ansøgning</w:t>
            </w:r>
            <w:r w:rsidRPr="00D809EA">
              <w:rPr>
                <w:spacing w:val="-4"/>
                <w:sz w:val="16"/>
                <w:lang w:val="da-DK"/>
              </w:rPr>
              <w:t xml:space="preserve"> </w:t>
            </w:r>
            <w:r w:rsidRPr="00D809EA">
              <w:rPr>
                <w:sz w:val="16"/>
                <w:lang w:val="da-DK"/>
              </w:rPr>
              <w:t>om</w:t>
            </w:r>
            <w:r w:rsidRPr="00D809EA">
              <w:rPr>
                <w:spacing w:val="-3"/>
                <w:sz w:val="16"/>
                <w:lang w:val="da-DK"/>
              </w:rPr>
              <w:t xml:space="preserve"> </w:t>
            </w:r>
            <w:r w:rsidRPr="00D809EA">
              <w:rPr>
                <w:sz w:val="16"/>
                <w:lang w:val="da-DK"/>
              </w:rPr>
              <w:t>fjerneksamen</w:t>
            </w:r>
            <w:r w:rsidRPr="00D809EA">
              <w:rPr>
                <w:spacing w:val="-2"/>
                <w:sz w:val="16"/>
                <w:lang w:val="da-DK"/>
              </w:rPr>
              <w:t xml:space="preserve"> </w:t>
            </w:r>
            <w:r w:rsidRPr="00D809EA">
              <w:rPr>
                <w:sz w:val="16"/>
                <w:lang w:val="da-DK"/>
              </w:rPr>
              <w:t>grundet</w:t>
            </w:r>
            <w:r w:rsidRPr="00D809EA">
              <w:rPr>
                <w:spacing w:val="-4"/>
                <w:sz w:val="16"/>
                <w:lang w:val="da-DK"/>
              </w:rPr>
              <w:t xml:space="preserve"> </w:t>
            </w:r>
            <w:r w:rsidRPr="00D809EA">
              <w:rPr>
                <w:sz w:val="16"/>
                <w:lang w:val="da-DK"/>
              </w:rPr>
              <w:t>nærtstående</w:t>
            </w:r>
            <w:r w:rsidRPr="00D809EA">
              <w:rPr>
                <w:spacing w:val="-4"/>
                <w:sz w:val="16"/>
                <w:lang w:val="da-DK"/>
              </w:rPr>
              <w:t xml:space="preserve"> </w:t>
            </w:r>
            <w:r w:rsidRPr="00D809EA">
              <w:rPr>
                <w:sz w:val="16"/>
                <w:lang w:val="da-DK"/>
              </w:rPr>
              <w:t>fødsel,</w:t>
            </w:r>
            <w:r w:rsidRPr="00D809EA">
              <w:rPr>
                <w:spacing w:val="-4"/>
                <w:sz w:val="16"/>
                <w:lang w:val="da-DK"/>
              </w:rPr>
              <w:t xml:space="preserve"> </w:t>
            </w:r>
            <w:r w:rsidRPr="00D809EA">
              <w:rPr>
                <w:sz w:val="16"/>
                <w:lang w:val="da-DK"/>
              </w:rPr>
              <w:t>hvor</w:t>
            </w:r>
            <w:r w:rsidRPr="00D809EA">
              <w:rPr>
                <w:spacing w:val="-3"/>
                <w:sz w:val="16"/>
                <w:lang w:val="da-DK"/>
              </w:rPr>
              <w:t xml:space="preserve"> </w:t>
            </w:r>
            <w:r w:rsidRPr="00D809EA">
              <w:rPr>
                <w:sz w:val="16"/>
                <w:lang w:val="da-DK"/>
              </w:rPr>
              <w:t>manden</w:t>
            </w:r>
            <w:r w:rsidRPr="00D809EA">
              <w:rPr>
                <w:spacing w:val="-4"/>
                <w:sz w:val="16"/>
                <w:lang w:val="da-DK"/>
              </w:rPr>
              <w:t xml:space="preserve"> </w:t>
            </w:r>
            <w:r w:rsidRPr="00D809EA">
              <w:rPr>
                <w:sz w:val="16"/>
                <w:lang w:val="da-DK"/>
              </w:rPr>
              <w:t>gerne</w:t>
            </w:r>
            <w:r w:rsidRPr="00D809EA">
              <w:rPr>
                <w:spacing w:val="-4"/>
                <w:sz w:val="16"/>
                <w:lang w:val="da-DK"/>
              </w:rPr>
              <w:t xml:space="preserve"> </w:t>
            </w:r>
            <w:r w:rsidRPr="00D809EA">
              <w:rPr>
                <w:sz w:val="16"/>
                <w:lang w:val="da-DK"/>
              </w:rPr>
              <w:t>vil</w:t>
            </w:r>
            <w:r w:rsidRPr="00D809EA">
              <w:rPr>
                <w:spacing w:val="-3"/>
                <w:sz w:val="16"/>
                <w:lang w:val="da-DK"/>
              </w:rPr>
              <w:t xml:space="preserve"> </w:t>
            </w:r>
            <w:r w:rsidRPr="00D809EA">
              <w:rPr>
                <w:sz w:val="16"/>
                <w:lang w:val="da-DK"/>
              </w:rPr>
              <w:t>stå</w:t>
            </w:r>
            <w:r w:rsidRPr="00D809EA">
              <w:rPr>
                <w:spacing w:val="-4"/>
                <w:sz w:val="16"/>
                <w:lang w:val="da-DK"/>
              </w:rPr>
              <w:t xml:space="preserve"> </w:t>
            </w:r>
            <w:r w:rsidRPr="00D809EA">
              <w:rPr>
                <w:sz w:val="16"/>
                <w:lang w:val="da-DK"/>
              </w:rPr>
              <w:t>til rådighed - delvist imødekommet i form af mulighed for brug af omprøvedato</w:t>
            </w:r>
          </w:p>
          <w:p w14:paraId="4C4317FE" w14:textId="77777777" w:rsidR="00963258" w:rsidRDefault="00963258" w:rsidP="00963258">
            <w:pPr>
              <w:pStyle w:val="Listeafsnit"/>
              <w:numPr>
                <w:ilvl w:val="0"/>
                <w:numId w:val="24"/>
              </w:numPr>
              <w:tabs>
                <w:tab w:val="left" w:pos="998"/>
              </w:tabs>
              <w:spacing w:before="0" w:line="181" w:lineRule="exact"/>
              <w:ind w:left="997"/>
              <w:rPr>
                <w:sz w:val="16"/>
              </w:rPr>
            </w:pPr>
            <w:r>
              <w:rPr>
                <w:sz w:val="16"/>
              </w:rPr>
              <w:t>1</w:t>
            </w:r>
            <w:r>
              <w:rPr>
                <w:spacing w:val="-8"/>
                <w:sz w:val="16"/>
              </w:rPr>
              <w:t xml:space="preserve"> </w:t>
            </w:r>
            <w:proofErr w:type="spellStart"/>
            <w:r>
              <w:rPr>
                <w:sz w:val="16"/>
              </w:rPr>
              <w:t>ansøgning</w:t>
            </w:r>
            <w:proofErr w:type="spellEnd"/>
            <w:r>
              <w:rPr>
                <w:spacing w:val="-7"/>
                <w:sz w:val="16"/>
              </w:rPr>
              <w:t xml:space="preserve"> </w:t>
            </w:r>
            <w:r>
              <w:rPr>
                <w:sz w:val="16"/>
              </w:rPr>
              <w:t>om</w:t>
            </w:r>
            <w:r>
              <w:rPr>
                <w:spacing w:val="-6"/>
                <w:sz w:val="16"/>
              </w:rPr>
              <w:t xml:space="preserve"> </w:t>
            </w:r>
            <w:proofErr w:type="spellStart"/>
            <w:r>
              <w:rPr>
                <w:sz w:val="16"/>
              </w:rPr>
              <w:t>sygeeksamen</w:t>
            </w:r>
            <w:proofErr w:type="spellEnd"/>
            <w:r>
              <w:rPr>
                <w:spacing w:val="-7"/>
                <w:sz w:val="16"/>
              </w:rPr>
              <w:t xml:space="preserve"> </w:t>
            </w:r>
            <w:r>
              <w:rPr>
                <w:sz w:val="16"/>
              </w:rPr>
              <w:t>-</w:t>
            </w:r>
            <w:r>
              <w:rPr>
                <w:spacing w:val="-6"/>
                <w:sz w:val="16"/>
              </w:rPr>
              <w:t xml:space="preserve"> </w:t>
            </w:r>
            <w:proofErr w:type="spellStart"/>
            <w:r>
              <w:rPr>
                <w:spacing w:val="-2"/>
                <w:sz w:val="16"/>
              </w:rPr>
              <w:t>imødekommet</w:t>
            </w:r>
            <w:proofErr w:type="spellEnd"/>
          </w:p>
          <w:p w14:paraId="44FC48DC" w14:textId="77777777" w:rsidR="00963258" w:rsidRDefault="00963258" w:rsidP="00963258">
            <w:pPr>
              <w:pStyle w:val="Listeafsnit"/>
              <w:numPr>
                <w:ilvl w:val="0"/>
                <w:numId w:val="24"/>
              </w:numPr>
              <w:tabs>
                <w:tab w:val="left" w:pos="998"/>
              </w:tabs>
              <w:ind w:left="997"/>
              <w:rPr>
                <w:sz w:val="16"/>
              </w:rPr>
            </w:pPr>
            <w:r>
              <w:rPr>
                <w:sz w:val="16"/>
              </w:rPr>
              <w:t>1</w:t>
            </w:r>
            <w:r>
              <w:rPr>
                <w:spacing w:val="-9"/>
                <w:sz w:val="16"/>
              </w:rPr>
              <w:t xml:space="preserve"> </w:t>
            </w:r>
            <w:proofErr w:type="spellStart"/>
            <w:r>
              <w:rPr>
                <w:sz w:val="16"/>
              </w:rPr>
              <w:t>ansøgning</w:t>
            </w:r>
            <w:proofErr w:type="spellEnd"/>
            <w:r>
              <w:rPr>
                <w:spacing w:val="-8"/>
                <w:sz w:val="16"/>
              </w:rPr>
              <w:t xml:space="preserve"> </w:t>
            </w:r>
            <w:r>
              <w:rPr>
                <w:sz w:val="16"/>
              </w:rPr>
              <w:t>om</w:t>
            </w:r>
            <w:r>
              <w:rPr>
                <w:spacing w:val="-7"/>
                <w:sz w:val="16"/>
              </w:rPr>
              <w:t xml:space="preserve"> </w:t>
            </w:r>
            <w:proofErr w:type="spellStart"/>
            <w:r>
              <w:rPr>
                <w:sz w:val="16"/>
              </w:rPr>
              <w:t>yderligere</w:t>
            </w:r>
            <w:proofErr w:type="spellEnd"/>
            <w:r>
              <w:rPr>
                <w:spacing w:val="-9"/>
                <w:sz w:val="16"/>
              </w:rPr>
              <w:t xml:space="preserve"> </w:t>
            </w:r>
            <w:proofErr w:type="spellStart"/>
            <w:r>
              <w:rPr>
                <w:sz w:val="16"/>
              </w:rPr>
              <w:t>prøveforsøg</w:t>
            </w:r>
            <w:proofErr w:type="spellEnd"/>
            <w:r>
              <w:rPr>
                <w:spacing w:val="-8"/>
                <w:sz w:val="16"/>
              </w:rPr>
              <w:t xml:space="preserve"> </w:t>
            </w:r>
            <w:r>
              <w:rPr>
                <w:sz w:val="16"/>
              </w:rPr>
              <w:t>-</w:t>
            </w:r>
            <w:r>
              <w:rPr>
                <w:spacing w:val="-6"/>
                <w:sz w:val="16"/>
              </w:rPr>
              <w:t xml:space="preserve"> </w:t>
            </w:r>
            <w:proofErr w:type="spellStart"/>
            <w:r>
              <w:rPr>
                <w:spacing w:val="-2"/>
                <w:sz w:val="16"/>
              </w:rPr>
              <w:t>imødekommet</w:t>
            </w:r>
            <w:proofErr w:type="spellEnd"/>
          </w:p>
          <w:p w14:paraId="1D83F4BE" w14:textId="77777777" w:rsidR="00963258" w:rsidRPr="00D809EA" w:rsidRDefault="00963258" w:rsidP="00963258">
            <w:pPr>
              <w:pStyle w:val="Listeafsnit"/>
              <w:numPr>
                <w:ilvl w:val="0"/>
                <w:numId w:val="24"/>
              </w:numPr>
              <w:tabs>
                <w:tab w:val="left" w:pos="998"/>
              </w:tabs>
              <w:spacing w:before="97" w:line="364" w:lineRule="auto"/>
              <w:ind w:left="900" w:right="-17" w:firstLine="0"/>
              <w:rPr>
                <w:sz w:val="16"/>
                <w:lang w:val="da-DK"/>
              </w:rPr>
            </w:pPr>
            <w:r w:rsidRPr="00D809EA">
              <w:rPr>
                <w:sz w:val="16"/>
                <w:lang w:val="da-DK"/>
              </w:rPr>
              <w:t>1</w:t>
            </w:r>
            <w:r w:rsidRPr="00D809EA">
              <w:rPr>
                <w:spacing w:val="-4"/>
                <w:sz w:val="16"/>
                <w:lang w:val="da-DK"/>
              </w:rPr>
              <w:t xml:space="preserve"> </w:t>
            </w:r>
            <w:r w:rsidRPr="00D809EA">
              <w:rPr>
                <w:sz w:val="16"/>
                <w:lang w:val="da-DK"/>
              </w:rPr>
              <w:t>merit</w:t>
            </w:r>
            <w:r w:rsidRPr="00D809EA">
              <w:rPr>
                <w:spacing w:val="-4"/>
                <w:sz w:val="16"/>
                <w:lang w:val="da-DK"/>
              </w:rPr>
              <w:t xml:space="preserve"> </w:t>
            </w:r>
            <w:r w:rsidRPr="00D809EA">
              <w:rPr>
                <w:sz w:val="16"/>
                <w:lang w:val="da-DK"/>
              </w:rPr>
              <w:t>for</w:t>
            </w:r>
            <w:r w:rsidRPr="00D809EA">
              <w:rPr>
                <w:spacing w:val="-4"/>
                <w:sz w:val="16"/>
                <w:lang w:val="da-DK"/>
              </w:rPr>
              <w:t xml:space="preserve"> </w:t>
            </w:r>
            <w:r w:rsidRPr="00D809EA">
              <w:rPr>
                <w:sz w:val="16"/>
                <w:lang w:val="da-DK"/>
              </w:rPr>
              <w:t>fag</w:t>
            </w:r>
            <w:r w:rsidRPr="00D809EA">
              <w:rPr>
                <w:spacing w:val="-4"/>
                <w:sz w:val="16"/>
                <w:lang w:val="da-DK"/>
              </w:rPr>
              <w:t xml:space="preserve"> </w:t>
            </w:r>
            <w:r w:rsidRPr="00D809EA">
              <w:rPr>
                <w:sz w:val="16"/>
                <w:lang w:val="da-DK"/>
              </w:rPr>
              <w:t>på</w:t>
            </w:r>
            <w:r w:rsidRPr="00D809EA">
              <w:rPr>
                <w:spacing w:val="-4"/>
                <w:sz w:val="16"/>
                <w:lang w:val="da-DK"/>
              </w:rPr>
              <w:t xml:space="preserve"> </w:t>
            </w:r>
            <w:r w:rsidRPr="00D809EA">
              <w:rPr>
                <w:sz w:val="16"/>
                <w:lang w:val="da-DK"/>
              </w:rPr>
              <w:t>gammel</w:t>
            </w:r>
            <w:r w:rsidRPr="00D809EA">
              <w:rPr>
                <w:spacing w:val="-3"/>
                <w:sz w:val="16"/>
                <w:lang w:val="da-DK"/>
              </w:rPr>
              <w:t xml:space="preserve"> </w:t>
            </w:r>
            <w:r w:rsidRPr="00D809EA">
              <w:rPr>
                <w:sz w:val="16"/>
                <w:lang w:val="da-DK"/>
              </w:rPr>
              <w:t>MBA</w:t>
            </w:r>
            <w:r w:rsidRPr="00D809EA">
              <w:rPr>
                <w:spacing w:val="-3"/>
                <w:sz w:val="16"/>
                <w:lang w:val="da-DK"/>
              </w:rPr>
              <w:t xml:space="preserve"> </w:t>
            </w:r>
            <w:r w:rsidRPr="00D809EA">
              <w:rPr>
                <w:sz w:val="16"/>
                <w:lang w:val="da-DK"/>
              </w:rPr>
              <w:t>studieordning</w:t>
            </w:r>
            <w:r w:rsidRPr="00D809EA">
              <w:rPr>
                <w:spacing w:val="-4"/>
                <w:sz w:val="16"/>
                <w:lang w:val="da-DK"/>
              </w:rPr>
              <w:t xml:space="preserve"> </w:t>
            </w:r>
            <w:r w:rsidRPr="00D809EA">
              <w:rPr>
                <w:sz w:val="16"/>
                <w:lang w:val="da-DK"/>
              </w:rPr>
              <w:t>med</w:t>
            </w:r>
            <w:r w:rsidRPr="00D809EA">
              <w:rPr>
                <w:spacing w:val="-4"/>
                <w:sz w:val="16"/>
                <w:lang w:val="da-DK"/>
              </w:rPr>
              <w:t xml:space="preserve"> </w:t>
            </w:r>
            <w:r w:rsidRPr="00D809EA">
              <w:rPr>
                <w:sz w:val="16"/>
                <w:lang w:val="da-DK"/>
              </w:rPr>
              <w:t>specialisering,</w:t>
            </w:r>
            <w:r w:rsidRPr="00D809EA">
              <w:rPr>
                <w:spacing w:val="-5"/>
                <w:sz w:val="16"/>
                <w:lang w:val="da-DK"/>
              </w:rPr>
              <w:t xml:space="preserve"> </w:t>
            </w:r>
            <w:r w:rsidRPr="00D809EA">
              <w:rPr>
                <w:sz w:val="16"/>
                <w:lang w:val="da-DK"/>
              </w:rPr>
              <w:t>således</w:t>
            </w:r>
            <w:r w:rsidRPr="00D809EA">
              <w:rPr>
                <w:spacing w:val="-3"/>
                <w:sz w:val="16"/>
                <w:lang w:val="da-DK"/>
              </w:rPr>
              <w:t xml:space="preserve"> </w:t>
            </w:r>
            <w:r w:rsidRPr="00D809EA">
              <w:rPr>
                <w:sz w:val="16"/>
                <w:lang w:val="da-DK"/>
              </w:rPr>
              <w:t>at</w:t>
            </w:r>
            <w:r w:rsidRPr="00D809EA">
              <w:rPr>
                <w:spacing w:val="-4"/>
                <w:sz w:val="16"/>
                <w:lang w:val="da-DK"/>
              </w:rPr>
              <w:t xml:space="preserve"> </w:t>
            </w:r>
            <w:r w:rsidRPr="00D809EA">
              <w:rPr>
                <w:sz w:val="16"/>
                <w:lang w:val="da-DK"/>
              </w:rPr>
              <w:t>ECTS-point kan gå i bestået på MBA uden specialisering</w:t>
            </w:r>
          </w:p>
          <w:p w14:paraId="6A50E82D" w14:textId="77777777" w:rsidR="00963258" w:rsidRPr="00D809EA" w:rsidRDefault="00963258" w:rsidP="00963258">
            <w:pPr>
              <w:pStyle w:val="Brdtekst"/>
              <w:spacing w:before="4"/>
              <w:rPr>
                <w:sz w:val="24"/>
                <w:lang w:val="da-DK"/>
              </w:rPr>
            </w:pPr>
          </w:p>
          <w:p w14:paraId="3CE7E74E" w14:textId="77777777" w:rsidR="00963258" w:rsidRPr="00D809EA" w:rsidRDefault="00963258" w:rsidP="00963258">
            <w:pPr>
              <w:pStyle w:val="Overskrift2"/>
              <w:ind w:left="900"/>
              <w:rPr>
                <w:lang w:val="da-DK"/>
              </w:rPr>
            </w:pPr>
            <w:r w:rsidRPr="00D809EA">
              <w:rPr>
                <w:lang w:val="da-DK"/>
              </w:rPr>
              <w:t>Master</w:t>
            </w:r>
            <w:r w:rsidRPr="00D809EA">
              <w:rPr>
                <w:spacing w:val="-5"/>
                <w:lang w:val="da-DK"/>
              </w:rPr>
              <w:t xml:space="preserve"> </w:t>
            </w:r>
            <w:r w:rsidRPr="00D809EA">
              <w:rPr>
                <w:lang w:val="da-DK"/>
              </w:rPr>
              <w:t>i</w:t>
            </w:r>
            <w:r w:rsidRPr="00D809EA">
              <w:rPr>
                <w:spacing w:val="-6"/>
                <w:lang w:val="da-DK"/>
              </w:rPr>
              <w:t xml:space="preserve"> </w:t>
            </w:r>
            <w:r w:rsidRPr="00D809EA">
              <w:rPr>
                <w:lang w:val="da-DK"/>
              </w:rPr>
              <w:t>offentlig</w:t>
            </w:r>
            <w:r w:rsidRPr="00D809EA">
              <w:rPr>
                <w:spacing w:val="-5"/>
                <w:lang w:val="da-DK"/>
              </w:rPr>
              <w:t xml:space="preserve"> </w:t>
            </w:r>
            <w:r w:rsidRPr="00D809EA">
              <w:rPr>
                <w:lang w:val="da-DK"/>
              </w:rPr>
              <w:t>ledelse</w:t>
            </w:r>
            <w:r w:rsidRPr="00D809EA">
              <w:rPr>
                <w:spacing w:val="-6"/>
                <w:lang w:val="da-DK"/>
              </w:rPr>
              <w:t xml:space="preserve"> </w:t>
            </w:r>
            <w:r w:rsidRPr="00D809EA">
              <w:rPr>
                <w:lang w:val="da-DK"/>
              </w:rPr>
              <w:t>i</w:t>
            </w:r>
            <w:r w:rsidRPr="00D809EA">
              <w:rPr>
                <w:spacing w:val="-5"/>
                <w:lang w:val="da-DK"/>
              </w:rPr>
              <w:t xml:space="preserve"> </w:t>
            </w:r>
            <w:r w:rsidRPr="00D809EA">
              <w:rPr>
                <w:lang w:val="da-DK"/>
              </w:rPr>
              <w:t>alt</w:t>
            </w:r>
            <w:r w:rsidRPr="00D809EA">
              <w:rPr>
                <w:spacing w:val="-5"/>
                <w:lang w:val="da-DK"/>
              </w:rPr>
              <w:t xml:space="preserve"> </w:t>
            </w:r>
            <w:r w:rsidRPr="00D809EA">
              <w:rPr>
                <w:lang w:val="da-DK"/>
              </w:rPr>
              <w:t>14</w:t>
            </w:r>
            <w:r w:rsidRPr="00D809EA">
              <w:rPr>
                <w:spacing w:val="-4"/>
                <w:lang w:val="da-DK"/>
              </w:rPr>
              <w:t xml:space="preserve"> </w:t>
            </w:r>
            <w:r w:rsidRPr="00D809EA">
              <w:rPr>
                <w:spacing w:val="-2"/>
                <w:lang w:val="da-DK"/>
              </w:rPr>
              <w:t>ansøgninger</w:t>
            </w:r>
          </w:p>
          <w:p w14:paraId="27A176D3" w14:textId="77777777" w:rsidR="00963258" w:rsidRDefault="00963258" w:rsidP="00963258">
            <w:pPr>
              <w:pStyle w:val="Listeafsnit"/>
              <w:numPr>
                <w:ilvl w:val="0"/>
                <w:numId w:val="24"/>
              </w:numPr>
              <w:tabs>
                <w:tab w:val="left" w:pos="998"/>
              </w:tabs>
              <w:ind w:left="997"/>
              <w:rPr>
                <w:sz w:val="16"/>
              </w:rPr>
            </w:pPr>
            <w:r>
              <w:rPr>
                <w:sz w:val="16"/>
              </w:rPr>
              <w:t>1</w:t>
            </w:r>
            <w:r>
              <w:rPr>
                <w:spacing w:val="-9"/>
                <w:sz w:val="16"/>
              </w:rPr>
              <w:t xml:space="preserve"> </w:t>
            </w:r>
            <w:proofErr w:type="spellStart"/>
            <w:r>
              <w:rPr>
                <w:sz w:val="16"/>
              </w:rPr>
              <w:t>ansøgning</w:t>
            </w:r>
            <w:proofErr w:type="spellEnd"/>
            <w:r>
              <w:rPr>
                <w:spacing w:val="-9"/>
                <w:sz w:val="16"/>
              </w:rPr>
              <w:t xml:space="preserve"> </w:t>
            </w:r>
            <w:r>
              <w:rPr>
                <w:sz w:val="16"/>
              </w:rPr>
              <w:t>om</w:t>
            </w:r>
            <w:r>
              <w:rPr>
                <w:spacing w:val="-8"/>
                <w:sz w:val="16"/>
              </w:rPr>
              <w:t xml:space="preserve"> </w:t>
            </w:r>
            <w:proofErr w:type="spellStart"/>
            <w:r>
              <w:rPr>
                <w:sz w:val="16"/>
              </w:rPr>
              <w:t>studietidsforlængelse</w:t>
            </w:r>
            <w:proofErr w:type="spellEnd"/>
            <w:r>
              <w:rPr>
                <w:spacing w:val="-9"/>
                <w:sz w:val="16"/>
              </w:rPr>
              <w:t xml:space="preserve"> </w:t>
            </w:r>
            <w:r>
              <w:rPr>
                <w:sz w:val="16"/>
              </w:rPr>
              <w:t>-</w:t>
            </w:r>
            <w:r>
              <w:rPr>
                <w:spacing w:val="-8"/>
                <w:sz w:val="16"/>
              </w:rPr>
              <w:t xml:space="preserve"> </w:t>
            </w:r>
            <w:proofErr w:type="spellStart"/>
            <w:r>
              <w:rPr>
                <w:spacing w:val="-2"/>
                <w:sz w:val="16"/>
              </w:rPr>
              <w:t>imødekommet</w:t>
            </w:r>
            <w:proofErr w:type="spellEnd"/>
          </w:p>
          <w:p w14:paraId="78584E2C" w14:textId="77777777" w:rsidR="00963258" w:rsidRDefault="00963258" w:rsidP="00963258">
            <w:pPr>
              <w:pStyle w:val="Listeafsnit"/>
              <w:numPr>
                <w:ilvl w:val="0"/>
                <w:numId w:val="24"/>
              </w:numPr>
              <w:tabs>
                <w:tab w:val="left" w:pos="1042"/>
              </w:tabs>
              <w:ind w:left="1041"/>
              <w:rPr>
                <w:sz w:val="16"/>
              </w:rPr>
            </w:pPr>
            <w:r>
              <w:rPr>
                <w:sz w:val="16"/>
              </w:rPr>
              <w:t>1</w:t>
            </w:r>
            <w:r>
              <w:rPr>
                <w:spacing w:val="-9"/>
                <w:sz w:val="16"/>
              </w:rPr>
              <w:t xml:space="preserve"> </w:t>
            </w:r>
            <w:proofErr w:type="spellStart"/>
            <w:r>
              <w:rPr>
                <w:sz w:val="16"/>
              </w:rPr>
              <w:t>ansøgning</w:t>
            </w:r>
            <w:proofErr w:type="spellEnd"/>
            <w:r>
              <w:rPr>
                <w:spacing w:val="-7"/>
                <w:sz w:val="16"/>
              </w:rPr>
              <w:t xml:space="preserve"> </w:t>
            </w:r>
            <w:r>
              <w:rPr>
                <w:sz w:val="16"/>
              </w:rPr>
              <w:t>om</w:t>
            </w:r>
            <w:r>
              <w:rPr>
                <w:spacing w:val="-8"/>
                <w:sz w:val="16"/>
              </w:rPr>
              <w:t xml:space="preserve"> </w:t>
            </w:r>
            <w:proofErr w:type="spellStart"/>
            <w:r>
              <w:rPr>
                <w:sz w:val="16"/>
              </w:rPr>
              <w:t>studietidsforlængelse</w:t>
            </w:r>
            <w:proofErr w:type="spellEnd"/>
            <w:r>
              <w:rPr>
                <w:spacing w:val="-8"/>
                <w:sz w:val="16"/>
              </w:rPr>
              <w:t xml:space="preserve"> </w:t>
            </w:r>
            <w:r>
              <w:rPr>
                <w:sz w:val="16"/>
              </w:rPr>
              <w:t>-</w:t>
            </w:r>
            <w:r>
              <w:rPr>
                <w:spacing w:val="-8"/>
                <w:sz w:val="16"/>
              </w:rPr>
              <w:t xml:space="preserve"> </w:t>
            </w:r>
            <w:proofErr w:type="spellStart"/>
            <w:r>
              <w:rPr>
                <w:sz w:val="16"/>
              </w:rPr>
              <w:t>delvist</w:t>
            </w:r>
            <w:proofErr w:type="spellEnd"/>
            <w:r>
              <w:rPr>
                <w:spacing w:val="-8"/>
                <w:sz w:val="16"/>
              </w:rPr>
              <w:t xml:space="preserve"> </w:t>
            </w:r>
            <w:proofErr w:type="spellStart"/>
            <w:r>
              <w:rPr>
                <w:spacing w:val="-2"/>
                <w:sz w:val="16"/>
              </w:rPr>
              <w:t>imødekommet</w:t>
            </w:r>
            <w:proofErr w:type="spellEnd"/>
          </w:p>
          <w:p w14:paraId="6EBBDFCC" w14:textId="77777777" w:rsidR="00963258" w:rsidRPr="00D809EA" w:rsidRDefault="00963258" w:rsidP="00963258">
            <w:pPr>
              <w:pStyle w:val="Listeafsnit"/>
              <w:numPr>
                <w:ilvl w:val="0"/>
                <w:numId w:val="24"/>
              </w:numPr>
              <w:tabs>
                <w:tab w:val="left" w:pos="998"/>
              </w:tabs>
              <w:ind w:left="997"/>
              <w:rPr>
                <w:sz w:val="16"/>
                <w:lang w:val="da-DK"/>
              </w:rPr>
            </w:pPr>
            <w:r w:rsidRPr="00D809EA">
              <w:rPr>
                <w:sz w:val="16"/>
                <w:lang w:val="da-DK"/>
              </w:rPr>
              <w:t>1</w:t>
            </w:r>
            <w:r w:rsidRPr="00D809EA">
              <w:rPr>
                <w:spacing w:val="-9"/>
                <w:sz w:val="16"/>
                <w:lang w:val="da-DK"/>
              </w:rPr>
              <w:t xml:space="preserve"> </w:t>
            </w:r>
            <w:r w:rsidRPr="00D809EA">
              <w:rPr>
                <w:sz w:val="16"/>
                <w:lang w:val="da-DK"/>
              </w:rPr>
              <w:t>ansøgning</w:t>
            </w:r>
            <w:r w:rsidRPr="00D809EA">
              <w:rPr>
                <w:spacing w:val="-9"/>
                <w:sz w:val="16"/>
                <w:lang w:val="da-DK"/>
              </w:rPr>
              <w:t xml:space="preserve"> </w:t>
            </w:r>
            <w:r w:rsidRPr="00D809EA">
              <w:rPr>
                <w:sz w:val="16"/>
                <w:lang w:val="da-DK"/>
              </w:rPr>
              <w:t>om</w:t>
            </w:r>
            <w:r w:rsidRPr="00D809EA">
              <w:rPr>
                <w:spacing w:val="-8"/>
                <w:sz w:val="16"/>
                <w:lang w:val="da-DK"/>
              </w:rPr>
              <w:t xml:space="preserve"> </w:t>
            </w:r>
            <w:r w:rsidRPr="00D809EA">
              <w:rPr>
                <w:sz w:val="16"/>
                <w:lang w:val="da-DK"/>
              </w:rPr>
              <w:t>reeksamen</w:t>
            </w:r>
            <w:r w:rsidRPr="00D809EA">
              <w:rPr>
                <w:spacing w:val="-9"/>
                <w:sz w:val="16"/>
                <w:lang w:val="da-DK"/>
              </w:rPr>
              <w:t xml:space="preserve"> </w:t>
            </w:r>
            <w:r w:rsidRPr="00D809EA">
              <w:rPr>
                <w:sz w:val="16"/>
                <w:lang w:val="da-DK"/>
              </w:rPr>
              <w:t>Personale</w:t>
            </w:r>
            <w:r w:rsidRPr="00D809EA">
              <w:rPr>
                <w:spacing w:val="-8"/>
                <w:sz w:val="16"/>
                <w:lang w:val="da-DK"/>
              </w:rPr>
              <w:t xml:space="preserve"> </w:t>
            </w:r>
            <w:r w:rsidRPr="00D809EA">
              <w:rPr>
                <w:sz w:val="16"/>
                <w:lang w:val="da-DK"/>
              </w:rPr>
              <w:t>jura</w:t>
            </w:r>
            <w:r w:rsidRPr="00D809EA">
              <w:rPr>
                <w:spacing w:val="-9"/>
                <w:sz w:val="16"/>
                <w:lang w:val="da-DK"/>
              </w:rPr>
              <w:t xml:space="preserve"> </w:t>
            </w:r>
            <w:proofErr w:type="spellStart"/>
            <w:r w:rsidRPr="00D809EA">
              <w:rPr>
                <w:sz w:val="16"/>
                <w:lang w:val="da-DK"/>
              </w:rPr>
              <w:t>pga</w:t>
            </w:r>
            <w:proofErr w:type="spellEnd"/>
            <w:r w:rsidRPr="00D809EA">
              <w:rPr>
                <w:spacing w:val="-7"/>
                <w:sz w:val="16"/>
                <w:lang w:val="da-DK"/>
              </w:rPr>
              <w:t xml:space="preserve"> </w:t>
            </w:r>
            <w:proofErr w:type="spellStart"/>
            <w:r w:rsidRPr="00D809EA">
              <w:rPr>
                <w:sz w:val="16"/>
                <w:lang w:val="da-DK"/>
              </w:rPr>
              <w:t>coronaberedskab</w:t>
            </w:r>
            <w:proofErr w:type="spellEnd"/>
            <w:r w:rsidRPr="00D809EA">
              <w:rPr>
                <w:spacing w:val="-9"/>
                <w:sz w:val="16"/>
                <w:lang w:val="da-DK"/>
              </w:rPr>
              <w:t xml:space="preserve"> </w:t>
            </w:r>
            <w:r w:rsidRPr="00D809EA">
              <w:rPr>
                <w:sz w:val="16"/>
                <w:lang w:val="da-DK"/>
              </w:rPr>
              <w:t>-</w:t>
            </w:r>
            <w:r w:rsidRPr="00D809EA">
              <w:rPr>
                <w:spacing w:val="-6"/>
                <w:sz w:val="16"/>
                <w:lang w:val="da-DK"/>
              </w:rPr>
              <w:t xml:space="preserve"> </w:t>
            </w:r>
            <w:r w:rsidRPr="00D809EA">
              <w:rPr>
                <w:spacing w:val="-2"/>
                <w:sz w:val="16"/>
                <w:lang w:val="da-DK"/>
              </w:rPr>
              <w:t>imødekommet</w:t>
            </w:r>
          </w:p>
          <w:p w14:paraId="38859204" w14:textId="77777777" w:rsidR="00963258" w:rsidRPr="00D809EA" w:rsidRDefault="00963258" w:rsidP="00963258">
            <w:pPr>
              <w:pStyle w:val="Listeafsnit"/>
              <w:numPr>
                <w:ilvl w:val="0"/>
                <w:numId w:val="24"/>
              </w:numPr>
              <w:tabs>
                <w:tab w:val="left" w:pos="998"/>
              </w:tabs>
              <w:ind w:left="997"/>
              <w:rPr>
                <w:sz w:val="16"/>
                <w:lang w:val="da-DK"/>
              </w:rPr>
            </w:pPr>
            <w:r w:rsidRPr="00D809EA">
              <w:rPr>
                <w:sz w:val="16"/>
                <w:lang w:val="da-DK"/>
              </w:rPr>
              <w:t>1</w:t>
            </w:r>
            <w:r w:rsidRPr="00D809EA">
              <w:rPr>
                <w:spacing w:val="-9"/>
                <w:sz w:val="16"/>
                <w:lang w:val="da-DK"/>
              </w:rPr>
              <w:t xml:space="preserve"> </w:t>
            </w:r>
            <w:r w:rsidRPr="00D809EA">
              <w:rPr>
                <w:sz w:val="16"/>
                <w:lang w:val="da-DK"/>
              </w:rPr>
              <w:t>ansøgning</w:t>
            </w:r>
            <w:r w:rsidRPr="00D809EA">
              <w:rPr>
                <w:spacing w:val="-8"/>
                <w:sz w:val="16"/>
                <w:lang w:val="da-DK"/>
              </w:rPr>
              <w:t xml:space="preserve"> </w:t>
            </w:r>
            <w:r w:rsidRPr="00D809EA">
              <w:rPr>
                <w:sz w:val="16"/>
                <w:lang w:val="da-DK"/>
              </w:rPr>
              <w:t>om</w:t>
            </w:r>
            <w:r w:rsidRPr="00D809EA">
              <w:rPr>
                <w:spacing w:val="-7"/>
                <w:sz w:val="16"/>
                <w:lang w:val="da-DK"/>
              </w:rPr>
              <w:t xml:space="preserve"> </w:t>
            </w:r>
            <w:r w:rsidRPr="00D809EA">
              <w:rPr>
                <w:sz w:val="16"/>
                <w:lang w:val="da-DK"/>
              </w:rPr>
              <w:t>sygeeksamen</w:t>
            </w:r>
            <w:r w:rsidRPr="00D809EA">
              <w:rPr>
                <w:spacing w:val="-9"/>
                <w:sz w:val="16"/>
                <w:lang w:val="da-DK"/>
              </w:rPr>
              <w:t xml:space="preserve"> </w:t>
            </w:r>
            <w:r w:rsidRPr="00D809EA">
              <w:rPr>
                <w:sz w:val="16"/>
                <w:lang w:val="da-DK"/>
              </w:rPr>
              <w:t>på</w:t>
            </w:r>
            <w:r w:rsidRPr="00D809EA">
              <w:rPr>
                <w:spacing w:val="-8"/>
                <w:sz w:val="16"/>
                <w:lang w:val="da-DK"/>
              </w:rPr>
              <w:t xml:space="preserve"> </w:t>
            </w:r>
            <w:r w:rsidRPr="00D809EA">
              <w:rPr>
                <w:sz w:val="16"/>
                <w:lang w:val="da-DK"/>
              </w:rPr>
              <w:t>Personalejura</w:t>
            </w:r>
            <w:r w:rsidRPr="00D809EA">
              <w:rPr>
                <w:spacing w:val="-7"/>
                <w:sz w:val="16"/>
                <w:lang w:val="da-DK"/>
              </w:rPr>
              <w:t xml:space="preserve"> </w:t>
            </w:r>
            <w:r w:rsidRPr="00D809EA">
              <w:rPr>
                <w:sz w:val="16"/>
                <w:lang w:val="da-DK"/>
              </w:rPr>
              <w:t>-</w:t>
            </w:r>
            <w:r w:rsidRPr="00D809EA">
              <w:rPr>
                <w:spacing w:val="-6"/>
                <w:sz w:val="16"/>
                <w:lang w:val="da-DK"/>
              </w:rPr>
              <w:t xml:space="preserve"> </w:t>
            </w:r>
            <w:r w:rsidRPr="00D809EA">
              <w:rPr>
                <w:spacing w:val="-2"/>
                <w:sz w:val="16"/>
                <w:lang w:val="da-DK"/>
              </w:rPr>
              <w:t>imødekommet</w:t>
            </w:r>
          </w:p>
          <w:p w14:paraId="773F757F" w14:textId="77777777" w:rsidR="00963258" w:rsidRPr="00D809EA" w:rsidRDefault="00963258" w:rsidP="00963258">
            <w:pPr>
              <w:pStyle w:val="Listeafsnit"/>
              <w:numPr>
                <w:ilvl w:val="0"/>
                <w:numId w:val="24"/>
              </w:numPr>
              <w:tabs>
                <w:tab w:val="left" w:pos="998"/>
              </w:tabs>
              <w:ind w:left="997"/>
              <w:rPr>
                <w:sz w:val="16"/>
                <w:lang w:val="da-DK"/>
              </w:rPr>
            </w:pPr>
            <w:r w:rsidRPr="00D809EA">
              <w:rPr>
                <w:sz w:val="16"/>
                <w:lang w:val="da-DK"/>
              </w:rPr>
              <w:t>1</w:t>
            </w:r>
            <w:r w:rsidRPr="00D809EA">
              <w:rPr>
                <w:spacing w:val="-8"/>
                <w:sz w:val="16"/>
                <w:lang w:val="da-DK"/>
              </w:rPr>
              <w:t xml:space="preserve"> </w:t>
            </w:r>
            <w:r w:rsidRPr="00D809EA">
              <w:rPr>
                <w:sz w:val="16"/>
                <w:lang w:val="da-DK"/>
              </w:rPr>
              <w:t>ansøgning</w:t>
            </w:r>
            <w:r w:rsidRPr="00D809EA">
              <w:rPr>
                <w:spacing w:val="-8"/>
                <w:sz w:val="16"/>
                <w:lang w:val="da-DK"/>
              </w:rPr>
              <w:t xml:space="preserve"> </w:t>
            </w:r>
            <w:r w:rsidRPr="00D809EA">
              <w:rPr>
                <w:sz w:val="16"/>
                <w:lang w:val="da-DK"/>
              </w:rPr>
              <w:t>om</w:t>
            </w:r>
            <w:r w:rsidRPr="00D809EA">
              <w:rPr>
                <w:spacing w:val="-7"/>
                <w:sz w:val="16"/>
                <w:lang w:val="da-DK"/>
              </w:rPr>
              <w:t xml:space="preserve"> </w:t>
            </w:r>
            <w:r w:rsidRPr="00D809EA">
              <w:rPr>
                <w:sz w:val="16"/>
                <w:lang w:val="da-DK"/>
              </w:rPr>
              <w:t>sygeeksamen</w:t>
            </w:r>
            <w:r w:rsidRPr="00D809EA">
              <w:rPr>
                <w:spacing w:val="-8"/>
                <w:sz w:val="16"/>
                <w:lang w:val="da-DK"/>
              </w:rPr>
              <w:t xml:space="preserve"> </w:t>
            </w:r>
            <w:proofErr w:type="spellStart"/>
            <w:r w:rsidRPr="00D809EA">
              <w:rPr>
                <w:sz w:val="16"/>
                <w:lang w:val="da-DK"/>
              </w:rPr>
              <w:t>pga</w:t>
            </w:r>
            <w:proofErr w:type="spellEnd"/>
            <w:r w:rsidRPr="00D809EA">
              <w:rPr>
                <w:spacing w:val="-8"/>
                <w:sz w:val="16"/>
                <w:lang w:val="da-DK"/>
              </w:rPr>
              <w:t xml:space="preserve"> </w:t>
            </w:r>
            <w:r w:rsidRPr="00D809EA">
              <w:rPr>
                <w:sz w:val="16"/>
                <w:lang w:val="da-DK"/>
              </w:rPr>
              <w:t>egen</w:t>
            </w:r>
            <w:r w:rsidRPr="00D809EA">
              <w:rPr>
                <w:spacing w:val="-8"/>
                <w:sz w:val="16"/>
                <w:lang w:val="da-DK"/>
              </w:rPr>
              <w:t xml:space="preserve"> </w:t>
            </w:r>
            <w:r w:rsidRPr="00D809EA">
              <w:rPr>
                <w:sz w:val="16"/>
                <w:lang w:val="da-DK"/>
              </w:rPr>
              <w:t>sygdom</w:t>
            </w:r>
            <w:r w:rsidRPr="00D809EA">
              <w:rPr>
                <w:spacing w:val="-7"/>
                <w:sz w:val="16"/>
                <w:lang w:val="da-DK"/>
              </w:rPr>
              <w:t xml:space="preserve"> </w:t>
            </w:r>
            <w:r w:rsidRPr="00D809EA">
              <w:rPr>
                <w:sz w:val="16"/>
                <w:lang w:val="da-DK"/>
              </w:rPr>
              <w:t>på</w:t>
            </w:r>
            <w:r w:rsidRPr="00D809EA">
              <w:rPr>
                <w:spacing w:val="-8"/>
                <w:sz w:val="16"/>
                <w:lang w:val="da-DK"/>
              </w:rPr>
              <w:t xml:space="preserve"> </w:t>
            </w:r>
            <w:r w:rsidRPr="00D809EA">
              <w:rPr>
                <w:sz w:val="16"/>
                <w:lang w:val="da-DK"/>
              </w:rPr>
              <w:t>Personalejura</w:t>
            </w:r>
            <w:r w:rsidRPr="00D809EA">
              <w:rPr>
                <w:spacing w:val="-8"/>
                <w:sz w:val="16"/>
                <w:lang w:val="da-DK"/>
              </w:rPr>
              <w:t xml:space="preserve"> </w:t>
            </w:r>
            <w:r w:rsidRPr="00D809EA">
              <w:rPr>
                <w:sz w:val="16"/>
                <w:lang w:val="da-DK"/>
              </w:rPr>
              <w:t>-</w:t>
            </w:r>
            <w:r w:rsidRPr="00D809EA">
              <w:rPr>
                <w:spacing w:val="-5"/>
                <w:sz w:val="16"/>
                <w:lang w:val="da-DK"/>
              </w:rPr>
              <w:t xml:space="preserve"> </w:t>
            </w:r>
            <w:r w:rsidRPr="00D809EA">
              <w:rPr>
                <w:spacing w:val="-2"/>
                <w:sz w:val="16"/>
                <w:lang w:val="da-DK"/>
              </w:rPr>
              <w:t>imødekommet</w:t>
            </w:r>
          </w:p>
          <w:p w14:paraId="588B855E" w14:textId="77777777" w:rsidR="00963258" w:rsidRPr="007322E7" w:rsidRDefault="00963258" w:rsidP="00963258">
            <w:pPr>
              <w:pStyle w:val="Listeafsnit"/>
              <w:numPr>
                <w:ilvl w:val="0"/>
                <w:numId w:val="24"/>
              </w:numPr>
              <w:tabs>
                <w:tab w:val="left" w:pos="997"/>
              </w:tabs>
              <w:spacing w:before="97"/>
              <w:ind w:left="996"/>
              <w:rPr>
                <w:sz w:val="20"/>
                <w:lang w:val="da-DK"/>
              </w:rPr>
            </w:pPr>
            <w:r w:rsidRPr="007322E7">
              <w:rPr>
                <w:sz w:val="16"/>
                <w:lang w:val="da-DK"/>
              </w:rPr>
              <w:t>1</w:t>
            </w:r>
            <w:r w:rsidRPr="007322E7">
              <w:rPr>
                <w:spacing w:val="-10"/>
                <w:sz w:val="16"/>
                <w:lang w:val="da-DK"/>
              </w:rPr>
              <w:t xml:space="preserve"> </w:t>
            </w:r>
            <w:r w:rsidRPr="007322E7">
              <w:rPr>
                <w:sz w:val="16"/>
                <w:lang w:val="da-DK"/>
              </w:rPr>
              <w:t>ansøgning</w:t>
            </w:r>
            <w:r w:rsidRPr="007322E7">
              <w:rPr>
                <w:spacing w:val="-10"/>
                <w:sz w:val="16"/>
                <w:lang w:val="da-DK"/>
              </w:rPr>
              <w:t xml:space="preserve"> </w:t>
            </w:r>
            <w:r w:rsidRPr="007322E7">
              <w:rPr>
                <w:sz w:val="16"/>
                <w:lang w:val="da-DK"/>
              </w:rPr>
              <w:t>om</w:t>
            </w:r>
            <w:r w:rsidRPr="007322E7">
              <w:rPr>
                <w:spacing w:val="-9"/>
                <w:sz w:val="16"/>
                <w:lang w:val="da-DK"/>
              </w:rPr>
              <w:t xml:space="preserve"> </w:t>
            </w:r>
            <w:r w:rsidRPr="007322E7">
              <w:rPr>
                <w:sz w:val="16"/>
                <w:lang w:val="da-DK"/>
              </w:rPr>
              <w:t>betalingsforlængelse</w:t>
            </w:r>
            <w:r w:rsidRPr="007322E7">
              <w:rPr>
                <w:spacing w:val="-10"/>
                <w:sz w:val="16"/>
                <w:lang w:val="da-DK"/>
              </w:rPr>
              <w:t xml:space="preserve"> </w:t>
            </w:r>
            <w:r w:rsidRPr="007322E7">
              <w:rPr>
                <w:sz w:val="16"/>
                <w:lang w:val="da-DK"/>
              </w:rPr>
              <w:t>på</w:t>
            </w:r>
            <w:r w:rsidRPr="007322E7">
              <w:rPr>
                <w:spacing w:val="-10"/>
                <w:sz w:val="16"/>
                <w:lang w:val="da-DK"/>
              </w:rPr>
              <w:t xml:space="preserve"> </w:t>
            </w:r>
            <w:r w:rsidRPr="007322E7">
              <w:rPr>
                <w:sz w:val="16"/>
                <w:lang w:val="da-DK"/>
              </w:rPr>
              <w:t>masterprojektet</w:t>
            </w:r>
            <w:r w:rsidRPr="007322E7">
              <w:rPr>
                <w:spacing w:val="-10"/>
                <w:sz w:val="16"/>
                <w:lang w:val="da-DK"/>
              </w:rPr>
              <w:t xml:space="preserve"> </w:t>
            </w:r>
            <w:r w:rsidRPr="007322E7">
              <w:rPr>
                <w:sz w:val="16"/>
                <w:lang w:val="da-DK"/>
              </w:rPr>
              <w:t>grundet</w:t>
            </w:r>
            <w:r w:rsidRPr="007322E7">
              <w:rPr>
                <w:spacing w:val="-8"/>
                <w:sz w:val="16"/>
                <w:lang w:val="da-DK"/>
              </w:rPr>
              <w:t xml:space="preserve"> </w:t>
            </w:r>
            <w:r w:rsidRPr="007322E7">
              <w:rPr>
                <w:sz w:val="16"/>
                <w:lang w:val="da-DK"/>
              </w:rPr>
              <w:t>belastning</w:t>
            </w:r>
            <w:r w:rsidRPr="007322E7">
              <w:rPr>
                <w:spacing w:val="-10"/>
                <w:sz w:val="16"/>
                <w:lang w:val="da-DK"/>
              </w:rPr>
              <w:t xml:space="preserve"> </w:t>
            </w:r>
            <w:r w:rsidRPr="007322E7">
              <w:rPr>
                <w:sz w:val="16"/>
                <w:lang w:val="da-DK"/>
              </w:rPr>
              <w:t>i</w:t>
            </w:r>
            <w:r w:rsidRPr="007322E7">
              <w:rPr>
                <w:spacing w:val="-9"/>
                <w:sz w:val="16"/>
                <w:lang w:val="da-DK"/>
              </w:rPr>
              <w:t xml:space="preserve"> </w:t>
            </w:r>
            <w:r w:rsidRPr="007322E7">
              <w:rPr>
                <w:spacing w:val="-2"/>
                <w:sz w:val="16"/>
                <w:lang w:val="da-DK"/>
              </w:rPr>
              <w:t>perioden</w:t>
            </w:r>
          </w:p>
          <w:p w14:paraId="7B884747" w14:textId="77777777" w:rsidR="00963258" w:rsidRPr="00D809EA" w:rsidRDefault="00963258" w:rsidP="00963258">
            <w:pPr>
              <w:pStyle w:val="Brdtekst"/>
              <w:ind w:left="899"/>
              <w:rPr>
                <w:lang w:val="da-DK"/>
              </w:rPr>
            </w:pPr>
            <w:r w:rsidRPr="00D809EA">
              <w:rPr>
                <w:lang w:val="da-DK"/>
              </w:rPr>
              <w:t>ønske</w:t>
            </w:r>
            <w:r w:rsidRPr="00D809EA">
              <w:rPr>
                <w:spacing w:val="-8"/>
                <w:lang w:val="da-DK"/>
              </w:rPr>
              <w:t xml:space="preserve"> </w:t>
            </w:r>
            <w:r w:rsidRPr="00D809EA">
              <w:rPr>
                <w:lang w:val="da-DK"/>
              </w:rPr>
              <w:t>om</w:t>
            </w:r>
            <w:r w:rsidRPr="00D809EA">
              <w:rPr>
                <w:spacing w:val="-4"/>
                <w:lang w:val="da-DK"/>
              </w:rPr>
              <w:t xml:space="preserve"> </w:t>
            </w:r>
            <w:r w:rsidRPr="00D809EA">
              <w:rPr>
                <w:lang w:val="da-DK"/>
              </w:rPr>
              <w:t>1</w:t>
            </w:r>
            <w:r w:rsidRPr="00D809EA">
              <w:rPr>
                <w:spacing w:val="-5"/>
                <w:lang w:val="da-DK"/>
              </w:rPr>
              <w:t xml:space="preserve"> </w:t>
            </w:r>
            <w:r w:rsidRPr="00D809EA">
              <w:rPr>
                <w:lang w:val="da-DK"/>
              </w:rPr>
              <w:t>år</w:t>
            </w:r>
            <w:r w:rsidRPr="00D809EA">
              <w:rPr>
                <w:spacing w:val="-3"/>
                <w:lang w:val="da-DK"/>
              </w:rPr>
              <w:t xml:space="preserve"> </w:t>
            </w:r>
            <w:r w:rsidRPr="00D809EA">
              <w:rPr>
                <w:lang w:val="da-DK"/>
              </w:rPr>
              <w:t>-</w:t>
            </w:r>
            <w:r w:rsidRPr="00D809EA">
              <w:rPr>
                <w:spacing w:val="-5"/>
                <w:lang w:val="da-DK"/>
              </w:rPr>
              <w:t xml:space="preserve"> </w:t>
            </w:r>
            <w:r w:rsidRPr="00D809EA">
              <w:rPr>
                <w:lang w:val="da-DK"/>
              </w:rPr>
              <w:t>imødekommet</w:t>
            </w:r>
            <w:r w:rsidRPr="00D809EA">
              <w:rPr>
                <w:spacing w:val="-5"/>
                <w:lang w:val="da-DK"/>
              </w:rPr>
              <w:t xml:space="preserve"> </w:t>
            </w:r>
            <w:r w:rsidRPr="00D809EA">
              <w:rPr>
                <w:lang w:val="da-DK"/>
              </w:rPr>
              <w:t>med</w:t>
            </w:r>
            <w:r w:rsidRPr="00D809EA">
              <w:rPr>
                <w:spacing w:val="-5"/>
                <w:lang w:val="da-DK"/>
              </w:rPr>
              <w:t xml:space="preserve"> </w:t>
            </w:r>
            <w:r w:rsidRPr="00D809EA">
              <w:rPr>
                <w:lang w:val="da-DK"/>
              </w:rPr>
              <w:t>½</w:t>
            </w:r>
            <w:r w:rsidRPr="00D809EA">
              <w:rPr>
                <w:spacing w:val="-4"/>
                <w:lang w:val="da-DK"/>
              </w:rPr>
              <w:t xml:space="preserve"> </w:t>
            </w:r>
            <w:r w:rsidRPr="00D809EA">
              <w:rPr>
                <w:spacing w:val="-5"/>
                <w:lang w:val="da-DK"/>
              </w:rPr>
              <w:t>år</w:t>
            </w:r>
          </w:p>
          <w:p w14:paraId="362370B8" w14:textId="77777777" w:rsidR="00963258" w:rsidRPr="00D809EA" w:rsidRDefault="00963258" w:rsidP="00963258">
            <w:pPr>
              <w:pStyle w:val="Listeafsnit"/>
              <w:numPr>
                <w:ilvl w:val="0"/>
                <w:numId w:val="24"/>
              </w:numPr>
              <w:tabs>
                <w:tab w:val="left" w:pos="997"/>
              </w:tabs>
              <w:spacing w:before="95" w:line="367" w:lineRule="auto"/>
              <w:ind w:right="3527" w:firstLine="0"/>
              <w:rPr>
                <w:sz w:val="16"/>
                <w:lang w:val="da-DK"/>
              </w:rPr>
            </w:pPr>
            <w:r w:rsidRPr="00D809EA">
              <w:rPr>
                <w:sz w:val="16"/>
                <w:lang w:val="da-DK"/>
              </w:rPr>
              <w:t>1</w:t>
            </w:r>
            <w:r w:rsidRPr="00D809EA">
              <w:rPr>
                <w:spacing w:val="-3"/>
                <w:sz w:val="16"/>
                <w:lang w:val="da-DK"/>
              </w:rPr>
              <w:t xml:space="preserve"> </w:t>
            </w:r>
            <w:r w:rsidRPr="00D809EA">
              <w:rPr>
                <w:sz w:val="16"/>
                <w:lang w:val="da-DK"/>
              </w:rPr>
              <w:t>ansøgning</w:t>
            </w:r>
            <w:r w:rsidRPr="00D809EA">
              <w:rPr>
                <w:spacing w:val="-3"/>
                <w:sz w:val="16"/>
                <w:lang w:val="da-DK"/>
              </w:rPr>
              <w:t xml:space="preserve"> </w:t>
            </w:r>
            <w:r w:rsidRPr="00D809EA">
              <w:rPr>
                <w:sz w:val="16"/>
                <w:lang w:val="da-DK"/>
              </w:rPr>
              <w:t>om</w:t>
            </w:r>
            <w:r w:rsidRPr="00D809EA">
              <w:rPr>
                <w:spacing w:val="-2"/>
                <w:sz w:val="16"/>
                <w:lang w:val="da-DK"/>
              </w:rPr>
              <w:t xml:space="preserve"> </w:t>
            </w:r>
            <w:r w:rsidRPr="00D809EA">
              <w:rPr>
                <w:sz w:val="16"/>
                <w:lang w:val="da-DK"/>
              </w:rPr>
              <w:t>tilbagebetaling</w:t>
            </w:r>
            <w:r w:rsidRPr="00D809EA">
              <w:rPr>
                <w:spacing w:val="-3"/>
                <w:sz w:val="16"/>
                <w:lang w:val="da-DK"/>
              </w:rPr>
              <w:t xml:space="preserve"> </w:t>
            </w:r>
            <w:r w:rsidRPr="00D809EA">
              <w:rPr>
                <w:sz w:val="16"/>
                <w:lang w:val="da-DK"/>
              </w:rPr>
              <w:t>for</w:t>
            </w:r>
            <w:r w:rsidRPr="00D809EA">
              <w:rPr>
                <w:spacing w:val="-3"/>
                <w:sz w:val="16"/>
                <w:lang w:val="da-DK"/>
              </w:rPr>
              <w:t xml:space="preserve"> </w:t>
            </w:r>
            <w:r w:rsidRPr="00D809EA">
              <w:rPr>
                <w:sz w:val="16"/>
                <w:lang w:val="da-DK"/>
              </w:rPr>
              <w:t>fag</w:t>
            </w:r>
            <w:r w:rsidRPr="00D809EA">
              <w:rPr>
                <w:spacing w:val="-3"/>
                <w:sz w:val="16"/>
                <w:lang w:val="da-DK"/>
              </w:rPr>
              <w:t xml:space="preserve"> </w:t>
            </w:r>
            <w:r w:rsidRPr="00D809EA">
              <w:rPr>
                <w:sz w:val="16"/>
                <w:lang w:val="da-DK"/>
              </w:rPr>
              <w:t>i</w:t>
            </w:r>
            <w:r w:rsidRPr="00D809EA">
              <w:rPr>
                <w:spacing w:val="-2"/>
                <w:sz w:val="16"/>
                <w:lang w:val="da-DK"/>
              </w:rPr>
              <w:t xml:space="preserve"> </w:t>
            </w:r>
            <w:r w:rsidRPr="00D809EA">
              <w:rPr>
                <w:sz w:val="16"/>
                <w:lang w:val="da-DK"/>
              </w:rPr>
              <w:t>F2022</w:t>
            </w:r>
            <w:r w:rsidRPr="00D809EA">
              <w:rPr>
                <w:spacing w:val="-3"/>
                <w:sz w:val="16"/>
                <w:lang w:val="da-DK"/>
              </w:rPr>
              <w:t xml:space="preserve"> </w:t>
            </w:r>
            <w:r w:rsidRPr="00D809EA">
              <w:rPr>
                <w:sz w:val="16"/>
                <w:lang w:val="da-DK"/>
              </w:rPr>
              <w:t>- afslået</w:t>
            </w:r>
            <w:r w:rsidRPr="00D809EA">
              <w:rPr>
                <w:spacing w:val="-3"/>
                <w:sz w:val="16"/>
                <w:lang w:val="da-DK"/>
              </w:rPr>
              <w:t xml:space="preserve"> </w:t>
            </w:r>
            <w:r w:rsidRPr="00D809EA">
              <w:rPr>
                <w:sz w:val="16"/>
                <w:lang w:val="da-DK"/>
              </w:rPr>
              <w:t>da</w:t>
            </w:r>
            <w:r w:rsidRPr="00D809EA">
              <w:rPr>
                <w:spacing w:val="-3"/>
                <w:sz w:val="16"/>
                <w:lang w:val="da-DK"/>
              </w:rPr>
              <w:t xml:space="preserve"> </w:t>
            </w:r>
            <w:r w:rsidRPr="00D809EA">
              <w:rPr>
                <w:sz w:val="16"/>
                <w:lang w:val="da-DK"/>
              </w:rPr>
              <w:t>der</w:t>
            </w:r>
            <w:r w:rsidRPr="00D809EA">
              <w:rPr>
                <w:spacing w:val="-3"/>
                <w:sz w:val="16"/>
                <w:lang w:val="da-DK"/>
              </w:rPr>
              <w:t xml:space="preserve"> </w:t>
            </w:r>
            <w:r w:rsidRPr="00D809EA">
              <w:rPr>
                <w:sz w:val="16"/>
                <w:lang w:val="da-DK"/>
              </w:rPr>
              <w:t>først</w:t>
            </w:r>
            <w:r w:rsidRPr="00D809EA">
              <w:rPr>
                <w:spacing w:val="-3"/>
                <w:sz w:val="16"/>
                <w:lang w:val="da-DK"/>
              </w:rPr>
              <w:t xml:space="preserve"> </w:t>
            </w:r>
            <w:r w:rsidRPr="00D809EA">
              <w:rPr>
                <w:sz w:val="16"/>
                <w:lang w:val="da-DK"/>
              </w:rPr>
              <w:t>er</w:t>
            </w:r>
            <w:r w:rsidRPr="00D809EA">
              <w:rPr>
                <w:spacing w:val="-3"/>
                <w:sz w:val="16"/>
                <w:lang w:val="da-DK"/>
              </w:rPr>
              <w:t xml:space="preserve"> </w:t>
            </w:r>
            <w:r w:rsidRPr="00D809EA">
              <w:rPr>
                <w:sz w:val="16"/>
                <w:lang w:val="da-DK"/>
              </w:rPr>
              <w:t>ansøgt</w:t>
            </w:r>
            <w:r w:rsidRPr="00D809EA">
              <w:rPr>
                <w:spacing w:val="-3"/>
                <w:sz w:val="16"/>
                <w:lang w:val="da-DK"/>
              </w:rPr>
              <w:t xml:space="preserve"> </w:t>
            </w:r>
            <w:r w:rsidRPr="00D809EA">
              <w:rPr>
                <w:sz w:val="16"/>
                <w:lang w:val="da-DK"/>
              </w:rPr>
              <w:t>om</w:t>
            </w:r>
            <w:r w:rsidRPr="00D809EA">
              <w:rPr>
                <w:spacing w:val="-1"/>
                <w:sz w:val="16"/>
                <w:lang w:val="da-DK"/>
              </w:rPr>
              <w:t xml:space="preserve"> </w:t>
            </w:r>
            <w:r w:rsidRPr="00D809EA">
              <w:rPr>
                <w:sz w:val="16"/>
                <w:lang w:val="da-DK"/>
              </w:rPr>
              <w:t>dette</w:t>
            </w:r>
            <w:r w:rsidRPr="00D809EA">
              <w:rPr>
                <w:spacing w:val="-3"/>
                <w:sz w:val="16"/>
                <w:lang w:val="da-DK"/>
              </w:rPr>
              <w:t xml:space="preserve"> </w:t>
            </w:r>
            <w:r w:rsidRPr="00D809EA">
              <w:rPr>
                <w:sz w:val="16"/>
                <w:lang w:val="da-DK"/>
              </w:rPr>
              <w:t xml:space="preserve">i </w:t>
            </w:r>
            <w:r w:rsidRPr="00D809EA">
              <w:rPr>
                <w:spacing w:val="-2"/>
                <w:sz w:val="16"/>
                <w:lang w:val="da-DK"/>
              </w:rPr>
              <w:t>E2022</w:t>
            </w:r>
          </w:p>
          <w:p w14:paraId="08A81B7D" w14:textId="2839AA90" w:rsidR="00963258" w:rsidRPr="00D809EA" w:rsidRDefault="00963258" w:rsidP="00963258">
            <w:pPr>
              <w:pStyle w:val="Listeafsnit"/>
              <w:numPr>
                <w:ilvl w:val="0"/>
                <w:numId w:val="24"/>
              </w:numPr>
              <w:tabs>
                <w:tab w:val="left" w:pos="997"/>
              </w:tabs>
              <w:spacing w:before="0" w:line="364" w:lineRule="auto"/>
              <w:ind w:right="3523" w:firstLine="0"/>
              <w:rPr>
                <w:sz w:val="16"/>
                <w:lang w:val="da-DK"/>
              </w:rPr>
            </w:pPr>
            <w:r w:rsidRPr="00D809EA">
              <w:rPr>
                <w:sz w:val="16"/>
                <w:lang w:val="da-DK"/>
              </w:rPr>
              <w:t>2</w:t>
            </w:r>
            <w:r w:rsidRPr="00D809EA">
              <w:rPr>
                <w:spacing w:val="-4"/>
                <w:sz w:val="16"/>
                <w:lang w:val="da-DK"/>
              </w:rPr>
              <w:t xml:space="preserve"> </w:t>
            </w:r>
            <w:r w:rsidRPr="00D809EA">
              <w:rPr>
                <w:sz w:val="16"/>
                <w:lang w:val="da-DK"/>
              </w:rPr>
              <w:t>ansøgninger</w:t>
            </w:r>
            <w:r w:rsidRPr="00D809EA">
              <w:rPr>
                <w:spacing w:val="-3"/>
                <w:sz w:val="16"/>
                <w:lang w:val="da-DK"/>
              </w:rPr>
              <w:t xml:space="preserve"> </w:t>
            </w:r>
            <w:r w:rsidRPr="00D809EA">
              <w:rPr>
                <w:sz w:val="16"/>
                <w:lang w:val="da-DK"/>
              </w:rPr>
              <w:t>om</w:t>
            </w:r>
            <w:r w:rsidRPr="00D809EA">
              <w:rPr>
                <w:spacing w:val="-3"/>
                <w:sz w:val="16"/>
                <w:lang w:val="da-DK"/>
              </w:rPr>
              <w:t xml:space="preserve"> </w:t>
            </w:r>
            <w:r w:rsidRPr="00D809EA">
              <w:rPr>
                <w:sz w:val="16"/>
                <w:lang w:val="da-DK"/>
              </w:rPr>
              <w:t>sygeeksamen</w:t>
            </w:r>
            <w:r w:rsidRPr="00D809EA">
              <w:rPr>
                <w:spacing w:val="-4"/>
                <w:sz w:val="16"/>
                <w:lang w:val="da-DK"/>
              </w:rPr>
              <w:t xml:space="preserve"> </w:t>
            </w:r>
            <w:r w:rsidRPr="00D809EA">
              <w:rPr>
                <w:sz w:val="16"/>
                <w:lang w:val="da-DK"/>
              </w:rPr>
              <w:t>på</w:t>
            </w:r>
            <w:r w:rsidRPr="00D809EA">
              <w:rPr>
                <w:spacing w:val="-4"/>
                <w:sz w:val="16"/>
                <w:lang w:val="da-DK"/>
              </w:rPr>
              <w:t xml:space="preserve"> </w:t>
            </w:r>
            <w:r w:rsidRPr="00D809EA">
              <w:rPr>
                <w:sz w:val="16"/>
                <w:lang w:val="da-DK"/>
              </w:rPr>
              <w:t>faget</w:t>
            </w:r>
            <w:r w:rsidRPr="00D809EA">
              <w:rPr>
                <w:spacing w:val="-4"/>
                <w:sz w:val="16"/>
                <w:lang w:val="da-DK"/>
              </w:rPr>
              <w:t xml:space="preserve"> </w:t>
            </w:r>
            <w:r w:rsidRPr="00D809EA">
              <w:rPr>
                <w:sz w:val="16"/>
                <w:lang w:val="da-DK"/>
              </w:rPr>
              <w:t>Ledelsesadfærd</w:t>
            </w:r>
            <w:r w:rsidRPr="00D809EA">
              <w:rPr>
                <w:spacing w:val="-4"/>
                <w:sz w:val="16"/>
                <w:lang w:val="da-DK"/>
              </w:rPr>
              <w:t xml:space="preserve"> </w:t>
            </w:r>
            <w:r w:rsidRPr="00D809EA">
              <w:rPr>
                <w:sz w:val="16"/>
                <w:lang w:val="da-DK"/>
              </w:rPr>
              <w:t>og</w:t>
            </w:r>
            <w:r w:rsidRPr="00D809EA">
              <w:rPr>
                <w:spacing w:val="-4"/>
                <w:sz w:val="16"/>
                <w:lang w:val="da-DK"/>
              </w:rPr>
              <w:t xml:space="preserve"> </w:t>
            </w:r>
            <w:r w:rsidRPr="00D809EA">
              <w:rPr>
                <w:sz w:val="16"/>
                <w:lang w:val="da-DK"/>
              </w:rPr>
              <w:t>performance</w:t>
            </w:r>
            <w:r w:rsidRPr="00D809EA">
              <w:rPr>
                <w:spacing w:val="-4"/>
                <w:sz w:val="16"/>
                <w:lang w:val="da-DK"/>
              </w:rPr>
              <w:t xml:space="preserve"> </w:t>
            </w:r>
            <w:r w:rsidRPr="00D809EA">
              <w:rPr>
                <w:sz w:val="16"/>
                <w:lang w:val="da-DK"/>
              </w:rPr>
              <w:t>-</w:t>
            </w:r>
            <w:r w:rsidRPr="00D809EA">
              <w:rPr>
                <w:spacing w:val="-1"/>
                <w:sz w:val="16"/>
                <w:lang w:val="da-DK"/>
              </w:rPr>
              <w:t xml:space="preserve"> </w:t>
            </w:r>
            <w:r w:rsidRPr="00D809EA">
              <w:rPr>
                <w:sz w:val="16"/>
                <w:lang w:val="da-DK"/>
              </w:rPr>
              <w:t>imødekom</w:t>
            </w:r>
            <w:r w:rsidRPr="00D809EA">
              <w:rPr>
                <w:spacing w:val="-4"/>
                <w:sz w:val="16"/>
                <w:lang w:val="da-DK"/>
              </w:rPr>
              <w:t>met</w:t>
            </w:r>
          </w:p>
          <w:p w14:paraId="34333951" w14:textId="77777777" w:rsidR="00963258" w:rsidRPr="00D809EA" w:rsidRDefault="00963258" w:rsidP="00963258">
            <w:pPr>
              <w:pStyle w:val="Listeafsnit"/>
              <w:numPr>
                <w:ilvl w:val="0"/>
                <w:numId w:val="24"/>
              </w:numPr>
              <w:tabs>
                <w:tab w:val="left" w:pos="997"/>
              </w:tabs>
              <w:spacing w:before="0"/>
              <w:ind w:left="996"/>
              <w:rPr>
                <w:sz w:val="16"/>
                <w:lang w:val="da-DK"/>
              </w:rPr>
            </w:pPr>
            <w:r w:rsidRPr="00D809EA">
              <w:rPr>
                <w:sz w:val="16"/>
                <w:lang w:val="da-DK"/>
              </w:rPr>
              <w:t>1</w:t>
            </w:r>
            <w:r w:rsidRPr="00D809EA">
              <w:rPr>
                <w:spacing w:val="-7"/>
                <w:sz w:val="16"/>
                <w:lang w:val="da-DK"/>
              </w:rPr>
              <w:t xml:space="preserve"> </w:t>
            </w:r>
            <w:r w:rsidRPr="00D809EA">
              <w:rPr>
                <w:sz w:val="16"/>
                <w:lang w:val="da-DK"/>
              </w:rPr>
              <w:t>ansøgning</w:t>
            </w:r>
            <w:r w:rsidRPr="00D809EA">
              <w:rPr>
                <w:spacing w:val="-7"/>
                <w:sz w:val="16"/>
                <w:lang w:val="da-DK"/>
              </w:rPr>
              <w:t xml:space="preserve"> </w:t>
            </w:r>
            <w:r w:rsidRPr="00D809EA">
              <w:rPr>
                <w:sz w:val="16"/>
                <w:lang w:val="da-DK"/>
              </w:rPr>
              <w:t>om</w:t>
            </w:r>
            <w:r w:rsidRPr="00D809EA">
              <w:rPr>
                <w:spacing w:val="-6"/>
                <w:sz w:val="16"/>
                <w:lang w:val="da-DK"/>
              </w:rPr>
              <w:t xml:space="preserve"> </w:t>
            </w:r>
            <w:r w:rsidRPr="00D809EA">
              <w:rPr>
                <w:sz w:val="16"/>
                <w:lang w:val="da-DK"/>
              </w:rPr>
              <w:t>brug</w:t>
            </w:r>
            <w:r w:rsidRPr="00D809EA">
              <w:rPr>
                <w:spacing w:val="-7"/>
                <w:sz w:val="16"/>
                <w:lang w:val="da-DK"/>
              </w:rPr>
              <w:t xml:space="preserve"> </w:t>
            </w:r>
            <w:r w:rsidRPr="00D809EA">
              <w:rPr>
                <w:sz w:val="16"/>
                <w:lang w:val="da-DK"/>
              </w:rPr>
              <w:t>af</w:t>
            </w:r>
            <w:r w:rsidRPr="00D809EA">
              <w:rPr>
                <w:spacing w:val="-6"/>
                <w:sz w:val="16"/>
                <w:lang w:val="da-DK"/>
              </w:rPr>
              <w:t xml:space="preserve"> </w:t>
            </w:r>
            <w:r w:rsidRPr="00D809EA">
              <w:rPr>
                <w:sz w:val="16"/>
                <w:lang w:val="da-DK"/>
              </w:rPr>
              <w:t>sygeeksamen</w:t>
            </w:r>
            <w:r w:rsidRPr="00D809EA">
              <w:rPr>
                <w:spacing w:val="-7"/>
                <w:sz w:val="16"/>
                <w:lang w:val="da-DK"/>
              </w:rPr>
              <w:t xml:space="preserve"> </w:t>
            </w:r>
            <w:r w:rsidRPr="00D809EA">
              <w:rPr>
                <w:sz w:val="16"/>
                <w:lang w:val="da-DK"/>
              </w:rPr>
              <w:t>på</w:t>
            </w:r>
            <w:r w:rsidRPr="00D809EA">
              <w:rPr>
                <w:spacing w:val="-7"/>
                <w:sz w:val="16"/>
                <w:lang w:val="da-DK"/>
              </w:rPr>
              <w:t xml:space="preserve"> </w:t>
            </w:r>
            <w:r w:rsidRPr="00D809EA">
              <w:rPr>
                <w:sz w:val="16"/>
                <w:lang w:val="da-DK"/>
              </w:rPr>
              <w:t>faget</w:t>
            </w:r>
            <w:r w:rsidRPr="00D809EA">
              <w:rPr>
                <w:spacing w:val="-5"/>
                <w:sz w:val="16"/>
                <w:lang w:val="da-DK"/>
              </w:rPr>
              <w:t xml:space="preserve"> </w:t>
            </w:r>
            <w:r w:rsidRPr="00D809EA">
              <w:rPr>
                <w:sz w:val="16"/>
                <w:lang w:val="da-DK"/>
              </w:rPr>
              <w:t>Strategisk</w:t>
            </w:r>
            <w:r w:rsidRPr="00D809EA">
              <w:rPr>
                <w:spacing w:val="-6"/>
                <w:sz w:val="16"/>
                <w:lang w:val="da-DK"/>
              </w:rPr>
              <w:t xml:space="preserve"> </w:t>
            </w:r>
            <w:r w:rsidRPr="00D809EA">
              <w:rPr>
                <w:sz w:val="16"/>
                <w:lang w:val="da-DK"/>
              </w:rPr>
              <w:t>ledelse</w:t>
            </w:r>
            <w:r w:rsidRPr="00D809EA">
              <w:rPr>
                <w:spacing w:val="-7"/>
                <w:sz w:val="16"/>
                <w:lang w:val="da-DK"/>
              </w:rPr>
              <w:t xml:space="preserve"> </w:t>
            </w:r>
            <w:r w:rsidRPr="00D809EA">
              <w:rPr>
                <w:sz w:val="16"/>
                <w:lang w:val="da-DK"/>
              </w:rPr>
              <w:t>-</w:t>
            </w:r>
            <w:r w:rsidRPr="00D809EA">
              <w:rPr>
                <w:spacing w:val="-7"/>
                <w:sz w:val="16"/>
                <w:lang w:val="da-DK"/>
              </w:rPr>
              <w:t xml:space="preserve"> </w:t>
            </w:r>
            <w:r w:rsidRPr="00D809EA">
              <w:rPr>
                <w:spacing w:val="-2"/>
                <w:sz w:val="16"/>
                <w:lang w:val="da-DK"/>
              </w:rPr>
              <w:t>imødekommet</w:t>
            </w:r>
          </w:p>
          <w:p w14:paraId="2C2AA707" w14:textId="77777777" w:rsidR="00963258" w:rsidRPr="00D809EA" w:rsidRDefault="00963258" w:rsidP="00963258">
            <w:pPr>
              <w:pStyle w:val="Listeafsnit"/>
              <w:numPr>
                <w:ilvl w:val="0"/>
                <w:numId w:val="24"/>
              </w:numPr>
              <w:tabs>
                <w:tab w:val="left" w:pos="997"/>
              </w:tabs>
              <w:spacing w:before="95"/>
              <w:ind w:left="996"/>
              <w:rPr>
                <w:sz w:val="16"/>
                <w:lang w:val="da-DK"/>
              </w:rPr>
            </w:pPr>
            <w:r w:rsidRPr="00D809EA">
              <w:rPr>
                <w:sz w:val="16"/>
                <w:lang w:val="da-DK"/>
              </w:rPr>
              <w:t>1</w:t>
            </w:r>
            <w:r w:rsidRPr="00D809EA">
              <w:rPr>
                <w:spacing w:val="-8"/>
                <w:sz w:val="16"/>
                <w:lang w:val="da-DK"/>
              </w:rPr>
              <w:t xml:space="preserve"> </w:t>
            </w:r>
            <w:r w:rsidRPr="00D809EA">
              <w:rPr>
                <w:sz w:val="16"/>
                <w:lang w:val="da-DK"/>
              </w:rPr>
              <w:t>ansøgning</w:t>
            </w:r>
            <w:r w:rsidRPr="00D809EA">
              <w:rPr>
                <w:spacing w:val="-7"/>
                <w:sz w:val="16"/>
                <w:lang w:val="da-DK"/>
              </w:rPr>
              <w:t xml:space="preserve"> </w:t>
            </w:r>
            <w:r w:rsidRPr="00D809EA">
              <w:rPr>
                <w:sz w:val="16"/>
                <w:lang w:val="da-DK"/>
              </w:rPr>
              <w:t>om</w:t>
            </w:r>
            <w:r w:rsidRPr="00D809EA">
              <w:rPr>
                <w:spacing w:val="-7"/>
                <w:sz w:val="16"/>
                <w:lang w:val="da-DK"/>
              </w:rPr>
              <w:t xml:space="preserve"> </w:t>
            </w:r>
            <w:r w:rsidRPr="00D809EA">
              <w:rPr>
                <w:sz w:val="16"/>
                <w:lang w:val="da-DK"/>
              </w:rPr>
              <w:t>brug</w:t>
            </w:r>
            <w:r w:rsidRPr="00D809EA">
              <w:rPr>
                <w:spacing w:val="-7"/>
                <w:sz w:val="16"/>
                <w:lang w:val="da-DK"/>
              </w:rPr>
              <w:t xml:space="preserve"> </w:t>
            </w:r>
            <w:r w:rsidRPr="00D809EA">
              <w:rPr>
                <w:sz w:val="16"/>
                <w:lang w:val="da-DK"/>
              </w:rPr>
              <w:t>af</w:t>
            </w:r>
            <w:r w:rsidRPr="00D809EA">
              <w:rPr>
                <w:spacing w:val="-7"/>
                <w:sz w:val="16"/>
                <w:lang w:val="da-DK"/>
              </w:rPr>
              <w:t xml:space="preserve"> </w:t>
            </w:r>
            <w:r w:rsidRPr="00D809EA">
              <w:rPr>
                <w:sz w:val="16"/>
                <w:lang w:val="da-DK"/>
              </w:rPr>
              <w:t>sygeeksamen</w:t>
            </w:r>
            <w:r w:rsidRPr="00D809EA">
              <w:rPr>
                <w:spacing w:val="-8"/>
                <w:sz w:val="16"/>
                <w:lang w:val="da-DK"/>
              </w:rPr>
              <w:t xml:space="preserve"> </w:t>
            </w:r>
            <w:r w:rsidRPr="00D809EA">
              <w:rPr>
                <w:sz w:val="16"/>
                <w:lang w:val="da-DK"/>
              </w:rPr>
              <w:t>på</w:t>
            </w:r>
            <w:r w:rsidRPr="00D809EA">
              <w:rPr>
                <w:spacing w:val="-7"/>
                <w:sz w:val="16"/>
                <w:lang w:val="da-DK"/>
              </w:rPr>
              <w:t xml:space="preserve"> </w:t>
            </w:r>
            <w:r w:rsidRPr="00D809EA">
              <w:rPr>
                <w:sz w:val="16"/>
                <w:lang w:val="da-DK"/>
              </w:rPr>
              <w:t>masterprojektet</w:t>
            </w:r>
            <w:r w:rsidRPr="00D809EA">
              <w:rPr>
                <w:spacing w:val="-7"/>
                <w:sz w:val="16"/>
                <w:lang w:val="da-DK"/>
              </w:rPr>
              <w:t xml:space="preserve"> </w:t>
            </w:r>
            <w:r w:rsidRPr="00D809EA">
              <w:rPr>
                <w:sz w:val="16"/>
                <w:lang w:val="da-DK"/>
              </w:rPr>
              <w:t>-</w:t>
            </w:r>
            <w:r w:rsidRPr="00D809EA">
              <w:rPr>
                <w:spacing w:val="-6"/>
                <w:sz w:val="16"/>
                <w:lang w:val="da-DK"/>
              </w:rPr>
              <w:t xml:space="preserve"> </w:t>
            </w:r>
            <w:r w:rsidRPr="00D809EA">
              <w:rPr>
                <w:spacing w:val="-2"/>
                <w:sz w:val="16"/>
                <w:lang w:val="da-DK"/>
              </w:rPr>
              <w:t>imødekommet</w:t>
            </w:r>
          </w:p>
          <w:p w14:paraId="7B567FC5" w14:textId="77777777" w:rsidR="00963258" w:rsidRPr="00D809EA" w:rsidRDefault="00963258" w:rsidP="00963258">
            <w:pPr>
              <w:pStyle w:val="Listeafsnit"/>
              <w:numPr>
                <w:ilvl w:val="0"/>
                <w:numId w:val="24"/>
              </w:numPr>
              <w:tabs>
                <w:tab w:val="left" w:pos="997"/>
              </w:tabs>
              <w:spacing w:before="95" w:line="367" w:lineRule="auto"/>
              <w:ind w:firstLine="0"/>
              <w:rPr>
                <w:sz w:val="16"/>
                <w:lang w:val="da-DK"/>
              </w:rPr>
            </w:pPr>
            <w:r w:rsidRPr="00D809EA">
              <w:rPr>
                <w:sz w:val="16"/>
                <w:lang w:val="da-DK"/>
              </w:rPr>
              <w:t>1</w:t>
            </w:r>
            <w:r w:rsidRPr="00D809EA">
              <w:rPr>
                <w:spacing w:val="-5"/>
                <w:sz w:val="16"/>
                <w:lang w:val="da-DK"/>
              </w:rPr>
              <w:t xml:space="preserve"> </w:t>
            </w:r>
            <w:r w:rsidRPr="00D809EA">
              <w:rPr>
                <w:sz w:val="16"/>
                <w:lang w:val="da-DK"/>
              </w:rPr>
              <w:t>ansøgning</w:t>
            </w:r>
            <w:r w:rsidRPr="00D809EA">
              <w:rPr>
                <w:spacing w:val="-5"/>
                <w:sz w:val="16"/>
                <w:lang w:val="da-DK"/>
              </w:rPr>
              <w:t xml:space="preserve"> </w:t>
            </w:r>
            <w:r w:rsidRPr="00D809EA">
              <w:rPr>
                <w:sz w:val="16"/>
                <w:lang w:val="da-DK"/>
              </w:rPr>
              <w:t>om</w:t>
            </w:r>
            <w:r w:rsidRPr="00D809EA">
              <w:rPr>
                <w:spacing w:val="-4"/>
                <w:sz w:val="16"/>
                <w:lang w:val="da-DK"/>
              </w:rPr>
              <w:t xml:space="preserve"> </w:t>
            </w:r>
            <w:r w:rsidRPr="00D809EA">
              <w:rPr>
                <w:sz w:val="16"/>
                <w:lang w:val="da-DK"/>
              </w:rPr>
              <w:t>betalingsforlængelse</w:t>
            </w:r>
            <w:r w:rsidRPr="00D809EA">
              <w:rPr>
                <w:spacing w:val="-5"/>
                <w:sz w:val="16"/>
                <w:lang w:val="da-DK"/>
              </w:rPr>
              <w:t xml:space="preserve"> </w:t>
            </w:r>
            <w:r w:rsidRPr="00D809EA">
              <w:rPr>
                <w:sz w:val="16"/>
                <w:lang w:val="da-DK"/>
              </w:rPr>
              <w:t>på</w:t>
            </w:r>
            <w:r w:rsidRPr="00D809EA">
              <w:rPr>
                <w:spacing w:val="-5"/>
                <w:sz w:val="16"/>
                <w:lang w:val="da-DK"/>
              </w:rPr>
              <w:t xml:space="preserve"> </w:t>
            </w:r>
            <w:r w:rsidRPr="00D809EA">
              <w:rPr>
                <w:sz w:val="16"/>
                <w:lang w:val="da-DK"/>
              </w:rPr>
              <w:t>masterprojektet</w:t>
            </w:r>
            <w:r w:rsidRPr="00D809EA">
              <w:rPr>
                <w:spacing w:val="-5"/>
                <w:sz w:val="16"/>
                <w:lang w:val="da-DK"/>
              </w:rPr>
              <w:t xml:space="preserve"> </w:t>
            </w:r>
            <w:r w:rsidRPr="00D809EA">
              <w:rPr>
                <w:sz w:val="16"/>
                <w:lang w:val="da-DK"/>
              </w:rPr>
              <w:t>½</w:t>
            </w:r>
            <w:r w:rsidRPr="00D809EA">
              <w:rPr>
                <w:spacing w:val="-4"/>
                <w:sz w:val="16"/>
                <w:lang w:val="da-DK"/>
              </w:rPr>
              <w:t xml:space="preserve"> </w:t>
            </w:r>
            <w:r w:rsidRPr="00D809EA">
              <w:rPr>
                <w:sz w:val="16"/>
                <w:lang w:val="da-DK"/>
              </w:rPr>
              <w:t>år</w:t>
            </w:r>
            <w:r w:rsidRPr="00D809EA">
              <w:rPr>
                <w:spacing w:val="-5"/>
                <w:sz w:val="16"/>
                <w:lang w:val="da-DK"/>
              </w:rPr>
              <w:t xml:space="preserve"> </w:t>
            </w:r>
            <w:r w:rsidRPr="00D809EA">
              <w:rPr>
                <w:sz w:val="16"/>
                <w:lang w:val="da-DK"/>
              </w:rPr>
              <w:t>grundet</w:t>
            </w:r>
            <w:r w:rsidRPr="00D809EA">
              <w:rPr>
                <w:spacing w:val="-5"/>
                <w:sz w:val="16"/>
                <w:lang w:val="da-DK"/>
              </w:rPr>
              <w:t xml:space="preserve"> </w:t>
            </w:r>
            <w:r w:rsidRPr="00D809EA">
              <w:rPr>
                <w:sz w:val="16"/>
                <w:lang w:val="da-DK"/>
              </w:rPr>
              <w:t>deltidssygemel- ding - imødekommet</w:t>
            </w:r>
          </w:p>
          <w:p w14:paraId="4070ACAA" w14:textId="77777777" w:rsidR="00963258" w:rsidRPr="00D809EA" w:rsidRDefault="00963258" w:rsidP="00963258">
            <w:pPr>
              <w:pStyle w:val="Listeafsnit"/>
              <w:numPr>
                <w:ilvl w:val="0"/>
                <w:numId w:val="24"/>
              </w:numPr>
              <w:tabs>
                <w:tab w:val="left" w:pos="997"/>
              </w:tabs>
              <w:spacing w:before="0" w:line="181" w:lineRule="exact"/>
              <w:ind w:left="996"/>
              <w:rPr>
                <w:sz w:val="16"/>
                <w:lang w:val="da-DK"/>
              </w:rPr>
            </w:pPr>
            <w:r w:rsidRPr="00D809EA">
              <w:rPr>
                <w:sz w:val="16"/>
                <w:lang w:val="da-DK"/>
              </w:rPr>
              <w:t>1</w:t>
            </w:r>
            <w:r w:rsidRPr="00D809EA">
              <w:rPr>
                <w:spacing w:val="-10"/>
                <w:sz w:val="16"/>
                <w:lang w:val="da-DK"/>
              </w:rPr>
              <w:t xml:space="preserve"> </w:t>
            </w:r>
            <w:r w:rsidRPr="00D809EA">
              <w:rPr>
                <w:sz w:val="16"/>
                <w:lang w:val="da-DK"/>
              </w:rPr>
              <w:t>ansøgning</w:t>
            </w:r>
            <w:r w:rsidRPr="00D809EA">
              <w:rPr>
                <w:spacing w:val="-10"/>
                <w:sz w:val="16"/>
                <w:lang w:val="da-DK"/>
              </w:rPr>
              <w:t xml:space="preserve"> </w:t>
            </w:r>
            <w:r w:rsidRPr="00D809EA">
              <w:rPr>
                <w:sz w:val="16"/>
                <w:lang w:val="da-DK"/>
              </w:rPr>
              <w:t>om</w:t>
            </w:r>
            <w:r w:rsidRPr="00D809EA">
              <w:rPr>
                <w:spacing w:val="-10"/>
                <w:sz w:val="16"/>
                <w:lang w:val="da-DK"/>
              </w:rPr>
              <w:t xml:space="preserve"> </w:t>
            </w:r>
            <w:r w:rsidRPr="00D809EA">
              <w:rPr>
                <w:sz w:val="16"/>
                <w:lang w:val="da-DK"/>
              </w:rPr>
              <w:t>studietidsforlængelse</w:t>
            </w:r>
            <w:r w:rsidRPr="00D809EA">
              <w:rPr>
                <w:spacing w:val="-10"/>
                <w:sz w:val="16"/>
                <w:lang w:val="da-DK"/>
              </w:rPr>
              <w:t xml:space="preserve"> </w:t>
            </w:r>
            <w:r w:rsidRPr="00D809EA">
              <w:rPr>
                <w:sz w:val="16"/>
                <w:lang w:val="da-DK"/>
              </w:rPr>
              <w:t>delvist</w:t>
            </w:r>
            <w:r w:rsidRPr="00D809EA">
              <w:rPr>
                <w:spacing w:val="-10"/>
                <w:sz w:val="16"/>
                <w:lang w:val="da-DK"/>
              </w:rPr>
              <w:t xml:space="preserve"> </w:t>
            </w:r>
            <w:r w:rsidRPr="00D809EA">
              <w:rPr>
                <w:sz w:val="16"/>
                <w:lang w:val="da-DK"/>
              </w:rPr>
              <w:t>Coronabetinget</w:t>
            </w:r>
            <w:r w:rsidRPr="00D809EA">
              <w:rPr>
                <w:spacing w:val="-6"/>
                <w:sz w:val="16"/>
                <w:lang w:val="da-DK"/>
              </w:rPr>
              <w:t xml:space="preserve"> </w:t>
            </w:r>
            <w:r w:rsidRPr="00D809EA">
              <w:rPr>
                <w:sz w:val="16"/>
                <w:lang w:val="da-DK"/>
              </w:rPr>
              <w:t>-</w:t>
            </w:r>
            <w:r w:rsidRPr="00D809EA">
              <w:rPr>
                <w:spacing w:val="-10"/>
                <w:sz w:val="16"/>
                <w:lang w:val="da-DK"/>
              </w:rPr>
              <w:t xml:space="preserve"> </w:t>
            </w:r>
            <w:r w:rsidRPr="00D809EA">
              <w:rPr>
                <w:sz w:val="16"/>
                <w:lang w:val="da-DK"/>
              </w:rPr>
              <w:t>imødekommet</w:t>
            </w:r>
            <w:r w:rsidRPr="00D809EA">
              <w:rPr>
                <w:spacing w:val="-10"/>
                <w:sz w:val="16"/>
                <w:lang w:val="da-DK"/>
              </w:rPr>
              <w:t xml:space="preserve"> </w:t>
            </w:r>
            <w:r w:rsidRPr="00D809EA">
              <w:rPr>
                <w:sz w:val="16"/>
                <w:lang w:val="da-DK"/>
              </w:rPr>
              <w:t>med</w:t>
            </w:r>
            <w:r w:rsidRPr="00D809EA">
              <w:rPr>
                <w:spacing w:val="-9"/>
                <w:sz w:val="16"/>
                <w:lang w:val="da-DK"/>
              </w:rPr>
              <w:t xml:space="preserve"> </w:t>
            </w:r>
            <w:r w:rsidRPr="00D809EA">
              <w:rPr>
                <w:sz w:val="16"/>
                <w:lang w:val="da-DK"/>
              </w:rPr>
              <w:t>et</w:t>
            </w:r>
            <w:r w:rsidRPr="00D809EA">
              <w:rPr>
                <w:spacing w:val="-10"/>
                <w:sz w:val="16"/>
                <w:lang w:val="da-DK"/>
              </w:rPr>
              <w:t xml:space="preserve"> </w:t>
            </w:r>
            <w:r w:rsidRPr="00D809EA">
              <w:rPr>
                <w:spacing w:val="-5"/>
                <w:sz w:val="16"/>
                <w:lang w:val="da-DK"/>
              </w:rPr>
              <w:t>år</w:t>
            </w:r>
          </w:p>
          <w:p w14:paraId="3D9CD897" w14:textId="4489E595" w:rsidR="00963258" w:rsidRPr="00D809EA" w:rsidRDefault="00963258" w:rsidP="00963258">
            <w:pPr>
              <w:pStyle w:val="Listeafsnit"/>
              <w:numPr>
                <w:ilvl w:val="0"/>
                <w:numId w:val="24"/>
              </w:numPr>
              <w:tabs>
                <w:tab w:val="left" w:pos="997"/>
              </w:tabs>
              <w:spacing w:line="367" w:lineRule="auto"/>
              <w:ind w:firstLine="0"/>
              <w:rPr>
                <w:sz w:val="16"/>
                <w:lang w:val="da-DK"/>
              </w:rPr>
            </w:pPr>
            <w:r w:rsidRPr="00D809EA">
              <w:rPr>
                <w:sz w:val="16"/>
                <w:lang w:val="da-DK"/>
              </w:rPr>
              <w:lastRenderedPageBreak/>
              <w:t>1</w:t>
            </w:r>
            <w:r w:rsidRPr="00D809EA">
              <w:rPr>
                <w:spacing w:val="-3"/>
                <w:sz w:val="16"/>
                <w:lang w:val="da-DK"/>
              </w:rPr>
              <w:t xml:space="preserve"> </w:t>
            </w:r>
            <w:r w:rsidRPr="00D809EA">
              <w:rPr>
                <w:sz w:val="16"/>
                <w:lang w:val="da-DK"/>
              </w:rPr>
              <w:t>meritafgørelse</w:t>
            </w:r>
            <w:r w:rsidRPr="00D809EA">
              <w:rPr>
                <w:spacing w:val="-3"/>
                <w:sz w:val="16"/>
                <w:lang w:val="da-DK"/>
              </w:rPr>
              <w:t xml:space="preserve"> </w:t>
            </w:r>
            <w:r w:rsidRPr="00D809EA">
              <w:rPr>
                <w:sz w:val="16"/>
                <w:lang w:val="da-DK"/>
              </w:rPr>
              <w:t>for</w:t>
            </w:r>
            <w:r w:rsidRPr="00D809EA">
              <w:rPr>
                <w:spacing w:val="-3"/>
                <w:sz w:val="16"/>
                <w:lang w:val="da-DK"/>
              </w:rPr>
              <w:t xml:space="preserve"> </w:t>
            </w:r>
            <w:r w:rsidRPr="00D809EA">
              <w:rPr>
                <w:sz w:val="16"/>
                <w:lang w:val="da-DK"/>
              </w:rPr>
              <w:t>fag</w:t>
            </w:r>
            <w:r w:rsidRPr="00D809EA">
              <w:rPr>
                <w:spacing w:val="-3"/>
                <w:sz w:val="16"/>
                <w:lang w:val="da-DK"/>
              </w:rPr>
              <w:t xml:space="preserve"> </w:t>
            </w:r>
            <w:r w:rsidRPr="00D809EA">
              <w:rPr>
                <w:sz w:val="16"/>
                <w:lang w:val="da-DK"/>
              </w:rPr>
              <w:t>fra</w:t>
            </w:r>
            <w:r w:rsidRPr="00D809EA">
              <w:rPr>
                <w:spacing w:val="-3"/>
                <w:sz w:val="16"/>
                <w:lang w:val="da-DK"/>
              </w:rPr>
              <w:t xml:space="preserve"> </w:t>
            </w:r>
            <w:r w:rsidRPr="00D809EA">
              <w:rPr>
                <w:sz w:val="16"/>
                <w:lang w:val="da-DK"/>
              </w:rPr>
              <w:t>AAU</w:t>
            </w:r>
            <w:r w:rsidRPr="00D809EA">
              <w:rPr>
                <w:spacing w:val="-2"/>
                <w:sz w:val="16"/>
                <w:lang w:val="da-DK"/>
              </w:rPr>
              <w:t xml:space="preserve"> </w:t>
            </w:r>
            <w:r w:rsidRPr="00D809EA">
              <w:rPr>
                <w:sz w:val="16"/>
                <w:lang w:val="da-DK"/>
              </w:rPr>
              <w:t>10</w:t>
            </w:r>
            <w:r w:rsidRPr="00D809EA">
              <w:rPr>
                <w:spacing w:val="-3"/>
                <w:sz w:val="16"/>
                <w:lang w:val="da-DK"/>
              </w:rPr>
              <w:t xml:space="preserve"> </w:t>
            </w:r>
            <w:r w:rsidRPr="00D809EA">
              <w:rPr>
                <w:sz w:val="16"/>
                <w:lang w:val="da-DK"/>
              </w:rPr>
              <w:t>ECTS-point</w:t>
            </w:r>
            <w:r w:rsidRPr="00D809EA">
              <w:rPr>
                <w:spacing w:val="-3"/>
                <w:sz w:val="16"/>
                <w:lang w:val="da-DK"/>
              </w:rPr>
              <w:t xml:space="preserve"> </w:t>
            </w:r>
            <w:r w:rsidRPr="00D809EA">
              <w:rPr>
                <w:sz w:val="16"/>
                <w:lang w:val="da-DK"/>
              </w:rPr>
              <w:t>til</w:t>
            </w:r>
            <w:r w:rsidRPr="00D809EA">
              <w:rPr>
                <w:spacing w:val="-2"/>
                <w:sz w:val="16"/>
                <w:lang w:val="da-DK"/>
              </w:rPr>
              <w:t xml:space="preserve"> </w:t>
            </w:r>
            <w:r w:rsidRPr="00D809EA">
              <w:rPr>
                <w:sz w:val="16"/>
                <w:lang w:val="da-DK"/>
              </w:rPr>
              <w:t>5</w:t>
            </w:r>
            <w:r w:rsidRPr="00D809EA">
              <w:rPr>
                <w:spacing w:val="-3"/>
                <w:sz w:val="16"/>
                <w:lang w:val="da-DK"/>
              </w:rPr>
              <w:t xml:space="preserve"> </w:t>
            </w:r>
            <w:r w:rsidRPr="00D809EA">
              <w:rPr>
                <w:sz w:val="16"/>
                <w:lang w:val="da-DK"/>
              </w:rPr>
              <w:t>ECTS-point</w:t>
            </w:r>
            <w:r w:rsidRPr="00D809EA">
              <w:rPr>
                <w:spacing w:val="-3"/>
                <w:sz w:val="16"/>
                <w:lang w:val="da-DK"/>
              </w:rPr>
              <w:t xml:space="preserve"> </w:t>
            </w:r>
            <w:r w:rsidRPr="00D809EA">
              <w:rPr>
                <w:sz w:val="16"/>
                <w:lang w:val="da-DK"/>
              </w:rPr>
              <w:t>på</w:t>
            </w:r>
            <w:r w:rsidRPr="00D809EA">
              <w:rPr>
                <w:spacing w:val="-3"/>
                <w:sz w:val="16"/>
                <w:lang w:val="da-DK"/>
              </w:rPr>
              <w:t xml:space="preserve"> </w:t>
            </w:r>
            <w:r w:rsidRPr="00D809EA">
              <w:rPr>
                <w:sz w:val="16"/>
                <w:lang w:val="da-DK"/>
              </w:rPr>
              <w:t>faget</w:t>
            </w:r>
            <w:r w:rsidRPr="00D809EA">
              <w:rPr>
                <w:spacing w:val="-3"/>
                <w:sz w:val="16"/>
                <w:lang w:val="da-DK"/>
              </w:rPr>
              <w:t xml:space="preserve"> </w:t>
            </w:r>
            <w:r w:rsidRPr="00D809EA">
              <w:rPr>
                <w:sz w:val="16"/>
                <w:lang w:val="da-DK"/>
              </w:rPr>
              <w:t>Forandringsl</w:t>
            </w:r>
            <w:r>
              <w:rPr>
                <w:sz w:val="16"/>
                <w:lang w:val="da-DK"/>
              </w:rPr>
              <w:t>e</w:t>
            </w:r>
            <w:r w:rsidRPr="00D809EA">
              <w:rPr>
                <w:sz w:val="16"/>
                <w:lang w:val="da-DK"/>
              </w:rPr>
              <w:t>delse og implementeringsudfordringer - imødekommet</w:t>
            </w:r>
          </w:p>
          <w:p w14:paraId="452DE2BC" w14:textId="77777777" w:rsidR="00963258" w:rsidRPr="00D809EA" w:rsidRDefault="00963258" w:rsidP="00963258">
            <w:pPr>
              <w:pStyle w:val="Listeafsnit"/>
              <w:numPr>
                <w:ilvl w:val="0"/>
                <w:numId w:val="24"/>
              </w:numPr>
              <w:tabs>
                <w:tab w:val="left" w:pos="997"/>
              </w:tabs>
              <w:spacing w:before="0" w:line="364" w:lineRule="auto"/>
              <w:ind w:right="-17" w:hanging="1"/>
              <w:rPr>
                <w:sz w:val="16"/>
                <w:lang w:val="da-DK"/>
              </w:rPr>
            </w:pPr>
            <w:r w:rsidRPr="00D809EA">
              <w:rPr>
                <w:sz w:val="16"/>
                <w:lang w:val="da-DK"/>
              </w:rPr>
              <w:t>1</w:t>
            </w:r>
            <w:r w:rsidRPr="00D809EA">
              <w:rPr>
                <w:spacing w:val="-3"/>
                <w:sz w:val="16"/>
                <w:lang w:val="da-DK"/>
              </w:rPr>
              <w:t xml:space="preserve"> </w:t>
            </w:r>
            <w:r w:rsidRPr="00D809EA">
              <w:rPr>
                <w:sz w:val="16"/>
                <w:lang w:val="da-DK"/>
              </w:rPr>
              <w:t>meritafgørelse</w:t>
            </w:r>
            <w:r w:rsidRPr="00D809EA">
              <w:rPr>
                <w:spacing w:val="-3"/>
                <w:sz w:val="16"/>
                <w:lang w:val="da-DK"/>
              </w:rPr>
              <w:t xml:space="preserve"> </w:t>
            </w:r>
            <w:r w:rsidRPr="00D809EA">
              <w:rPr>
                <w:sz w:val="16"/>
                <w:lang w:val="da-DK"/>
              </w:rPr>
              <w:t>for</w:t>
            </w:r>
            <w:r w:rsidRPr="00D809EA">
              <w:rPr>
                <w:spacing w:val="-3"/>
                <w:sz w:val="16"/>
                <w:lang w:val="da-DK"/>
              </w:rPr>
              <w:t xml:space="preserve"> </w:t>
            </w:r>
            <w:r w:rsidRPr="00D809EA">
              <w:rPr>
                <w:sz w:val="16"/>
                <w:lang w:val="da-DK"/>
              </w:rPr>
              <w:t>et</w:t>
            </w:r>
            <w:r w:rsidRPr="00D809EA">
              <w:rPr>
                <w:spacing w:val="-3"/>
                <w:sz w:val="16"/>
                <w:lang w:val="da-DK"/>
              </w:rPr>
              <w:t xml:space="preserve"> </w:t>
            </w:r>
            <w:r w:rsidRPr="00D809EA">
              <w:rPr>
                <w:sz w:val="16"/>
                <w:lang w:val="da-DK"/>
              </w:rPr>
              <w:t>fag</w:t>
            </w:r>
            <w:r w:rsidRPr="00D809EA">
              <w:rPr>
                <w:spacing w:val="-3"/>
                <w:sz w:val="16"/>
                <w:lang w:val="da-DK"/>
              </w:rPr>
              <w:t xml:space="preserve"> </w:t>
            </w:r>
            <w:r w:rsidRPr="00D809EA">
              <w:rPr>
                <w:sz w:val="16"/>
                <w:lang w:val="da-DK"/>
              </w:rPr>
              <w:t>taget</w:t>
            </w:r>
            <w:r w:rsidRPr="00D809EA">
              <w:rPr>
                <w:spacing w:val="-1"/>
                <w:sz w:val="16"/>
                <w:lang w:val="da-DK"/>
              </w:rPr>
              <w:t xml:space="preserve"> </w:t>
            </w:r>
            <w:r w:rsidRPr="00D809EA">
              <w:rPr>
                <w:sz w:val="16"/>
                <w:lang w:val="da-DK"/>
              </w:rPr>
              <w:t>på</w:t>
            </w:r>
            <w:r w:rsidRPr="00D809EA">
              <w:rPr>
                <w:spacing w:val="-3"/>
                <w:sz w:val="16"/>
                <w:lang w:val="da-DK"/>
              </w:rPr>
              <w:t xml:space="preserve"> </w:t>
            </w:r>
            <w:r w:rsidRPr="00D809EA">
              <w:rPr>
                <w:sz w:val="16"/>
                <w:lang w:val="da-DK"/>
              </w:rPr>
              <w:t>MPI</w:t>
            </w:r>
            <w:r w:rsidRPr="00D809EA">
              <w:rPr>
                <w:spacing w:val="-3"/>
                <w:sz w:val="16"/>
                <w:lang w:val="da-DK"/>
              </w:rPr>
              <w:t xml:space="preserve"> </w:t>
            </w:r>
            <w:r w:rsidRPr="00D809EA">
              <w:rPr>
                <w:sz w:val="16"/>
                <w:lang w:val="da-DK"/>
              </w:rPr>
              <w:t>SDU</w:t>
            </w:r>
            <w:r w:rsidRPr="00D809EA">
              <w:rPr>
                <w:spacing w:val="-3"/>
                <w:sz w:val="16"/>
                <w:lang w:val="da-DK"/>
              </w:rPr>
              <w:t xml:space="preserve"> </w:t>
            </w:r>
            <w:r w:rsidRPr="00D809EA">
              <w:rPr>
                <w:sz w:val="16"/>
                <w:lang w:val="da-DK"/>
              </w:rPr>
              <w:t>- overføres</w:t>
            </w:r>
            <w:r w:rsidRPr="00D809EA">
              <w:rPr>
                <w:spacing w:val="-2"/>
                <w:sz w:val="16"/>
                <w:lang w:val="da-DK"/>
              </w:rPr>
              <w:t xml:space="preserve"> </w:t>
            </w:r>
            <w:r w:rsidRPr="00D809EA">
              <w:rPr>
                <w:sz w:val="16"/>
                <w:lang w:val="da-DK"/>
              </w:rPr>
              <w:t>som</w:t>
            </w:r>
            <w:r w:rsidRPr="00D809EA">
              <w:rPr>
                <w:spacing w:val="-2"/>
                <w:sz w:val="16"/>
                <w:lang w:val="da-DK"/>
              </w:rPr>
              <w:t xml:space="preserve"> </w:t>
            </w:r>
            <w:r w:rsidRPr="00D809EA">
              <w:rPr>
                <w:sz w:val="16"/>
                <w:lang w:val="da-DK"/>
              </w:rPr>
              <w:t>særligt</w:t>
            </w:r>
            <w:r w:rsidRPr="00D809EA">
              <w:rPr>
                <w:spacing w:val="-3"/>
                <w:sz w:val="16"/>
                <w:lang w:val="da-DK"/>
              </w:rPr>
              <w:t xml:space="preserve"> </w:t>
            </w:r>
            <w:r w:rsidRPr="00D809EA">
              <w:rPr>
                <w:sz w:val="16"/>
                <w:lang w:val="da-DK"/>
              </w:rPr>
              <w:t>godkendt</w:t>
            </w:r>
            <w:r w:rsidRPr="00D809EA">
              <w:rPr>
                <w:spacing w:val="-3"/>
                <w:sz w:val="16"/>
                <w:lang w:val="da-DK"/>
              </w:rPr>
              <w:t xml:space="preserve"> </w:t>
            </w:r>
            <w:r w:rsidRPr="00D809EA">
              <w:rPr>
                <w:sz w:val="16"/>
                <w:lang w:val="da-DK"/>
              </w:rPr>
              <w:t>fag</w:t>
            </w:r>
            <w:r w:rsidRPr="00D809EA">
              <w:rPr>
                <w:spacing w:val="-1"/>
                <w:sz w:val="16"/>
                <w:lang w:val="da-DK"/>
              </w:rPr>
              <w:t xml:space="preserve"> </w:t>
            </w:r>
            <w:r w:rsidRPr="00D809EA">
              <w:rPr>
                <w:sz w:val="16"/>
                <w:lang w:val="da-DK"/>
              </w:rPr>
              <w:t>med</w:t>
            </w:r>
            <w:r w:rsidRPr="00D809EA">
              <w:rPr>
                <w:spacing w:val="-3"/>
                <w:sz w:val="16"/>
                <w:lang w:val="da-DK"/>
              </w:rPr>
              <w:t xml:space="preserve"> </w:t>
            </w:r>
            <w:r w:rsidRPr="00D809EA">
              <w:rPr>
                <w:sz w:val="16"/>
                <w:lang w:val="da-DK"/>
              </w:rPr>
              <w:t xml:space="preserve">5 </w:t>
            </w:r>
            <w:r w:rsidRPr="00D809EA">
              <w:rPr>
                <w:spacing w:val="-2"/>
                <w:sz w:val="16"/>
                <w:lang w:val="da-DK"/>
              </w:rPr>
              <w:t>ECTS-point</w:t>
            </w:r>
          </w:p>
          <w:p w14:paraId="0C6023E3" w14:textId="77777777" w:rsidR="00963258" w:rsidRPr="00D809EA" w:rsidRDefault="00963258" w:rsidP="00963258">
            <w:pPr>
              <w:pStyle w:val="Brdtekst"/>
              <w:spacing w:before="2"/>
              <w:rPr>
                <w:sz w:val="24"/>
                <w:lang w:val="da-DK"/>
              </w:rPr>
            </w:pPr>
          </w:p>
          <w:p w14:paraId="5F4D69EB" w14:textId="77777777" w:rsidR="00963258" w:rsidRDefault="00963258" w:rsidP="00963258">
            <w:pPr>
              <w:pStyle w:val="Overskrift2"/>
            </w:pPr>
            <w:r>
              <w:t>MPI</w:t>
            </w:r>
            <w:r>
              <w:rPr>
                <w:spacing w:val="-3"/>
              </w:rPr>
              <w:t xml:space="preserve"> </w:t>
            </w:r>
            <w:r>
              <w:t>1</w:t>
            </w:r>
            <w:r>
              <w:rPr>
                <w:spacing w:val="-3"/>
              </w:rPr>
              <w:t xml:space="preserve"> </w:t>
            </w:r>
            <w:proofErr w:type="spellStart"/>
            <w:r>
              <w:rPr>
                <w:spacing w:val="-2"/>
              </w:rPr>
              <w:t>ansøgning</w:t>
            </w:r>
            <w:proofErr w:type="spellEnd"/>
          </w:p>
          <w:p w14:paraId="37E54DE3" w14:textId="77777777" w:rsidR="00963258" w:rsidRPr="00D809EA" w:rsidRDefault="00963258" w:rsidP="00963258">
            <w:pPr>
              <w:pStyle w:val="Listeafsnit"/>
              <w:numPr>
                <w:ilvl w:val="0"/>
                <w:numId w:val="24"/>
              </w:numPr>
              <w:tabs>
                <w:tab w:val="left" w:pos="997"/>
              </w:tabs>
              <w:spacing w:before="95" w:line="367" w:lineRule="auto"/>
              <w:ind w:right="-17" w:firstLine="0"/>
              <w:rPr>
                <w:sz w:val="16"/>
                <w:lang w:val="da-DK"/>
              </w:rPr>
            </w:pPr>
            <w:r w:rsidRPr="00D809EA">
              <w:rPr>
                <w:sz w:val="16"/>
                <w:lang w:val="da-DK"/>
              </w:rPr>
              <w:t>1</w:t>
            </w:r>
            <w:r w:rsidRPr="00D809EA">
              <w:rPr>
                <w:spacing w:val="-5"/>
                <w:sz w:val="16"/>
                <w:lang w:val="da-DK"/>
              </w:rPr>
              <w:t xml:space="preserve"> </w:t>
            </w:r>
            <w:r w:rsidRPr="00D809EA">
              <w:rPr>
                <w:sz w:val="16"/>
                <w:lang w:val="da-DK"/>
              </w:rPr>
              <w:t>ansøgning</w:t>
            </w:r>
            <w:r w:rsidRPr="00D809EA">
              <w:rPr>
                <w:spacing w:val="-5"/>
                <w:sz w:val="16"/>
                <w:lang w:val="da-DK"/>
              </w:rPr>
              <w:t xml:space="preserve"> </w:t>
            </w:r>
            <w:r w:rsidRPr="00D809EA">
              <w:rPr>
                <w:sz w:val="16"/>
                <w:lang w:val="da-DK"/>
              </w:rPr>
              <w:t>om</w:t>
            </w:r>
            <w:r w:rsidRPr="00D809EA">
              <w:rPr>
                <w:spacing w:val="-4"/>
                <w:sz w:val="16"/>
                <w:lang w:val="da-DK"/>
              </w:rPr>
              <w:t xml:space="preserve"> </w:t>
            </w:r>
            <w:r w:rsidRPr="00D809EA">
              <w:rPr>
                <w:sz w:val="16"/>
                <w:lang w:val="da-DK"/>
              </w:rPr>
              <w:t>betalingsforlængelse</w:t>
            </w:r>
            <w:r w:rsidRPr="00D809EA">
              <w:rPr>
                <w:spacing w:val="-5"/>
                <w:sz w:val="16"/>
                <w:lang w:val="da-DK"/>
              </w:rPr>
              <w:t xml:space="preserve"> </w:t>
            </w:r>
            <w:r w:rsidRPr="00D809EA">
              <w:rPr>
                <w:sz w:val="16"/>
                <w:lang w:val="da-DK"/>
              </w:rPr>
              <w:t>en</w:t>
            </w:r>
            <w:r w:rsidRPr="00D809EA">
              <w:rPr>
                <w:spacing w:val="-5"/>
                <w:sz w:val="16"/>
                <w:lang w:val="da-DK"/>
              </w:rPr>
              <w:t xml:space="preserve"> </w:t>
            </w:r>
            <w:r w:rsidRPr="00D809EA">
              <w:rPr>
                <w:sz w:val="16"/>
                <w:lang w:val="da-DK"/>
              </w:rPr>
              <w:t>gang</w:t>
            </w:r>
            <w:r w:rsidRPr="00D809EA">
              <w:rPr>
                <w:spacing w:val="-5"/>
                <w:sz w:val="16"/>
                <w:lang w:val="da-DK"/>
              </w:rPr>
              <w:t xml:space="preserve"> </w:t>
            </w:r>
            <w:r w:rsidRPr="00D809EA">
              <w:rPr>
                <w:sz w:val="16"/>
                <w:lang w:val="da-DK"/>
              </w:rPr>
              <w:t>på</w:t>
            </w:r>
            <w:r w:rsidRPr="00D809EA">
              <w:rPr>
                <w:spacing w:val="-5"/>
                <w:sz w:val="16"/>
                <w:lang w:val="da-DK"/>
              </w:rPr>
              <w:t xml:space="preserve"> </w:t>
            </w:r>
            <w:r w:rsidRPr="00D809EA">
              <w:rPr>
                <w:sz w:val="16"/>
                <w:lang w:val="da-DK"/>
              </w:rPr>
              <w:t>Innovationsprojektet</w:t>
            </w:r>
            <w:r w:rsidRPr="00D809EA">
              <w:rPr>
                <w:spacing w:val="-5"/>
                <w:sz w:val="16"/>
                <w:lang w:val="da-DK"/>
              </w:rPr>
              <w:t xml:space="preserve"> </w:t>
            </w:r>
            <w:r w:rsidRPr="00D809EA">
              <w:rPr>
                <w:sz w:val="16"/>
                <w:lang w:val="da-DK"/>
              </w:rPr>
              <w:t>grundet</w:t>
            </w:r>
            <w:r w:rsidRPr="00D809EA">
              <w:rPr>
                <w:spacing w:val="-5"/>
                <w:sz w:val="16"/>
                <w:lang w:val="da-DK"/>
              </w:rPr>
              <w:t xml:space="preserve"> </w:t>
            </w:r>
            <w:proofErr w:type="spellStart"/>
            <w:r w:rsidRPr="00D809EA">
              <w:rPr>
                <w:sz w:val="16"/>
                <w:lang w:val="da-DK"/>
              </w:rPr>
              <w:t>usædvan</w:t>
            </w:r>
            <w:proofErr w:type="spellEnd"/>
            <w:r w:rsidRPr="00D809EA">
              <w:rPr>
                <w:sz w:val="16"/>
                <w:lang w:val="da-DK"/>
              </w:rPr>
              <w:t>- lige forhold - imødekommet</w:t>
            </w:r>
          </w:p>
          <w:p w14:paraId="72E9DE6B" w14:textId="77777777" w:rsidR="00963258" w:rsidRPr="00D809EA" w:rsidRDefault="00963258" w:rsidP="00963258">
            <w:pPr>
              <w:pStyle w:val="Brdtekst"/>
              <w:spacing w:before="1"/>
              <w:rPr>
                <w:sz w:val="24"/>
                <w:lang w:val="da-DK"/>
              </w:rPr>
            </w:pPr>
          </w:p>
          <w:p w14:paraId="1106B0BA" w14:textId="77777777" w:rsidR="00963258" w:rsidRDefault="00963258" w:rsidP="00963258">
            <w:pPr>
              <w:pStyle w:val="Overskrift2"/>
            </w:pPr>
            <w:r>
              <w:t>MICS</w:t>
            </w:r>
            <w:r>
              <w:rPr>
                <w:spacing w:val="-3"/>
              </w:rPr>
              <w:t xml:space="preserve"> </w:t>
            </w:r>
            <w:r>
              <w:t>1</w:t>
            </w:r>
            <w:r>
              <w:rPr>
                <w:spacing w:val="-4"/>
              </w:rPr>
              <w:t xml:space="preserve"> </w:t>
            </w:r>
            <w:proofErr w:type="spellStart"/>
            <w:r>
              <w:rPr>
                <w:spacing w:val="-2"/>
              </w:rPr>
              <w:t>ansøgning</w:t>
            </w:r>
            <w:proofErr w:type="spellEnd"/>
          </w:p>
          <w:p w14:paraId="48B67ACE" w14:textId="77777777" w:rsidR="00963258" w:rsidRPr="00D809EA" w:rsidRDefault="00963258" w:rsidP="00963258">
            <w:pPr>
              <w:pStyle w:val="Listeafsnit"/>
              <w:numPr>
                <w:ilvl w:val="0"/>
                <w:numId w:val="24"/>
              </w:numPr>
              <w:tabs>
                <w:tab w:val="left" w:pos="997"/>
              </w:tabs>
              <w:spacing w:before="97"/>
              <w:ind w:left="996"/>
              <w:rPr>
                <w:sz w:val="16"/>
                <w:lang w:val="da-DK"/>
              </w:rPr>
            </w:pPr>
            <w:r w:rsidRPr="00D809EA">
              <w:rPr>
                <w:sz w:val="16"/>
                <w:lang w:val="da-DK"/>
              </w:rPr>
              <w:t>1</w:t>
            </w:r>
            <w:r w:rsidRPr="00D809EA">
              <w:rPr>
                <w:spacing w:val="-8"/>
                <w:sz w:val="16"/>
                <w:lang w:val="da-DK"/>
              </w:rPr>
              <w:t xml:space="preserve"> </w:t>
            </w:r>
            <w:r w:rsidRPr="00D809EA">
              <w:rPr>
                <w:sz w:val="16"/>
                <w:lang w:val="da-DK"/>
              </w:rPr>
              <w:t>ansøgning</w:t>
            </w:r>
            <w:r w:rsidRPr="00D809EA">
              <w:rPr>
                <w:spacing w:val="-8"/>
                <w:sz w:val="16"/>
                <w:lang w:val="da-DK"/>
              </w:rPr>
              <w:t xml:space="preserve"> </w:t>
            </w:r>
            <w:r w:rsidRPr="00D809EA">
              <w:rPr>
                <w:sz w:val="16"/>
                <w:lang w:val="da-DK"/>
              </w:rPr>
              <w:t>om</w:t>
            </w:r>
            <w:r w:rsidRPr="00D809EA">
              <w:rPr>
                <w:spacing w:val="-7"/>
                <w:sz w:val="16"/>
                <w:lang w:val="da-DK"/>
              </w:rPr>
              <w:t xml:space="preserve"> </w:t>
            </w:r>
            <w:r w:rsidRPr="00D809EA">
              <w:rPr>
                <w:sz w:val="16"/>
                <w:lang w:val="da-DK"/>
              </w:rPr>
              <w:t>brug</w:t>
            </w:r>
            <w:r w:rsidRPr="00D809EA">
              <w:rPr>
                <w:spacing w:val="-7"/>
                <w:sz w:val="16"/>
                <w:lang w:val="da-DK"/>
              </w:rPr>
              <w:t xml:space="preserve"> </w:t>
            </w:r>
            <w:r w:rsidRPr="00D809EA">
              <w:rPr>
                <w:sz w:val="16"/>
                <w:lang w:val="da-DK"/>
              </w:rPr>
              <w:t>af</w:t>
            </w:r>
            <w:r w:rsidRPr="00D809EA">
              <w:rPr>
                <w:spacing w:val="-8"/>
                <w:sz w:val="16"/>
                <w:lang w:val="da-DK"/>
              </w:rPr>
              <w:t xml:space="preserve"> </w:t>
            </w:r>
            <w:r w:rsidRPr="00D809EA">
              <w:rPr>
                <w:sz w:val="16"/>
                <w:lang w:val="da-DK"/>
              </w:rPr>
              <w:t>sygeeksamen</w:t>
            </w:r>
            <w:r w:rsidRPr="00D809EA">
              <w:rPr>
                <w:spacing w:val="-8"/>
                <w:sz w:val="16"/>
                <w:lang w:val="da-DK"/>
              </w:rPr>
              <w:t xml:space="preserve"> </w:t>
            </w:r>
            <w:r w:rsidRPr="00D809EA">
              <w:rPr>
                <w:sz w:val="16"/>
                <w:lang w:val="da-DK"/>
              </w:rPr>
              <w:t>på</w:t>
            </w:r>
            <w:r w:rsidRPr="00D809EA">
              <w:rPr>
                <w:spacing w:val="-7"/>
                <w:sz w:val="16"/>
                <w:lang w:val="da-DK"/>
              </w:rPr>
              <w:t xml:space="preserve"> </w:t>
            </w:r>
            <w:r w:rsidRPr="00D809EA">
              <w:rPr>
                <w:sz w:val="16"/>
                <w:lang w:val="da-DK"/>
              </w:rPr>
              <w:t>fag</w:t>
            </w:r>
            <w:r w:rsidRPr="00D809EA">
              <w:rPr>
                <w:spacing w:val="-6"/>
                <w:sz w:val="16"/>
                <w:lang w:val="da-DK"/>
              </w:rPr>
              <w:t xml:space="preserve"> </w:t>
            </w:r>
            <w:r w:rsidRPr="00D809EA">
              <w:rPr>
                <w:sz w:val="16"/>
                <w:lang w:val="da-DK"/>
              </w:rPr>
              <w:t>Governance</w:t>
            </w:r>
            <w:r w:rsidRPr="00D809EA">
              <w:rPr>
                <w:spacing w:val="-8"/>
                <w:sz w:val="16"/>
                <w:lang w:val="da-DK"/>
              </w:rPr>
              <w:t xml:space="preserve"> </w:t>
            </w:r>
            <w:r w:rsidRPr="00D809EA">
              <w:rPr>
                <w:sz w:val="16"/>
                <w:lang w:val="da-DK"/>
              </w:rPr>
              <w:t>and</w:t>
            </w:r>
            <w:r w:rsidRPr="00D809EA">
              <w:rPr>
                <w:spacing w:val="-8"/>
                <w:sz w:val="16"/>
                <w:lang w:val="da-DK"/>
              </w:rPr>
              <w:t xml:space="preserve"> </w:t>
            </w:r>
            <w:r w:rsidRPr="00D809EA">
              <w:rPr>
                <w:sz w:val="16"/>
                <w:lang w:val="da-DK"/>
              </w:rPr>
              <w:t>Strategic</w:t>
            </w:r>
            <w:r w:rsidRPr="00D809EA">
              <w:rPr>
                <w:spacing w:val="-7"/>
                <w:sz w:val="16"/>
                <w:lang w:val="da-DK"/>
              </w:rPr>
              <w:t xml:space="preserve"> </w:t>
            </w:r>
            <w:r w:rsidRPr="00D809EA">
              <w:rPr>
                <w:sz w:val="16"/>
                <w:lang w:val="da-DK"/>
              </w:rPr>
              <w:t>decision</w:t>
            </w:r>
            <w:r w:rsidRPr="00D809EA">
              <w:rPr>
                <w:spacing w:val="-8"/>
                <w:sz w:val="16"/>
                <w:lang w:val="da-DK"/>
              </w:rPr>
              <w:t xml:space="preserve"> </w:t>
            </w:r>
            <w:r w:rsidRPr="00D809EA">
              <w:rPr>
                <w:spacing w:val="-2"/>
                <w:sz w:val="16"/>
                <w:lang w:val="da-DK"/>
              </w:rPr>
              <w:t>making</w:t>
            </w:r>
          </w:p>
          <w:p w14:paraId="1B920342" w14:textId="77777777" w:rsidR="00963258" w:rsidRDefault="00963258" w:rsidP="00963258">
            <w:pPr>
              <w:pStyle w:val="Listeafsnit"/>
              <w:numPr>
                <w:ilvl w:val="0"/>
                <w:numId w:val="24"/>
              </w:numPr>
              <w:tabs>
                <w:tab w:val="left" w:pos="997"/>
              </w:tabs>
              <w:ind w:left="996"/>
              <w:rPr>
                <w:sz w:val="16"/>
              </w:rPr>
            </w:pPr>
            <w:proofErr w:type="spellStart"/>
            <w:r>
              <w:rPr>
                <w:spacing w:val="-2"/>
                <w:sz w:val="16"/>
              </w:rPr>
              <w:t>imødekommet</w:t>
            </w:r>
            <w:proofErr w:type="spellEnd"/>
          </w:p>
          <w:p w14:paraId="4B93CD53" w14:textId="77777777" w:rsidR="00963258" w:rsidRDefault="00963258" w:rsidP="00963258">
            <w:pPr>
              <w:pStyle w:val="Brdtekst"/>
              <w:rPr>
                <w:sz w:val="18"/>
              </w:rPr>
            </w:pPr>
          </w:p>
          <w:p w14:paraId="0038B489" w14:textId="77777777" w:rsidR="00963258" w:rsidRDefault="00963258" w:rsidP="00963258">
            <w:pPr>
              <w:pStyle w:val="Brdtekst"/>
              <w:spacing w:before="8"/>
              <w:rPr>
                <w:sz w:val="14"/>
              </w:rPr>
            </w:pPr>
          </w:p>
          <w:p w14:paraId="1A7294E8" w14:textId="77777777" w:rsidR="00963258" w:rsidRDefault="00963258" w:rsidP="00963258">
            <w:pPr>
              <w:pStyle w:val="Overskrift2"/>
            </w:pPr>
            <w:r>
              <w:t>MPQM</w:t>
            </w:r>
            <w:r>
              <w:rPr>
                <w:spacing w:val="-4"/>
              </w:rPr>
              <w:t xml:space="preserve"> </w:t>
            </w:r>
            <w:r>
              <w:t>5</w:t>
            </w:r>
            <w:r>
              <w:rPr>
                <w:spacing w:val="-4"/>
              </w:rPr>
              <w:t xml:space="preserve"> </w:t>
            </w:r>
            <w:r>
              <w:rPr>
                <w:spacing w:val="-2"/>
              </w:rPr>
              <w:t>ansøgninger</w:t>
            </w:r>
          </w:p>
          <w:p w14:paraId="38C75768" w14:textId="77777777" w:rsidR="00963258" w:rsidRPr="00D809EA" w:rsidRDefault="00963258" w:rsidP="00963258">
            <w:pPr>
              <w:pStyle w:val="Listeafsnit"/>
              <w:numPr>
                <w:ilvl w:val="0"/>
                <w:numId w:val="24"/>
              </w:numPr>
              <w:tabs>
                <w:tab w:val="left" w:pos="997"/>
              </w:tabs>
              <w:spacing w:line="364" w:lineRule="auto"/>
              <w:ind w:right="125" w:firstLine="0"/>
              <w:rPr>
                <w:sz w:val="16"/>
                <w:lang w:val="da-DK"/>
              </w:rPr>
            </w:pPr>
            <w:r w:rsidRPr="00D809EA">
              <w:rPr>
                <w:sz w:val="16"/>
                <w:lang w:val="da-DK"/>
              </w:rPr>
              <w:t>1</w:t>
            </w:r>
            <w:r w:rsidRPr="00D809EA">
              <w:rPr>
                <w:spacing w:val="-4"/>
                <w:sz w:val="16"/>
                <w:lang w:val="da-DK"/>
              </w:rPr>
              <w:t xml:space="preserve"> </w:t>
            </w:r>
            <w:r w:rsidRPr="00D809EA">
              <w:rPr>
                <w:sz w:val="16"/>
                <w:lang w:val="da-DK"/>
              </w:rPr>
              <w:t>ansøgning</w:t>
            </w:r>
            <w:r w:rsidRPr="00D809EA">
              <w:rPr>
                <w:spacing w:val="-4"/>
                <w:sz w:val="16"/>
                <w:lang w:val="da-DK"/>
              </w:rPr>
              <w:t xml:space="preserve"> </w:t>
            </w:r>
            <w:r w:rsidRPr="00D809EA">
              <w:rPr>
                <w:sz w:val="16"/>
                <w:lang w:val="da-DK"/>
              </w:rPr>
              <w:t>om</w:t>
            </w:r>
            <w:r w:rsidRPr="00D809EA">
              <w:rPr>
                <w:spacing w:val="-3"/>
                <w:sz w:val="16"/>
                <w:lang w:val="da-DK"/>
              </w:rPr>
              <w:t xml:space="preserve"> </w:t>
            </w:r>
            <w:r w:rsidRPr="00D809EA">
              <w:rPr>
                <w:sz w:val="16"/>
                <w:lang w:val="da-DK"/>
              </w:rPr>
              <w:t>studietidsforlængelse</w:t>
            </w:r>
            <w:r w:rsidRPr="00D809EA">
              <w:rPr>
                <w:spacing w:val="-4"/>
                <w:sz w:val="16"/>
                <w:lang w:val="da-DK"/>
              </w:rPr>
              <w:t xml:space="preserve"> </w:t>
            </w:r>
            <w:r w:rsidRPr="00D809EA">
              <w:rPr>
                <w:sz w:val="16"/>
                <w:lang w:val="da-DK"/>
              </w:rPr>
              <w:t>1</w:t>
            </w:r>
            <w:r w:rsidRPr="00D809EA">
              <w:rPr>
                <w:spacing w:val="-4"/>
                <w:sz w:val="16"/>
                <w:lang w:val="da-DK"/>
              </w:rPr>
              <w:t xml:space="preserve"> </w:t>
            </w:r>
            <w:r w:rsidRPr="00D809EA">
              <w:rPr>
                <w:sz w:val="16"/>
                <w:lang w:val="da-DK"/>
              </w:rPr>
              <w:t>år</w:t>
            </w:r>
            <w:r w:rsidRPr="00D809EA">
              <w:rPr>
                <w:spacing w:val="-4"/>
                <w:sz w:val="16"/>
                <w:lang w:val="da-DK"/>
              </w:rPr>
              <w:t xml:space="preserve"> </w:t>
            </w:r>
            <w:r w:rsidRPr="00D809EA">
              <w:rPr>
                <w:sz w:val="16"/>
                <w:lang w:val="da-DK"/>
              </w:rPr>
              <w:t>pga.</w:t>
            </w:r>
            <w:r w:rsidRPr="00D809EA">
              <w:rPr>
                <w:spacing w:val="-2"/>
                <w:sz w:val="16"/>
                <w:lang w:val="da-DK"/>
              </w:rPr>
              <w:t xml:space="preserve"> </w:t>
            </w:r>
            <w:r w:rsidRPr="00D809EA">
              <w:rPr>
                <w:sz w:val="16"/>
                <w:lang w:val="da-DK"/>
              </w:rPr>
              <w:t>Corona</w:t>
            </w:r>
            <w:r w:rsidRPr="00D809EA">
              <w:rPr>
                <w:spacing w:val="-4"/>
                <w:sz w:val="16"/>
                <w:lang w:val="da-DK"/>
              </w:rPr>
              <w:t xml:space="preserve"> </w:t>
            </w:r>
            <w:r w:rsidRPr="00D809EA">
              <w:rPr>
                <w:sz w:val="16"/>
                <w:lang w:val="da-DK"/>
              </w:rPr>
              <w:t>beredskab</w:t>
            </w:r>
            <w:r w:rsidRPr="00D809EA">
              <w:rPr>
                <w:spacing w:val="-4"/>
                <w:sz w:val="16"/>
                <w:lang w:val="da-DK"/>
              </w:rPr>
              <w:t xml:space="preserve"> </w:t>
            </w:r>
            <w:r w:rsidRPr="00D809EA">
              <w:rPr>
                <w:sz w:val="16"/>
                <w:lang w:val="da-DK"/>
              </w:rPr>
              <w:t>og</w:t>
            </w:r>
            <w:r w:rsidRPr="00D809EA">
              <w:rPr>
                <w:spacing w:val="-4"/>
                <w:sz w:val="16"/>
                <w:lang w:val="da-DK"/>
              </w:rPr>
              <w:t xml:space="preserve"> </w:t>
            </w:r>
            <w:r w:rsidRPr="00D809EA">
              <w:rPr>
                <w:sz w:val="16"/>
                <w:lang w:val="da-DK"/>
              </w:rPr>
              <w:t>andre</w:t>
            </w:r>
            <w:r w:rsidRPr="00D809EA">
              <w:rPr>
                <w:spacing w:val="-4"/>
                <w:sz w:val="16"/>
                <w:lang w:val="da-DK"/>
              </w:rPr>
              <w:t xml:space="preserve"> </w:t>
            </w:r>
            <w:r w:rsidRPr="00D809EA">
              <w:rPr>
                <w:sz w:val="16"/>
                <w:lang w:val="da-DK"/>
              </w:rPr>
              <w:t>forhold</w:t>
            </w:r>
            <w:r w:rsidRPr="00D809EA">
              <w:rPr>
                <w:spacing w:val="-4"/>
                <w:sz w:val="16"/>
                <w:lang w:val="da-DK"/>
              </w:rPr>
              <w:t xml:space="preserve"> </w:t>
            </w:r>
            <w:r w:rsidRPr="00D809EA">
              <w:rPr>
                <w:sz w:val="16"/>
                <w:lang w:val="da-DK"/>
              </w:rPr>
              <w:t xml:space="preserve">- </w:t>
            </w:r>
            <w:r w:rsidRPr="00D809EA">
              <w:rPr>
                <w:spacing w:val="-2"/>
                <w:sz w:val="16"/>
                <w:lang w:val="da-DK"/>
              </w:rPr>
              <w:t>imødekommet</w:t>
            </w:r>
          </w:p>
          <w:p w14:paraId="527111CB" w14:textId="4F9057FA" w:rsidR="00963258" w:rsidRPr="00D809EA" w:rsidRDefault="00963258" w:rsidP="00963258">
            <w:pPr>
              <w:pStyle w:val="Listeafsnit"/>
              <w:numPr>
                <w:ilvl w:val="0"/>
                <w:numId w:val="24"/>
              </w:numPr>
              <w:tabs>
                <w:tab w:val="left" w:pos="997"/>
                <w:tab w:val="left" w:pos="4590"/>
              </w:tabs>
              <w:spacing w:before="1" w:line="364" w:lineRule="auto"/>
              <w:ind w:right="3490" w:firstLine="0"/>
              <w:rPr>
                <w:sz w:val="16"/>
                <w:lang w:val="da-DK"/>
              </w:rPr>
            </w:pPr>
            <w:r w:rsidRPr="00D809EA">
              <w:rPr>
                <w:sz w:val="16"/>
                <w:lang w:val="da-DK"/>
              </w:rPr>
              <w:t>1</w:t>
            </w:r>
            <w:r w:rsidRPr="00D809EA">
              <w:rPr>
                <w:spacing w:val="-4"/>
                <w:sz w:val="16"/>
                <w:lang w:val="da-DK"/>
              </w:rPr>
              <w:t xml:space="preserve"> </w:t>
            </w:r>
            <w:r w:rsidRPr="00D809EA">
              <w:rPr>
                <w:sz w:val="16"/>
                <w:lang w:val="da-DK"/>
              </w:rPr>
              <w:t>ansøgning</w:t>
            </w:r>
            <w:r w:rsidRPr="00D809EA">
              <w:rPr>
                <w:spacing w:val="-4"/>
                <w:sz w:val="16"/>
                <w:lang w:val="da-DK"/>
              </w:rPr>
              <w:t xml:space="preserve"> </w:t>
            </w:r>
            <w:r w:rsidRPr="00D809EA">
              <w:rPr>
                <w:sz w:val="16"/>
                <w:lang w:val="da-DK"/>
              </w:rPr>
              <w:t>om</w:t>
            </w:r>
            <w:r w:rsidRPr="00D809EA">
              <w:rPr>
                <w:spacing w:val="-3"/>
                <w:sz w:val="16"/>
                <w:lang w:val="da-DK"/>
              </w:rPr>
              <w:t xml:space="preserve"> </w:t>
            </w:r>
            <w:r w:rsidRPr="00D809EA">
              <w:rPr>
                <w:sz w:val="16"/>
                <w:lang w:val="da-DK"/>
              </w:rPr>
              <w:t>brug</w:t>
            </w:r>
            <w:r w:rsidRPr="00D809EA">
              <w:rPr>
                <w:spacing w:val="-4"/>
                <w:sz w:val="16"/>
                <w:lang w:val="da-DK"/>
              </w:rPr>
              <w:t xml:space="preserve"> </w:t>
            </w:r>
            <w:r w:rsidRPr="00D809EA">
              <w:rPr>
                <w:sz w:val="16"/>
                <w:lang w:val="da-DK"/>
              </w:rPr>
              <w:t>af</w:t>
            </w:r>
            <w:r w:rsidRPr="00D809EA">
              <w:rPr>
                <w:spacing w:val="-2"/>
                <w:sz w:val="16"/>
                <w:lang w:val="da-DK"/>
              </w:rPr>
              <w:t xml:space="preserve"> </w:t>
            </w:r>
            <w:r w:rsidRPr="00D809EA">
              <w:rPr>
                <w:sz w:val="16"/>
                <w:lang w:val="da-DK"/>
              </w:rPr>
              <w:t>reeksamensdatoen</w:t>
            </w:r>
            <w:r w:rsidRPr="00D809EA">
              <w:rPr>
                <w:spacing w:val="-4"/>
                <w:sz w:val="16"/>
                <w:lang w:val="da-DK"/>
              </w:rPr>
              <w:t xml:space="preserve"> </w:t>
            </w:r>
            <w:r w:rsidRPr="00D809EA">
              <w:rPr>
                <w:sz w:val="16"/>
                <w:lang w:val="da-DK"/>
              </w:rPr>
              <w:t>på</w:t>
            </w:r>
            <w:r w:rsidRPr="00D809EA">
              <w:rPr>
                <w:spacing w:val="-4"/>
                <w:sz w:val="16"/>
                <w:lang w:val="da-DK"/>
              </w:rPr>
              <w:t xml:space="preserve"> </w:t>
            </w:r>
            <w:r w:rsidRPr="00D809EA">
              <w:rPr>
                <w:sz w:val="16"/>
                <w:lang w:val="da-DK"/>
              </w:rPr>
              <w:t>faget</w:t>
            </w:r>
            <w:r w:rsidRPr="00D809EA">
              <w:rPr>
                <w:spacing w:val="-4"/>
                <w:sz w:val="16"/>
                <w:lang w:val="da-DK"/>
              </w:rPr>
              <w:t xml:space="preserve"> </w:t>
            </w:r>
            <w:r w:rsidRPr="00D809EA">
              <w:rPr>
                <w:sz w:val="16"/>
                <w:lang w:val="da-DK"/>
              </w:rPr>
              <w:t>Kvalitet</w:t>
            </w:r>
            <w:r w:rsidRPr="00D809EA">
              <w:rPr>
                <w:spacing w:val="-4"/>
                <w:sz w:val="16"/>
                <w:lang w:val="da-DK"/>
              </w:rPr>
              <w:t xml:space="preserve"> </w:t>
            </w:r>
            <w:r w:rsidRPr="00D809EA">
              <w:rPr>
                <w:sz w:val="16"/>
                <w:lang w:val="da-DK"/>
              </w:rPr>
              <w:t>og</w:t>
            </w:r>
            <w:r w:rsidRPr="00D809EA">
              <w:rPr>
                <w:spacing w:val="-4"/>
                <w:sz w:val="16"/>
                <w:lang w:val="da-DK"/>
              </w:rPr>
              <w:t xml:space="preserve"> </w:t>
            </w:r>
            <w:r w:rsidRPr="00D809EA">
              <w:rPr>
                <w:sz w:val="16"/>
                <w:lang w:val="da-DK"/>
              </w:rPr>
              <w:t>kvalitetsledelse</w:t>
            </w:r>
            <w:r w:rsidRPr="00D809EA">
              <w:rPr>
                <w:spacing w:val="-4"/>
                <w:sz w:val="16"/>
                <w:lang w:val="da-DK"/>
              </w:rPr>
              <w:t xml:space="preserve"> </w:t>
            </w:r>
            <w:r w:rsidRPr="00D809EA">
              <w:rPr>
                <w:sz w:val="16"/>
                <w:lang w:val="da-DK"/>
              </w:rPr>
              <w:t>-</w:t>
            </w:r>
            <w:r w:rsidRPr="00D809EA">
              <w:rPr>
                <w:spacing w:val="-1"/>
                <w:sz w:val="16"/>
                <w:lang w:val="da-DK"/>
              </w:rPr>
              <w:t xml:space="preserve"> </w:t>
            </w:r>
            <w:r w:rsidRPr="00D809EA">
              <w:rPr>
                <w:sz w:val="16"/>
                <w:lang w:val="da-DK"/>
              </w:rPr>
              <w:t>imøde</w:t>
            </w:r>
            <w:r w:rsidRPr="00D809EA">
              <w:rPr>
                <w:spacing w:val="-2"/>
                <w:sz w:val="16"/>
                <w:lang w:val="da-DK"/>
              </w:rPr>
              <w:t>kommet</w:t>
            </w:r>
          </w:p>
          <w:p w14:paraId="56C48311" w14:textId="475FA1FE" w:rsidR="00963258" w:rsidRPr="00D809EA" w:rsidRDefault="00963258" w:rsidP="00963258">
            <w:pPr>
              <w:pStyle w:val="Listeafsnit"/>
              <w:numPr>
                <w:ilvl w:val="0"/>
                <w:numId w:val="24"/>
              </w:numPr>
              <w:tabs>
                <w:tab w:val="left" w:pos="997"/>
              </w:tabs>
              <w:spacing w:before="0" w:line="367" w:lineRule="auto"/>
              <w:ind w:hanging="1"/>
              <w:rPr>
                <w:sz w:val="16"/>
                <w:lang w:val="da-DK"/>
              </w:rPr>
            </w:pPr>
            <w:r w:rsidRPr="00D809EA">
              <w:rPr>
                <w:sz w:val="16"/>
                <w:lang w:val="da-DK"/>
              </w:rPr>
              <w:t>1</w:t>
            </w:r>
            <w:r w:rsidRPr="00D809EA">
              <w:rPr>
                <w:spacing w:val="-4"/>
                <w:sz w:val="16"/>
                <w:lang w:val="da-DK"/>
              </w:rPr>
              <w:t xml:space="preserve"> </w:t>
            </w:r>
            <w:r w:rsidRPr="00D809EA">
              <w:rPr>
                <w:sz w:val="16"/>
                <w:lang w:val="da-DK"/>
              </w:rPr>
              <w:t>ansøgning</w:t>
            </w:r>
            <w:r w:rsidRPr="00D809EA">
              <w:rPr>
                <w:spacing w:val="-4"/>
                <w:sz w:val="16"/>
                <w:lang w:val="da-DK"/>
              </w:rPr>
              <w:t xml:space="preserve"> </w:t>
            </w:r>
            <w:r w:rsidRPr="00D809EA">
              <w:rPr>
                <w:sz w:val="16"/>
                <w:lang w:val="da-DK"/>
              </w:rPr>
              <w:t>om</w:t>
            </w:r>
            <w:r w:rsidRPr="00D809EA">
              <w:rPr>
                <w:spacing w:val="-3"/>
                <w:sz w:val="16"/>
                <w:lang w:val="da-DK"/>
              </w:rPr>
              <w:t xml:space="preserve"> </w:t>
            </w:r>
            <w:r w:rsidRPr="00D809EA">
              <w:rPr>
                <w:sz w:val="16"/>
                <w:lang w:val="da-DK"/>
              </w:rPr>
              <w:t>brug</w:t>
            </w:r>
            <w:r w:rsidRPr="00D809EA">
              <w:rPr>
                <w:spacing w:val="-4"/>
                <w:sz w:val="16"/>
                <w:lang w:val="da-DK"/>
              </w:rPr>
              <w:t xml:space="preserve"> </w:t>
            </w:r>
            <w:r w:rsidRPr="00D809EA">
              <w:rPr>
                <w:sz w:val="16"/>
                <w:lang w:val="da-DK"/>
              </w:rPr>
              <w:t>af</w:t>
            </w:r>
            <w:r w:rsidRPr="00D809EA">
              <w:rPr>
                <w:spacing w:val="-4"/>
                <w:sz w:val="16"/>
                <w:lang w:val="da-DK"/>
              </w:rPr>
              <w:t xml:space="preserve"> </w:t>
            </w:r>
            <w:r w:rsidRPr="00D809EA">
              <w:rPr>
                <w:sz w:val="16"/>
                <w:lang w:val="da-DK"/>
              </w:rPr>
              <w:t>sygeeksamen</w:t>
            </w:r>
            <w:r w:rsidRPr="00D809EA">
              <w:rPr>
                <w:spacing w:val="-4"/>
                <w:sz w:val="16"/>
                <w:lang w:val="da-DK"/>
              </w:rPr>
              <w:t xml:space="preserve"> </w:t>
            </w:r>
            <w:r w:rsidRPr="00D809EA">
              <w:rPr>
                <w:sz w:val="16"/>
                <w:lang w:val="da-DK"/>
              </w:rPr>
              <w:t>på</w:t>
            </w:r>
            <w:r w:rsidRPr="00D809EA">
              <w:rPr>
                <w:spacing w:val="-4"/>
                <w:sz w:val="16"/>
                <w:lang w:val="da-DK"/>
              </w:rPr>
              <w:t xml:space="preserve"> </w:t>
            </w:r>
            <w:r w:rsidRPr="00D809EA">
              <w:rPr>
                <w:sz w:val="16"/>
                <w:lang w:val="da-DK"/>
              </w:rPr>
              <w:t>faget</w:t>
            </w:r>
            <w:r w:rsidRPr="00D809EA">
              <w:rPr>
                <w:spacing w:val="-2"/>
                <w:sz w:val="16"/>
                <w:lang w:val="da-DK"/>
              </w:rPr>
              <w:t xml:space="preserve"> </w:t>
            </w:r>
            <w:r w:rsidRPr="00D809EA">
              <w:rPr>
                <w:sz w:val="16"/>
                <w:lang w:val="da-DK"/>
              </w:rPr>
              <w:t>Strategisk</w:t>
            </w:r>
            <w:r w:rsidRPr="00D809EA">
              <w:rPr>
                <w:spacing w:val="-3"/>
                <w:sz w:val="16"/>
                <w:lang w:val="da-DK"/>
              </w:rPr>
              <w:t xml:space="preserve"> </w:t>
            </w:r>
            <w:r w:rsidRPr="00D809EA">
              <w:rPr>
                <w:sz w:val="16"/>
                <w:lang w:val="da-DK"/>
              </w:rPr>
              <w:t>kommunikation</w:t>
            </w:r>
            <w:r w:rsidRPr="00D809EA">
              <w:rPr>
                <w:spacing w:val="-4"/>
                <w:sz w:val="16"/>
                <w:lang w:val="da-DK"/>
              </w:rPr>
              <w:t xml:space="preserve"> </w:t>
            </w:r>
            <w:r w:rsidRPr="00D809EA">
              <w:rPr>
                <w:sz w:val="16"/>
                <w:lang w:val="da-DK"/>
              </w:rPr>
              <w:t>-</w:t>
            </w:r>
            <w:r w:rsidRPr="00D809EA">
              <w:rPr>
                <w:spacing w:val="-1"/>
                <w:sz w:val="16"/>
                <w:lang w:val="da-DK"/>
              </w:rPr>
              <w:t xml:space="preserve"> </w:t>
            </w:r>
            <w:r w:rsidRPr="00D809EA">
              <w:rPr>
                <w:sz w:val="16"/>
                <w:lang w:val="da-DK"/>
              </w:rPr>
              <w:t>imødekom</w:t>
            </w:r>
            <w:r w:rsidRPr="00D809EA">
              <w:rPr>
                <w:spacing w:val="-4"/>
                <w:sz w:val="16"/>
                <w:lang w:val="da-DK"/>
              </w:rPr>
              <w:t>met</w:t>
            </w:r>
          </w:p>
          <w:p w14:paraId="4BE519B6" w14:textId="67DC2D0B" w:rsidR="00963258" w:rsidRPr="00D809EA" w:rsidRDefault="00963258" w:rsidP="00963258">
            <w:pPr>
              <w:pStyle w:val="Listeafsnit"/>
              <w:numPr>
                <w:ilvl w:val="0"/>
                <w:numId w:val="24"/>
              </w:numPr>
              <w:tabs>
                <w:tab w:val="left" w:pos="998"/>
              </w:tabs>
              <w:spacing w:before="0" w:line="364" w:lineRule="auto"/>
              <w:ind w:firstLine="0"/>
              <w:rPr>
                <w:sz w:val="16"/>
                <w:lang w:val="da-DK"/>
              </w:rPr>
            </w:pPr>
            <w:r w:rsidRPr="00D809EA">
              <w:rPr>
                <w:sz w:val="16"/>
                <w:lang w:val="da-DK"/>
              </w:rPr>
              <w:t>1</w:t>
            </w:r>
            <w:r w:rsidRPr="00D809EA">
              <w:rPr>
                <w:spacing w:val="-4"/>
                <w:sz w:val="16"/>
                <w:lang w:val="da-DK"/>
              </w:rPr>
              <w:t xml:space="preserve"> </w:t>
            </w:r>
            <w:r w:rsidRPr="00D809EA">
              <w:rPr>
                <w:sz w:val="16"/>
                <w:lang w:val="da-DK"/>
              </w:rPr>
              <w:t>ansøgning</w:t>
            </w:r>
            <w:r w:rsidRPr="00D809EA">
              <w:rPr>
                <w:spacing w:val="-4"/>
                <w:sz w:val="16"/>
                <w:lang w:val="da-DK"/>
              </w:rPr>
              <w:t xml:space="preserve"> </w:t>
            </w:r>
            <w:r w:rsidRPr="00D809EA">
              <w:rPr>
                <w:sz w:val="16"/>
                <w:lang w:val="da-DK"/>
              </w:rPr>
              <w:t>om</w:t>
            </w:r>
            <w:r w:rsidRPr="00D809EA">
              <w:rPr>
                <w:spacing w:val="-3"/>
                <w:sz w:val="16"/>
                <w:lang w:val="da-DK"/>
              </w:rPr>
              <w:t xml:space="preserve"> </w:t>
            </w:r>
            <w:r w:rsidRPr="00D809EA">
              <w:rPr>
                <w:sz w:val="16"/>
                <w:lang w:val="da-DK"/>
              </w:rPr>
              <w:t>at</w:t>
            </w:r>
            <w:r w:rsidRPr="00D809EA">
              <w:rPr>
                <w:spacing w:val="-4"/>
                <w:sz w:val="16"/>
                <w:lang w:val="da-DK"/>
              </w:rPr>
              <w:t xml:space="preserve"> </w:t>
            </w:r>
            <w:r w:rsidRPr="00D809EA">
              <w:rPr>
                <w:sz w:val="16"/>
                <w:lang w:val="da-DK"/>
              </w:rPr>
              <w:t>genlæse</w:t>
            </w:r>
            <w:r w:rsidRPr="00D809EA">
              <w:rPr>
                <w:spacing w:val="-4"/>
                <w:sz w:val="16"/>
                <w:lang w:val="da-DK"/>
              </w:rPr>
              <w:t xml:space="preserve"> </w:t>
            </w:r>
            <w:r w:rsidRPr="00D809EA">
              <w:rPr>
                <w:sz w:val="16"/>
                <w:lang w:val="da-DK"/>
              </w:rPr>
              <w:t>faget</w:t>
            </w:r>
            <w:r w:rsidRPr="00D809EA">
              <w:rPr>
                <w:spacing w:val="-4"/>
                <w:sz w:val="16"/>
                <w:lang w:val="da-DK"/>
              </w:rPr>
              <w:t xml:space="preserve"> </w:t>
            </w:r>
            <w:r w:rsidRPr="00D809EA">
              <w:rPr>
                <w:sz w:val="16"/>
                <w:lang w:val="da-DK"/>
              </w:rPr>
              <w:t>Sundhedsjura</w:t>
            </w:r>
            <w:r w:rsidRPr="00D809EA">
              <w:rPr>
                <w:spacing w:val="-4"/>
                <w:sz w:val="16"/>
                <w:lang w:val="da-DK"/>
              </w:rPr>
              <w:t xml:space="preserve"> </w:t>
            </w:r>
            <w:r w:rsidRPr="00D809EA">
              <w:rPr>
                <w:sz w:val="16"/>
                <w:lang w:val="da-DK"/>
              </w:rPr>
              <w:t>uden</w:t>
            </w:r>
            <w:r w:rsidRPr="00D809EA">
              <w:rPr>
                <w:spacing w:val="-4"/>
                <w:sz w:val="16"/>
                <w:lang w:val="da-DK"/>
              </w:rPr>
              <w:t xml:space="preserve"> </w:t>
            </w:r>
            <w:r w:rsidRPr="00D809EA">
              <w:rPr>
                <w:sz w:val="16"/>
                <w:lang w:val="da-DK"/>
              </w:rPr>
              <w:t>beregning</w:t>
            </w:r>
            <w:r w:rsidRPr="00D809EA">
              <w:rPr>
                <w:spacing w:val="-4"/>
                <w:sz w:val="16"/>
                <w:lang w:val="da-DK"/>
              </w:rPr>
              <w:t xml:space="preserve"> </w:t>
            </w:r>
            <w:r w:rsidRPr="00D809EA">
              <w:rPr>
                <w:sz w:val="16"/>
                <w:lang w:val="da-DK"/>
              </w:rPr>
              <w:t>grundet</w:t>
            </w:r>
            <w:r w:rsidRPr="00D809EA">
              <w:rPr>
                <w:spacing w:val="-2"/>
                <w:sz w:val="16"/>
                <w:lang w:val="da-DK"/>
              </w:rPr>
              <w:t xml:space="preserve"> </w:t>
            </w:r>
            <w:r w:rsidRPr="00D809EA">
              <w:rPr>
                <w:sz w:val="16"/>
                <w:lang w:val="da-DK"/>
              </w:rPr>
              <w:t>Corona</w:t>
            </w:r>
            <w:r w:rsidRPr="00D809EA">
              <w:rPr>
                <w:spacing w:val="-4"/>
                <w:sz w:val="16"/>
                <w:lang w:val="da-DK"/>
              </w:rPr>
              <w:t xml:space="preserve"> </w:t>
            </w:r>
            <w:r w:rsidRPr="00D809EA">
              <w:rPr>
                <w:sz w:val="16"/>
                <w:lang w:val="da-DK"/>
              </w:rPr>
              <w:t>senfølger - imødekommet</w:t>
            </w:r>
          </w:p>
          <w:p w14:paraId="2F184298" w14:textId="77777777" w:rsidR="00963258" w:rsidRPr="00D809EA" w:rsidRDefault="00963258" w:rsidP="00963258">
            <w:pPr>
              <w:pStyle w:val="Listeafsnit"/>
              <w:numPr>
                <w:ilvl w:val="0"/>
                <w:numId w:val="24"/>
              </w:numPr>
              <w:tabs>
                <w:tab w:val="left" w:pos="998"/>
              </w:tabs>
              <w:spacing w:before="0" w:line="364" w:lineRule="auto"/>
              <w:ind w:right="125" w:firstLine="0"/>
              <w:rPr>
                <w:sz w:val="16"/>
                <w:lang w:val="da-DK"/>
              </w:rPr>
            </w:pPr>
            <w:r w:rsidRPr="00D809EA">
              <w:rPr>
                <w:sz w:val="16"/>
                <w:lang w:val="da-DK"/>
              </w:rPr>
              <w:t>1</w:t>
            </w:r>
            <w:r w:rsidRPr="00D809EA">
              <w:rPr>
                <w:spacing w:val="-4"/>
                <w:sz w:val="16"/>
                <w:lang w:val="da-DK"/>
              </w:rPr>
              <w:t xml:space="preserve"> </w:t>
            </w:r>
            <w:r w:rsidRPr="00D809EA">
              <w:rPr>
                <w:sz w:val="16"/>
                <w:lang w:val="da-DK"/>
              </w:rPr>
              <w:t>forhåndsmeritafgørelse</w:t>
            </w:r>
            <w:r w:rsidRPr="00D809EA">
              <w:rPr>
                <w:spacing w:val="-4"/>
                <w:sz w:val="16"/>
                <w:lang w:val="da-DK"/>
              </w:rPr>
              <w:t xml:space="preserve"> </w:t>
            </w:r>
            <w:r w:rsidRPr="00D809EA">
              <w:rPr>
                <w:sz w:val="16"/>
                <w:lang w:val="da-DK"/>
              </w:rPr>
              <w:t>for</w:t>
            </w:r>
            <w:r w:rsidRPr="00D809EA">
              <w:rPr>
                <w:spacing w:val="-4"/>
                <w:sz w:val="16"/>
                <w:lang w:val="da-DK"/>
              </w:rPr>
              <w:t xml:space="preserve"> </w:t>
            </w:r>
            <w:r w:rsidRPr="00D809EA">
              <w:rPr>
                <w:sz w:val="16"/>
                <w:lang w:val="da-DK"/>
              </w:rPr>
              <w:t>fag</w:t>
            </w:r>
            <w:r w:rsidRPr="00D809EA">
              <w:rPr>
                <w:spacing w:val="-2"/>
                <w:sz w:val="16"/>
                <w:lang w:val="da-DK"/>
              </w:rPr>
              <w:t xml:space="preserve"> </w:t>
            </w:r>
            <w:r w:rsidRPr="00D809EA">
              <w:rPr>
                <w:sz w:val="16"/>
                <w:lang w:val="da-DK"/>
              </w:rPr>
              <w:t>fra</w:t>
            </w:r>
            <w:r w:rsidRPr="00D809EA">
              <w:rPr>
                <w:spacing w:val="-4"/>
                <w:sz w:val="16"/>
                <w:lang w:val="da-DK"/>
              </w:rPr>
              <w:t xml:space="preserve"> </w:t>
            </w:r>
            <w:r w:rsidRPr="00D809EA">
              <w:rPr>
                <w:sz w:val="16"/>
                <w:lang w:val="da-DK"/>
              </w:rPr>
              <w:t>KU,</w:t>
            </w:r>
            <w:r w:rsidRPr="00D809EA">
              <w:rPr>
                <w:spacing w:val="-4"/>
                <w:sz w:val="16"/>
                <w:lang w:val="da-DK"/>
              </w:rPr>
              <w:t xml:space="preserve"> </w:t>
            </w:r>
            <w:r w:rsidRPr="00D809EA">
              <w:rPr>
                <w:sz w:val="16"/>
                <w:lang w:val="da-DK"/>
              </w:rPr>
              <w:t>MPH,</w:t>
            </w:r>
            <w:r w:rsidRPr="00D809EA">
              <w:rPr>
                <w:spacing w:val="-4"/>
                <w:sz w:val="16"/>
                <w:lang w:val="da-DK"/>
              </w:rPr>
              <w:t xml:space="preserve"> </w:t>
            </w:r>
            <w:r w:rsidRPr="00D809EA">
              <w:rPr>
                <w:sz w:val="16"/>
                <w:lang w:val="da-DK"/>
              </w:rPr>
              <w:t>overføres</w:t>
            </w:r>
            <w:r w:rsidRPr="00D809EA">
              <w:rPr>
                <w:spacing w:val="-3"/>
                <w:sz w:val="16"/>
                <w:lang w:val="da-DK"/>
              </w:rPr>
              <w:t xml:space="preserve"> </w:t>
            </w:r>
            <w:r w:rsidRPr="00D809EA">
              <w:rPr>
                <w:sz w:val="16"/>
                <w:lang w:val="da-DK"/>
              </w:rPr>
              <w:t>som</w:t>
            </w:r>
            <w:r w:rsidRPr="00D809EA">
              <w:rPr>
                <w:spacing w:val="-3"/>
                <w:sz w:val="16"/>
                <w:lang w:val="da-DK"/>
              </w:rPr>
              <w:t xml:space="preserve"> </w:t>
            </w:r>
            <w:r w:rsidRPr="00D809EA">
              <w:rPr>
                <w:sz w:val="16"/>
                <w:lang w:val="da-DK"/>
              </w:rPr>
              <w:t>valgfag</w:t>
            </w:r>
            <w:r w:rsidRPr="00D809EA">
              <w:rPr>
                <w:spacing w:val="-4"/>
                <w:sz w:val="16"/>
                <w:lang w:val="da-DK"/>
              </w:rPr>
              <w:t xml:space="preserve"> </w:t>
            </w:r>
            <w:r w:rsidRPr="00D809EA">
              <w:rPr>
                <w:sz w:val="16"/>
                <w:lang w:val="da-DK"/>
              </w:rPr>
              <w:t>med</w:t>
            </w:r>
            <w:r w:rsidRPr="00D809EA">
              <w:rPr>
                <w:spacing w:val="-4"/>
                <w:sz w:val="16"/>
                <w:lang w:val="da-DK"/>
              </w:rPr>
              <w:t xml:space="preserve"> </w:t>
            </w:r>
            <w:r w:rsidRPr="00D809EA">
              <w:rPr>
                <w:sz w:val="16"/>
                <w:lang w:val="da-DK"/>
              </w:rPr>
              <w:t>5</w:t>
            </w:r>
            <w:r w:rsidRPr="00D809EA">
              <w:rPr>
                <w:spacing w:val="-4"/>
                <w:sz w:val="16"/>
                <w:lang w:val="da-DK"/>
              </w:rPr>
              <w:t xml:space="preserve"> </w:t>
            </w:r>
            <w:r w:rsidRPr="00D809EA">
              <w:rPr>
                <w:sz w:val="16"/>
                <w:lang w:val="da-DK"/>
              </w:rPr>
              <w:t>ECTS-point når bestået – imødekommet</w:t>
            </w:r>
          </w:p>
          <w:p w14:paraId="15021653" w14:textId="77777777" w:rsidR="00832711" w:rsidRPr="00963258" w:rsidRDefault="00832711" w:rsidP="00963258">
            <w:pPr>
              <w:tabs>
                <w:tab w:val="left" w:pos="997"/>
              </w:tabs>
              <w:spacing w:before="97"/>
              <w:rPr>
                <w:sz w:val="20"/>
                <w:szCs w:val="20"/>
                <w:lang w:val="da-DK"/>
              </w:rPr>
            </w:pPr>
          </w:p>
          <w:p w14:paraId="4E73A768" w14:textId="77777777" w:rsidR="00832711" w:rsidRPr="00C063C3" w:rsidRDefault="00832711" w:rsidP="00C55D08">
            <w:pPr>
              <w:pStyle w:val="Listeafsnit"/>
              <w:numPr>
                <w:ilvl w:val="0"/>
                <w:numId w:val="21"/>
              </w:numPr>
              <w:tabs>
                <w:tab w:val="left" w:pos="900"/>
              </w:tabs>
              <w:spacing w:before="0"/>
              <w:rPr>
                <w:b/>
                <w:sz w:val="28"/>
                <w:szCs w:val="28"/>
              </w:rPr>
            </w:pPr>
            <w:proofErr w:type="spellStart"/>
            <w:r w:rsidRPr="00C063C3">
              <w:rPr>
                <w:b/>
                <w:spacing w:val="-2"/>
                <w:sz w:val="28"/>
                <w:szCs w:val="28"/>
              </w:rPr>
              <w:t>Eventuelt</w:t>
            </w:r>
            <w:proofErr w:type="spellEnd"/>
          </w:p>
          <w:p w14:paraId="73B5927A" w14:textId="77777777" w:rsidR="001625D7" w:rsidRDefault="001625D7" w:rsidP="001625D7">
            <w:pPr>
              <w:tabs>
                <w:tab w:val="left" w:pos="900"/>
              </w:tabs>
              <w:rPr>
                <w:bCs/>
                <w:sz w:val="20"/>
                <w:szCs w:val="20"/>
                <w:lang w:val="da-DK"/>
              </w:rPr>
            </w:pPr>
          </w:p>
          <w:p w14:paraId="390C96B3" w14:textId="53EBB848" w:rsidR="00832711" w:rsidRPr="001625D7" w:rsidRDefault="00832711" w:rsidP="00963258">
            <w:pPr>
              <w:tabs>
                <w:tab w:val="left" w:pos="900"/>
              </w:tabs>
              <w:spacing w:line="360" w:lineRule="auto"/>
              <w:rPr>
                <w:bCs/>
                <w:sz w:val="20"/>
                <w:szCs w:val="20"/>
                <w:lang w:val="da-DK"/>
              </w:rPr>
            </w:pPr>
            <w:r w:rsidRPr="001625D7">
              <w:rPr>
                <w:bCs/>
                <w:sz w:val="20"/>
                <w:szCs w:val="20"/>
                <w:lang w:val="da-DK"/>
              </w:rPr>
              <w:t>EUD:</w:t>
            </w:r>
            <w:r w:rsidR="00080152">
              <w:rPr>
                <w:bCs/>
                <w:sz w:val="20"/>
                <w:szCs w:val="20"/>
                <w:lang w:val="da-DK"/>
              </w:rPr>
              <w:t xml:space="preserve"> Den nye e</w:t>
            </w:r>
            <w:r w:rsidRPr="001625D7">
              <w:rPr>
                <w:bCs/>
                <w:sz w:val="20"/>
                <w:szCs w:val="20"/>
                <w:lang w:val="da-DK"/>
              </w:rPr>
              <w:t>ksamensbekendtgørelse ændrer studieordninge</w:t>
            </w:r>
            <w:r w:rsidR="00963258">
              <w:rPr>
                <w:bCs/>
                <w:sz w:val="20"/>
                <w:szCs w:val="20"/>
                <w:lang w:val="da-DK"/>
              </w:rPr>
              <w:t>rne</w:t>
            </w:r>
            <w:r w:rsidRPr="001625D7">
              <w:rPr>
                <w:bCs/>
                <w:sz w:val="20"/>
                <w:szCs w:val="20"/>
                <w:lang w:val="da-DK"/>
              </w:rPr>
              <w:t xml:space="preserve">, hvilket vi </w:t>
            </w:r>
            <w:r w:rsidR="001625D7">
              <w:rPr>
                <w:bCs/>
                <w:sz w:val="20"/>
                <w:szCs w:val="20"/>
                <w:lang w:val="da-DK"/>
              </w:rPr>
              <w:t xml:space="preserve">skal </w:t>
            </w:r>
            <w:r w:rsidRPr="001625D7">
              <w:rPr>
                <w:bCs/>
                <w:sz w:val="20"/>
                <w:szCs w:val="20"/>
                <w:lang w:val="da-DK"/>
              </w:rPr>
              <w:t>være opmærksomme på.</w:t>
            </w:r>
            <w:r w:rsidR="00963258">
              <w:rPr>
                <w:bCs/>
                <w:sz w:val="20"/>
                <w:szCs w:val="20"/>
                <w:lang w:val="da-DK"/>
              </w:rPr>
              <w:t xml:space="preserve"> LBB og LOCH er på sagen i samarbejde med de respektive kvalitetsafdelinger på Sund og </w:t>
            </w:r>
            <w:proofErr w:type="spellStart"/>
            <w:r w:rsidR="00963258">
              <w:rPr>
                <w:bCs/>
                <w:sz w:val="20"/>
                <w:szCs w:val="20"/>
                <w:lang w:val="da-DK"/>
              </w:rPr>
              <w:t>samf</w:t>
            </w:r>
            <w:proofErr w:type="spellEnd"/>
            <w:r w:rsidR="00963258">
              <w:rPr>
                <w:bCs/>
                <w:sz w:val="20"/>
                <w:szCs w:val="20"/>
                <w:lang w:val="da-DK"/>
              </w:rPr>
              <w:t xml:space="preserve">. </w:t>
            </w:r>
          </w:p>
          <w:p w14:paraId="5DA1CCF8" w14:textId="77777777" w:rsidR="00832711" w:rsidRPr="00C601A8" w:rsidRDefault="00832711" w:rsidP="00832711">
            <w:pPr>
              <w:spacing w:before="133"/>
              <w:rPr>
                <w:sz w:val="20"/>
                <w:szCs w:val="20"/>
                <w:lang w:val="da-DK"/>
              </w:rPr>
            </w:pPr>
          </w:p>
          <w:p w14:paraId="5D1848CD" w14:textId="12D15115" w:rsidR="00832711" w:rsidRPr="00C063C3" w:rsidRDefault="00832711" w:rsidP="00832711">
            <w:pPr>
              <w:spacing w:before="133"/>
              <w:ind w:left="560"/>
              <w:rPr>
                <w:i/>
                <w:iCs/>
                <w:sz w:val="20"/>
                <w:szCs w:val="20"/>
                <w:lang w:val="da-DK"/>
              </w:rPr>
            </w:pPr>
            <w:r w:rsidRPr="00C063C3">
              <w:rPr>
                <w:i/>
                <w:iCs/>
                <w:sz w:val="20"/>
                <w:szCs w:val="20"/>
                <w:lang w:val="da-DK"/>
              </w:rPr>
              <w:t>På</w:t>
            </w:r>
            <w:r w:rsidRPr="00C063C3">
              <w:rPr>
                <w:i/>
                <w:iCs/>
                <w:spacing w:val="-7"/>
                <w:sz w:val="20"/>
                <w:szCs w:val="20"/>
                <w:lang w:val="da-DK"/>
              </w:rPr>
              <w:t xml:space="preserve"> </w:t>
            </w:r>
            <w:r w:rsidRPr="00C063C3">
              <w:rPr>
                <w:i/>
                <w:iCs/>
                <w:sz w:val="20"/>
                <w:szCs w:val="20"/>
                <w:lang w:val="da-DK"/>
              </w:rPr>
              <w:t>formandens</w:t>
            </w:r>
            <w:r w:rsidRPr="00C063C3">
              <w:rPr>
                <w:i/>
                <w:iCs/>
                <w:spacing w:val="-7"/>
                <w:sz w:val="20"/>
                <w:szCs w:val="20"/>
                <w:lang w:val="da-DK"/>
              </w:rPr>
              <w:t xml:space="preserve"> </w:t>
            </w:r>
            <w:r w:rsidRPr="00C063C3">
              <w:rPr>
                <w:i/>
                <w:iCs/>
                <w:spacing w:val="-2"/>
                <w:sz w:val="20"/>
                <w:szCs w:val="20"/>
                <w:lang w:val="da-DK"/>
              </w:rPr>
              <w:t>vegne</w:t>
            </w:r>
            <w:r w:rsidR="00C063C3">
              <w:rPr>
                <w:i/>
                <w:iCs/>
                <w:spacing w:val="-2"/>
                <w:sz w:val="20"/>
                <w:szCs w:val="20"/>
                <w:lang w:val="da-DK"/>
              </w:rPr>
              <w:t>/</w:t>
            </w:r>
          </w:p>
          <w:p w14:paraId="07ADBE10" w14:textId="77777777" w:rsidR="00832711" w:rsidRPr="00C601A8" w:rsidRDefault="00832711" w:rsidP="00832711">
            <w:pPr>
              <w:pStyle w:val="Brdtekst"/>
              <w:spacing w:before="8"/>
              <w:rPr>
                <w:sz w:val="20"/>
                <w:szCs w:val="20"/>
                <w:lang w:val="da-DK"/>
              </w:rPr>
            </w:pPr>
          </w:p>
          <w:p w14:paraId="2F611A45" w14:textId="24948D6A" w:rsidR="00832711" w:rsidRPr="00C601A8" w:rsidRDefault="00832711" w:rsidP="00832711">
            <w:pPr>
              <w:spacing w:before="1"/>
              <w:ind w:left="560"/>
              <w:rPr>
                <w:b/>
                <w:sz w:val="20"/>
                <w:szCs w:val="20"/>
                <w:lang w:val="da-DK"/>
              </w:rPr>
            </w:pPr>
            <w:r w:rsidRPr="00C601A8">
              <w:rPr>
                <w:b/>
                <w:sz w:val="20"/>
                <w:szCs w:val="20"/>
                <w:lang w:val="da-DK"/>
              </w:rPr>
              <w:t>Per</w:t>
            </w:r>
            <w:r w:rsidRPr="00C601A8">
              <w:rPr>
                <w:b/>
                <w:spacing w:val="-5"/>
                <w:sz w:val="20"/>
                <w:szCs w:val="20"/>
                <w:lang w:val="da-DK"/>
              </w:rPr>
              <w:t xml:space="preserve"> </w:t>
            </w:r>
            <w:r w:rsidRPr="00C601A8">
              <w:rPr>
                <w:b/>
                <w:sz w:val="20"/>
                <w:szCs w:val="20"/>
                <w:lang w:val="da-DK"/>
              </w:rPr>
              <w:t>Vagn</w:t>
            </w:r>
            <w:r w:rsidRPr="00C601A8">
              <w:rPr>
                <w:b/>
                <w:spacing w:val="-5"/>
                <w:sz w:val="20"/>
                <w:szCs w:val="20"/>
                <w:lang w:val="da-DK"/>
              </w:rPr>
              <w:t xml:space="preserve"> </w:t>
            </w:r>
            <w:r w:rsidRPr="00C601A8">
              <w:rPr>
                <w:b/>
                <w:spacing w:val="-2"/>
                <w:sz w:val="20"/>
                <w:szCs w:val="20"/>
                <w:lang w:val="da-DK"/>
              </w:rPr>
              <w:t>Freytag</w:t>
            </w:r>
            <w:r w:rsidR="001625D7">
              <w:rPr>
                <w:b/>
                <w:spacing w:val="-2"/>
                <w:sz w:val="20"/>
                <w:szCs w:val="20"/>
                <w:lang w:val="da-DK"/>
              </w:rPr>
              <w:t xml:space="preserve"> </w:t>
            </w:r>
            <w:r w:rsidR="001625D7" w:rsidRPr="001625D7">
              <w:rPr>
                <w:bCs/>
                <w:spacing w:val="-2"/>
                <w:sz w:val="20"/>
                <w:szCs w:val="20"/>
                <w:lang w:val="da-DK"/>
              </w:rPr>
              <w:t>og</w:t>
            </w:r>
            <w:r w:rsidR="001625D7">
              <w:rPr>
                <w:b/>
                <w:spacing w:val="-2"/>
                <w:sz w:val="20"/>
                <w:szCs w:val="20"/>
                <w:lang w:val="da-DK"/>
              </w:rPr>
              <w:t xml:space="preserve"> </w:t>
            </w:r>
          </w:p>
          <w:p w14:paraId="3B399438" w14:textId="77777777" w:rsidR="00832711" w:rsidRPr="00C601A8" w:rsidRDefault="00832711" w:rsidP="00832711">
            <w:pPr>
              <w:pStyle w:val="Brdtekst"/>
              <w:spacing w:before="8"/>
              <w:rPr>
                <w:b/>
                <w:sz w:val="20"/>
                <w:szCs w:val="20"/>
                <w:lang w:val="da-DK"/>
              </w:rPr>
            </w:pPr>
          </w:p>
          <w:p w14:paraId="2AF8094D" w14:textId="77777777" w:rsidR="00832711" w:rsidRPr="00C601A8" w:rsidRDefault="00832711" w:rsidP="00832711">
            <w:pPr>
              <w:ind w:left="560"/>
              <w:rPr>
                <w:b/>
                <w:sz w:val="20"/>
                <w:szCs w:val="20"/>
                <w:lang w:val="da-DK"/>
              </w:rPr>
            </w:pPr>
            <w:r w:rsidRPr="00C601A8">
              <w:rPr>
                <w:b/>
                <w:sz w:val="20"/>
                <w:szCs w:val="20"/>
                <w:lang w:val="da-DK"/>
              </w:rPr>
              <w:t>Lise</w:t>
            </w:r>
            <w:r w:rsidRPr="00C601A8">
              <w:rPr>
                <w:b/>
                <w:spacing w:val="-5"/>
                <w:sz w:val="20"/>
                <w:szCs w:val="20"/>
                <w:lang w:val="da-DK"/>
              </w:rPr>
              <w:t xml:space="preserve"> </w:t>
            </w:r>
            <w:r w:rsidRPr="00C601A8">
              <w:rPr>
                <w:b/>
                <w:sz w:val="20"/>
                <w:szCs w:val="20"/>
                <w:lang w:val="da-DK"/>
              </w:rPr>
              <w:t>Bille</w:t>
            </w:r>
            <w:r w:rsidRPr="00C601A8">
              <w:rPr>
                <w:b/>
                <w:spacing w:val="-4"/>
                <w:sz w:val="20"/>
                <w:szCs w:val="20"/>
                <w:lang w:val="da-DK"/>
              </w:rPr>
              <w:t xml:space="preserve"> </w:t>
            </w:r>
            <w:r w:rsidRPr="00C601A8">
              <w:rPr>
                <w:b/>
                <w:sz w:val="20"/>
                <w:szCs w:val="20"/>
                <w:lang w:val="da-DK"/>
              </w:rPr>
              <w:t>Byriel</w:t>
            </w:r>
            <w:r w:rsidRPr="00C601A8">
              <w:rPr>
                <w:b/>
                <w:spacing w:val="-5"/>
                <w:sz w:val="20"/>
                <w:szCs w:val="20"/>
                <w:lang w:val="da-DK"/>
              </w:rPr>
              <w:t xml:space="preserve"> </w:t>
            </w:r>
            <w:r w:rsidRPr="00C601A8">
              <w:rPr>
                <w:b/>
                <w:sz w:val="20"/>
                <w:szCs w:val="20"/>
                <w:lang w:val="da-DK"/>
              </w:rPr>
              <w:t>og</w:t>
            </w:r>
            <w:r w:rsidRPr="00C601A8">
              <w:rPr>
                <w:b/>
                <w:spacing w:val="-4"/>
                <w:sz w:val="20"/>
                <w:szCs w:val="20"/>
                <w:lang w:val="da-DK"/>
              </w:rPr>
              <w:t xml:space="preserve"> </w:t>
            </w:r>
            <w:r w:rsidRPr="00C601A8">
              <w:rPr>
                <w:b/>
                <w:sz w:val="20"/>
                <w:szCs w:val="20"/>
                <w:lang w:val="da-DK"/>
              </w:rPr>
              <w:t>Lone</w:t>
            </w:r>
            <w:r w:rsidRPr="00C601A8">
              <w:rPr>
                <w:b/>
                <w:spacing w:val="-4"/>
                <w:sz w:val="20"/>
                <w:szCs w:val="20"/>
                <w:lang w:val="da-DK"/>
              </w:rPr>
              <w:t xml:space="preserve"> </w:t>
            </w:r>
            <w:r w:rsidRPr="00C601A8">
              <w:rPr>
                <w:b/>
                <w:spacing w:val="-2"/>
                <w:sz w:val="20"/>
                <w:szCs w:val="20"/>
                <w:lang w:val="da-DK"/>
              </w:rPr>
              <w:t>Christensen</w:t>
            </w:r>
          </w:p>
          <w:p w14:paraId="0889AA77" w14:textId="0665A74F" w:rsidR="00832711" w:rsidRPr="00C601A8" w:rsidRDefault="00832711" w:rsidP="00832711">
            <w:pPr>
              <w:spacing w:before="61"/>
              <w:ind w:left="560"/>
              <w:rPr>
                <w:sz w:val="20"/>
                <w:szCs w:val="20"/>
                <w:lang w:val="da-DK"/>
              </w:rPr>
            </w:pPr>
            <w:r w:rsidRPr="00C601A8">
              <w:rPr>
                <w:spacing w:val="-2"/>
                <w:sz w:val="20"/>
                <w:szCs w:val="20"/>
                <w:lang w:val="da-DK"/>
              </w:rPr>
              <w:t>Studienævnssekretær</w:t>
            </w:r>
            <w:r w:rsidR="00963258">
              <w:rPr>
                <w:spacing w:val="-2"/>
                <w:sz w:val="20"/>
                <w:szCs w:val="20"/>
                <w:lang w:val="da-DK"/>
              </w:rPr>
              <w:t>er</w:t>
            </w:r>
            <w:r w:rsidRPr="00C601A8">
              <w:rPr>
                <w:spacing w:val="-2"/>
                <w:sz w:val="20"/>
                <w:szCs w:val="20"/>
                <w:lang w:val="da-DK"/>
              </w:rPr>
              <w:t>/</w:t>
            </w:r>
          </w:p>
          <w:p w14:paraId="4101465E" w14:textId="1366C571" w:rsidR="00BC40A2" w:rsidRPr="00C601A8" w:rsidRDefault="00832711" w:rsidP="00C601A8">
            <w:pPr>
              <w:spacing w:before="61"/>
              <w:ind w:left="560"/>
              <w:rPr>
                <w:sz w:val="20"/>
                <w:szCs w:val="20"/>
                <w:lang w:val="da-DK"/>
              </w:rPr>
            </w:pPr>
            <w:r w:rsidRPr="00C601A8">
              <w:rPr>
                <w:sz w:val="20"/>
                <w:szCs w:val="20"/>
                <w:lang w:val="da-DK"/>
              </w:rPr>
              <w:t>Studienævn</w:t>
            </w:r>
            <w:r w:rsidRPr="00C601A8">
              <w:rPr>
                <w:spacing w:val="-6"/>
                <w:sz w:val="20"/>
                <w:szCs w:val="20"/>
                <w:lang w:val="da-DK"/>
              </w:rPr>
              <w:t xml:space="preserve"> </w:t>
            </w:r>
            <w:r w:rsidRPr="00C601A8">
              <w:rPr>
                <w:sz w:val="20"/>
                <w:szCs w:val="20"/>
                <w:lang w:val="da-DK"/>
              </w:rPr>
              <w:t>for</w:t>
            </w:r>
            <w:r w:rsidRPr="00C601A8">
              <w:rPr>
                <w:spacing w:val="-6"/>
                <w:sz w:val="20"/>
                <w:szCs w:val="20"/>
                <w:lang w:val="da-DK"/>
              </w:rPr>
              <w:t xml:space="preserve"> </w:t>
            </w:r>
            <w:r w:rsidRPr="00C601A8">
              <w:rPr>
                <w:sz w:val="20"/>
                <w:szCs w:val="20"/>
                <w:lang w:val="da-DK"/>
              </w:rPr>
              <w:t>EVU,</w:t>
            </w:r>
            <w:r w:rsidRPr="00C601A8">
              <w:rPr>
                <w:spacing w:val="-4"/>
                <w:sz w:val="20"/>
                <w:szCs w:val="20"/>
                <w:lang w:val="da-DK"/>
              </w:rPr>
              <w:t xml:space="preserve"> </w:t>
            </w:r>
            <w:r w:rsidRPr="00C601A8">
              <w:rPr>
                <w:sz w:val="20"/>
                <w:szCs w:val="20"/>
                <w:lang w:val="da-DK"/>
              </w:rPr>
              <w:t>HD-</w:t>
            </w:r>
            <w:r w:rsidRPr="00C601A8">
              <w:rPr>
                <w:spacing w:val="-6"/>
                <w:sz w:val="20"/>
                <w:szCs w:val="20"/>
                <w:lang w:val="da-DK"/>
              </w:rPr>
              <w:t xml:space="preserve"> </w:t>
            </w:r>
            <w:r w:rsidRPr="00C601A8">
              <w:rPr>
                <w:sz w:val="20"/>
                <w:szCs w:val="20"/>
                <w:lang w:val="da-DK"/>
              </w:rPr>
              <w:t>og</w:t>
            </w:r>
            <w:r w:rsidRPr="00C601A8">
              <w:rPr>
                <w:spacing w:val="-5"/>
                <w:sz w:val="20"/>
                <w:szCs w:val="20"/>
                <w:lang w:val="da-DK"/>
              </w:rPr>
              <w:t xml:space="preserve"> </w:t>
            </w:r>
            <w:r w:rsidRPr="00C601A8">
              <w:rPr>
                <w:spacing w:val="-2"/>
                <w:sz w:val="20"/>
                <w:szCs w:val="20"/>
                <w:lang w:val="da-DK"/>
              </w:rPr>
              <w:t>mastersekretariatet</w:t>
            </w:r>
          </w:p>
        </w:tc>
      </w:tr>
      <w:tr w:rsidR="00C55D08" w:rsidRPr="00C30DF6" w14:paraId="27D30A77" w14:textId="77777777" w:rsidTr="00C55D08">
        <w:trPr>
          <w:trHeight w:val="5335"/>
        </w:trPr>
        <w:tc>
          <w:tcPr>
            <w:tcW w:w="8076" w:type="dxa"/>
          </w:tcPr>
          <w:p w14:paraId="1187F51D" w14:textId="77777777" w:rsidR="00C55D08" w:rsidRPr="00E10039" w:rsidRDefault="00C55D08">
            <w:pPr>
              <w:pStyle w:val="TableParagraph"/>
              <w:spacing w:before="9"/>
              <w:rPr>
                <w:sz w:val="20"/>
                <w:szCs w:val="20"/>
                <w:lang w:val="da-DK"/>
              </w:rPr>
            </w:pPr>
          </w:p>
        </w:tc>
      </w:tr>
    </w:tbl>
    <w:p w14:paraId="41014666" w14:textId="77777777" w:rsidR="00573D6B" w:rsidRPr="00486F17" w:rsidRDefault="00573D6B">
      <w:pPr>
        <w:spacing w:line="160" w:lineRule="exact"/>
        <w:rPr>
          <w:sz w:val="14"/>
          <w:lang w:val="da-DK"/>
        </w:rPr>
        <w:sectPr w:rsidR="00573D6B" w:rsidRPr="00486F17">
          <w:headerReference w:type="default" r:id="rId11"/>
          <w:footerReference w:type="default" r:id="rId12"/>
          <w:type w:val="continuous"/>
          <w:pgSz w:w="11910" w:h="16840"/>
          <w:pgMar w:top="1660" w:right="140" w:bottom="600" w:left="1000" w:header="845" w:footer="403" w:gutter="0"/>
          <w:pgNumType w:start="1"/>
          <w:cols w:space="708"/>
        </w:sectPr>
      </w:pPr>
    </w:p>
    <w:p w14:paraId="4101468B" w14:textId="77777777" w:rsidR="00573D6B" w:rsidRPr="00730FFF" w:rsidRDefault="00573D6B">
      <w:pPr>
        <w:spacing w:line="215" w:lineRule="exact"/>
        <w:rPr>
          <w:sz w:val="19"/>
          <w:lang w:val="da-DK"/>
        </w:rPr>
        <w:sectPr w:rsidR="00573D6B" w:rsidRPr="00730FFF">
          <w:headerReference w:type="default" r:id="rId13"/>
          <w:footerReference w:type="default" r:id="rId14"/>
          <w:pgSz w:w="11910" w:h="16840"/>
          <w:pgMar w:top="1660" w:right="140" w:bottom="580" w:left="1000" w:header="845" w:footer="398" w:gutter="0"/>
          <w:pgNumType w:start="2"/>
          <w:cols w:space="708"/>
        </w:sectPr>
      </w:pPr>
    </w:p>
    <w:p w14:paraId="41014708" w14:textId="436E38B9" w:rsidR="00573D6B" w:rsidRPr="00EA2E84" w:rsidRDefault="00573D6B" w:rsidP="00832711">
      <w:pPr>
        <w:spacing w:before="93" w:line="307" w:lineRule="auto"/>
        <w:ind w:right="3284"/>
        <w:jc w:val="both"/>
        <w:rPr>
          <w:b/>
          <w:sz w:val="19"/>
          <w:lang w:val="da-DK"/>
        </w:rPr>
      </w:pPr>
    </w:p>
    <w:sectPr w:rsidR="00573D6B" w:rsidRPr="00EA2E84">
      <w:pgSz w:w="11910" w:h="16840"/>
      <w:pgMar w:top="1660" w:right="140" w:bottom="580" w:left="1000" w:header="845" w:footer="3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9B43" w14:textId="77777777" w:rsidR="005F372A" w:rsidRDefault="005F372A">
      <w:r>
        <w:separator/>
      </w:r>
    </w:p>
  </w:endnote>
  <w:endnote w:type="continuationSeparator" w:id="0">
    <w:p w14:paraId="69CF277C" w14:textId="77777777" w:rsidR="005F372A" w:rsidRDefault="005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470C" w14:textId="40936489" w:rsidR="00573D6B" w:rsidRDefault="006233C9">
    <w:pPr>
      <w:pStyle w:val="Brdtekst"/>
      <w:spacing w:line="14" w:lineRule="auto"/>
      <w:rPr>
        <w:sz w:val="20"/>
      </w:rPr>
    </w:pPr>
    <w:r>
      <w:rPr>
        <w:noProof/>
      </w:rPr>
      <mc:AlternateContent>
        <mc:Choice Requires="wps">
          <w:drawing>
            <wp:anchor distT="0" distB="0" distL="114300" distR="114300" simplePos="0" relativeHeight="487407616" behindDoc="1" locked="0" layoutInCell="1" allowOverlap="1" wp14:anchorId="41014710" wp14:editId="7C0756A1">
              <wp:simplePos x="0" y="0"/>
              <wp:positionH relativeFrom="page">
                <wp:posOffset>6082665</wp:posOffset>
              </wp:positionH>
              <wp:positionV relativeFrom="page">
                <wp:posOffset>10295890</wp:posOffset>
              </wp:positionV>
              <wp:extent cx="505460" cy="12509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1472E" w14:textId="77777777" w:rsidR="00573D6B" w:rsidRDefault="00066794">
                          <w:pPr>
                            <w:spacing w:before="15"/>
                            <w:ind w:left="20"/>
                            <w:rPr>
                              <w:sz w:val="14"/>
                            </w:rPr>
                          </w:pPr>
                          <w:hyperlink r:id="rId1">
                            <w:r w:rsidR="00FC044A">
                              <w:rPr>
                                <w:spacing w:val="-2"/>
                                <w:sz w:val="14"/>
                              </w:rPr>
                              <w:t>www.sdu.dk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4710" id="_x0000_t202" coordsize="21600,21600" o:spt="202" path="m,l,21600r21600,l21600,xe">
              <v:stroke joinstyle="miter"/>
              <v:path gradientshapeok="t" o:connecttype="rect"/>
            </v:shapetype>
            <v:shape id="docshape2" o:spid="_x0000_s1027" type="#_x0000_t202" style="position:absolute;margin-left:478.95pt;margin-top:810.7pt;width:39.8pt;height:9.8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" filled="f" stroked="f">
              <v:textbox inset="0,0,0,0">
                <w:txbxContent>
                  <w:p w14:paraId="4101472E" w14:textId="77777777" w:rsidR="00573D6B" w:rsidRDefault="00066794">
                    <w:pPr>
                      <w:spacing w:before="15"/>
                      <w:ind w:left="20"/>
                      <w:rPr>
                        <w:sz w:val="14"/>
                      </w:rPr>
                    </w:pPr>
                    <w:hyperlink r:id="rId2">
                      <w:r w:rsidR="00FC044A">
                        <w:rPr>
                          <w:spacing w:val="-2"/>
                          <w:sz w:val="14"/>
                        </w:rPr>
                        <w:t>www.sdu.dk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470E" w14:textId="752D636F" w:rsidR="00573D6B" w:rsidRDefault="00573D6B">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B40A" w14:textId="77777777" w:rsidR="005F372A" w:rsidRDefault="005F372A">
      <w:r>
        <w:separator/>
      </w:r>
    </w:p>
  </w:footnote>
  <w:footnote w:type="continuationSeparator" w:id="0">
    <w:p w14:paraId="126015BD" w14:textId="77777777" w:rsidR="005F372A" w:rsidRDefault="005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470B" w14:textId="426BD4F1" w:rsidR="00573D6B" w:rsidRDefault="006233C9">
    <w:pPr>
      <w:pStyle w:val="Brdtekst"/>
      <w:spacing w:line="14" w:lineRule="auto"/>
      <w:rPr>
        <w:sz w:val="20"/>
      </w:rPr>
    </w:pPr>
    <w:r>
      <w:rPr>
        <w:noProof/>
      </w:rPr>
      <mc:AlternateContent>
        <mc:Choice Requires="wps">
          <w:drawing>
            <wp:anchor distT="0" distB="0" distL="114300" distR="114300" simplePos="0" relativeHeight="487407104" behindDoc="1" locked="0" layoutInCell="1" allowOverlap="1" wp14:anchorId="4101470F" wp14:editId="72ABC32F">
              <wp:simplePos x="0" y="0"/>
              <wp:positionH relativeFrom="page">
                <wp:posOffset>6101715</wp:posOffset>
              </wp:positionH>
              <wp:positionV relativeFrom="page">
                <wp:posOffset>536575</wp:posOffset>
              </wp:positionV>
              <wp:extent cx="1114425" cy="2978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297815"/>
                      </a:xfrm>
                      <a:custGeom>
                        <a:avLst/>
                        <a:gdLst>
                          <a:gd name="T0" fmla="+- 0 11088 9609"/>
                          <a:gd name="T1" fmla="*/ T0 w 1755"/>
                          <a:gd name="T2" fmla="+- 0 879 845"/>
                          <a:gd name="T3" fmla="*/ 879 h 469"/>
                          <a:gd name="T4" fmla="+- 0 11097 9609"/>
                          <a:gd name="T5" fmla="*/ T4 w 1755"/>
                          <a:gd name="T6" fmla="+- 0 970 845"/>
                          <a:gd name="T7" fmla="*/ 970 h 469"/>
                          <a:gd name="T8" fmla="+- 0 11105 9609"/>
                          <a:gd name="T9" fmla="*/ T8 w 1755"/>
                          <a:gd name="T10" fmla="+- 0 1054 845"/>
                          <a:gd name="T11" fmla="*/ 1054 h 469"/>
                          <a:gd name="T12" fmla="+- 0 11184 9609"/>
                          <a:gd name="T13" fmla="*/ T12 w 1755"/>
                          <a:gd name="T14" fmla="+- 0 1006 845"/>
                          <a:gd name="T15" fmla="*/ 1006 h 469"/>
                          <a:gd name="T16" fmla="+- 0 10793 9609"/>
                          <a:gd name="T17" fmla="*/ T16 w 1755"/>
                          <a:gd name="T18" fmla="+- 0 1163 845"/>
                          <a:gd name="T19" fmla="*/ 1163 h 469"/>
                          <a:gd name="T20" fmla="+- 0 10969 9609"/>
                          <a:gd name="T21" fmla="*/ T20 w 1755"/>
                          <a:gd name="T22" fmla="+- 0 1059 845"/>
                          <a:gd name="T23" fmla="*/ 1059 h 469"/>
                          <a:gd name="T24" fmla="+- 0 11095 9609"/>
                          <a:gd name="T25" fmla="*/ T24 w 1755"/>
                          <a:gd name="T26" fmla="+- 0 1052 845"/>
                          <a:gd name="T27" fmla="*/ 1052 h 469"/>
                          <a:gd name="T28" fmla="+- 0 11040 9609"/>
                          <a:gd name="T29" fmla="*/ T28 w 1755"/>
                          <a:gd name="T30" fmla="+- 0 1069 845"/>
                          <a:gd name="T31" fmla="*/ 1069 h 469"/>
                          <a:gd name="T32" fmla="+- 0 11006 9609"/>
                          <a:gd name="T33" fmla="*/ T32 w 1755"/>
                          <a:gd name="T34" fmla="+- 0 1089 845"/>
                          <a:gd name="T35" fmla="*/ 1089 h 469"/>
                          <a:gd name="T36" fmla="+- 0 10836 9609"/>
                          <a:gd name="T37" fmla="*/ T36 w 1755"/>
                          <a:gd name="T38" fmla="+- 0 1133 845"/>
                          <a:gd name="T39" fmla="*/ 1133 h 469"/>
                          <a:gd name="T40" fmla="+- 0 11129 9609"/>
                          <a:gd name="T41" fmla="*/ T40 w 1755"/>
                          <a:gd name="T42" fmla="+- 0 1119 845"/>
                          <a:gd name="T43" fmla="*/ 1119 h 469"/>
                          <a:gd name="T44" fmla="+- 0 11040 9609"/>
                          <a:gd name="T45" fmla="*/ T44 w 1755"/>
                          <a:gd name="T46" fmla="+- 0 1069 845"/>
                          <a:gd name="T47" fmla="*/ 1069 h 469"/>
                          <a:gd name="T48" fmla="+- 0 11333 9609"/>
                          <a:gd name="T49" fmla="*/ T48 w 1755"/>
                          <a:gd name="T50" fmla="+- 0 1135 845"/>
                          <a:gd name="T51" fmla="*/ 1135 h 469"/>
                          <a:gd name="T52" fmla="+- 0 11030 9609"/>
                          <a:gd name="T53" fmla="*/ T52 w 1755"/>
                          <a:gd name="T54" fmla="+- 0 1141 845"/>
                          <a:gd name="T55" fmla="*/ 1141 h 469"/>
                          <a:gd name="T56" fmla="+- 0 10974 9609"/>
                          <a:gd name="T57" fmla="*/ T56 w 1755"/>
                          <a:gd name="T58" fmla="+- 0 1093 845"/>
                          <a:gd name="T59" fmla="*/ 1093 h 469"/>
                          <a:gd name="T60" fmla="+- 0 11025 9609"/>
                          <a:gd name="T61" fmla="*/ T60 w 1755"/>
                          <a:gd name="T62" fmla="+- 0 1117 845"/>
                          <a:gd name="T63" fmla="*/ 1117 h 469"/>
                          <a:gd name="T64" fmla="+- 0 10961 9609"/>
                          <a:gd name="T65" fmla="*/ T64 w 1755"/>
                          <a:gd name="T66" fmla="+- 0 1305 845"/>
                          <a:gd name="T67" fmla="*/ 1305 h 469"/>
                          <a:gd name="T68" fmla="+- 0 10920 9609"/>
                          <a:gd name="T69" fmla="*/ T68 w 1755"/>
                          <a:gd name="T70" fmla="+- 0 1189 845"/>
                          <a:gd name="T71" fmla="*/ 1189 h 469"/>
                          <a:gd name="T72" fmla="+- 0 10998 9609"/>
                          <a:gd name="T73" fmla="*/ T72 w 1755"/>
                          <a:gd name="T74" fmla="+- 0 1137 845"/>
                          <a:gd name="T75" fmla="*/ 1137 h 469"/>
                          <a:gd name="T76" fmla="+- 0 11084 9609"/>
                          <a:gd name="T77" fmla="*/ T76 w 1755"/>
                          <a:gd name="T78" fmla="+- 0 1143 845"/>
                          <a:gd name="T79" fmla="*/ 1143 h 469"/>
                          <a:gd name="T80" fmla="+- 0 11114 9609"/>
                          <a:gd name="T81" fmla="*/ T80 w 1755"/>
                          <a:gd name="T82" fmla="+- 0 1252 845"/>
                          <a:gd name="T83" fmla="*/ 1252 h 469"/>
                          <a:gd name="T84" fmla="+- 0 11006 9609"/>
                          <a:gd name="T85" fmla="*/ T84 w 1755"/>
                          <a:gd name="T86" fmla="+- 0 1314 845"/>
                          <a:gd name="T87" fmla="*/ 1314 h 469"/>
                          <a:gd name="T88" fmla="+- 0 11047 9609"/>
                          <a:gd name="T89" fmla="*/ T88 w 1755"/>
                          <a:gd name="T90" fmla="+- 0 1137 845"/>
                          <a:gd name="T91" fmla="*/ 1137 h 469"/>
                          <a:gd name="T92" fmla="+- 0 11054 9609"/>
                          <a:gd name="T93" fmla="*/ T92 w 1755"/>
                          <a:gd name="T94" fmla="+- 0 1314 845"/>
                          <a:gd name="T95" fmla="*/ 1314 h 469"/>
                          <a:gd name="T96" fmla="+- 0 11078 9609"/>
                          <a:gd name="T97" fmla="*/ T96 w 1755"/>
                          <a:gd name="T98" fmla="+- 0 1306 845"/>
                          <a:gd name="T99" fmla="*/ 1306 h 469"/>
                          <a:gd name="T100" fmla="+- 0 10416 9609"/>
                          <a:gd name="T101" fmla="*/ T100 w 1755"/>
                          <a:gd name="T102" fmla="+- 0 1273 845"/>
                          <a:gd name="T103" fmla="*/ 1273 h 469"/>
                          <a:gd name="T104" fmla="+- 0 10442 9609"/>
                          <a:gd name="T105" fmla="*/ T104 w 1755"/>
                          <a:gd name="T106" fmla="+- 0 907 845"/>
                          <a:gd name="T107" fmla="*/ 907 h 469"/>
                          <a:gd name="T108" fmla="+- 0 10517 9609"/>
                          <a:gd name="T109" fmla="*/ T108 w 1755"/>
                          <a:gd name="T110" fmla="+- 0 1243 845"/>
                          <a:gd name="T111" fmla="*/ 1243 h 469"/>
                          <a:gd name="T112" fmla="+- 0 10601 9609"/>
                          <a:gd name="T113" fmla="*/ T112 w 1755"/>
                          <a:gd name="T114" fmla="+- 0 1304 845"/>
                          <a:gd name="T115" fmla="*/ 1304 h 469"/>
                          <a:gd name="T116" fmla="+- 0 10555 9609"/>
                          <a:gd name="T117" fmla="*/ T116 w 1755"/>
                          <a:gd name="T118" fmla="+- 0 1243 845"/>
                          <a:gd name="T119" fmla="*/ 1243 h 469"/>
                          <a:gd name="T120" fmla="+- 0 10631 9609"/>
                          <a:gd name="T121" fmla="*/ T120 w 1755"/>
                          <a:gd name="T122" fmla="+- 0 907 845"/>
                          <a:gd name="T123" fmla="*/ 907 h 469"/>
                          <a:gd name="T124" fmla="+- 0 10676 9609"/>
                          <a:gd name="T125" fmla="*/ T124 w 1755"/>
                          <a:gd name="T126" fmla="+- 0 1245 845"/>
                          <a:gd name="T127" fmla="*/ 1245 h 469"/>
                          <a:gd name="T128" fmla="+- 0 10083 9609"/>
                          <a:gd name="T129" fmla="*/ T128 w 1755"/>
                          <a:gd name="T130" fmla="+- 0 907 845"/>
                          <a:gd name="T131" fmla="*/ 907 h 469"/>
                          <a:gd name="T132" fmla="+- 0 10034 9609"/>
                          <a:gd name="T133" fmla="*/ T132 w 1755"/>
                          <a:gd name="T134" fmla="+- 0 975 845"/>
                          <a:gd name="T135" fmla="*/ 975 h 469"/>
                          <a:gd name="T136" fmla="+- 0 10189 9609"/>
                          <a:gd name="T137" fmla="*/ T136 w 1755"/>
                          <a:gd name="T138" fmla="+- 0 1289 845"/>
                          <a:gd name="T139" fmla="*/ 1289 h 469"/>
                          <a:gd name="T140" fmla="+- 0 10156 9609"/>
                          <a:gd name="T141" fmla="*/ T140 w 1755"/>
                          <a:gd name="T142" fmla="+- 0 1226 845"/>
                          <a:gd name="T143" fmla="*/ 1226 h 469"/>
                          <a:gd name="T144" fmla="+- 0 10217 9609"/>
                          <a:gd name="T145" fmla="*/ T144 w 1755"/>
                          <a:gd name="T146" fmla="+- 0 1066 845"/>
                          <a:gd name="T147" fmla="*/ 1066 h 469"/>
                          <a:gd name="T148" fmla="+- 0 10254 9609"/>
                          <a:gd name="T149" fmla="*/ T148 w 1755"/>
                          <a:gd name="T150" fmla="+- 0 975 845"/>
                          <a:gd name="T151" fmla="*/ 975 h 469"/>
                          <a:gd name="T152" fmla="+- 0 10299 9609"/>
                          <a:gd name="T153" fmla="*/ T152 w 1755"/>
                          <a:gd name="T154" fmla="+- 0 1134 845"/>
                          <a:gd name="T155" fmla="*/ 1134 h 469"/>
                          <a:gd name="T156" fmla="+- 0 9755 9609"/>
                          <a:gd name="T157" fmla="*/ T156 w 1755"/>
                          <a:gd name="T158" fmla="+- 0 1245 845"/>
                          <a:gd name="T159" fmla="*/ 1245 h 469"/>
                          <a:gd name="T160" fmla="+- 0 9813 9609"/>
                          <a:gd name="T161" fmla="*/ T160 w 1755"/>
                          <a:gd name="T162" fmla="+- 0 1194 845"/>
                          <a:gd name="T163" fmla="*/ 1194 h 469"/>
                          <a:gd name="T164" fmla="+- 0 9647 9609"/>
                          <a:gd name="T165" fmla="*/ T164 w 1755"/>
                          <a:gd name="T166" fmla="+- 0 1074 845"/>
                          <a:gd name="T167" fmla="*/ 1074 h 469"/>
                          <a:gd name="T168" fmla="+- 0 9712 9609"/>
                          <a:gd name="T169" fmla="*/ T168 w 1755"/>
                          <a:gd name="T170" fmla="+- 0 908 845"/>
                          <a:gd name="T171" fmla="*/ 908 h 469"/>
                          <a:gd name="T172" fmla="+- 0 9848 9609"/>
                          <a:gd name="T173" fmla="*/ T172 w 1755"/>
                          <a:gd name="T174" fmla="+- 0 921 845"/>
                          <a:gd name="T175" fmla="*/ 921 h 469"/>
                          <a:gd name="T176" fmla="+- 0 9745 9609"/>
                          <a:gd name="T177" fmla="*/ T176 w 1755"/>
                          <a:gd name="T178" fmla="+- 0 972 845"/>
                          <a:gd name="T179" fmla="*/ 972 h 469"/>
                          <a:gd name="T180" fmla="+- 0 9724 9609"/>
                          <a:gd name="T181" fmla="*/ T180 w 1755"/>
                          <a:gd name="T182" fmla="+- 0 1044 845"/>
                          <a:gd name="T183" fmla="*/ 1044 h 469"/>
                          <a:gd name="T184" fmla="+- 0 9891 9609"/>
                          <a:gd name="T185" fmla="*/ T184 w 1755"/>
                          <a:gd name="T186" fmla="+- 0 1193 845"/>
                          <a:gd name="T187" fmla="*/ 1193 h 469"/>
                          <a:gd name="T188" fmla="+- 0 9823 9609"/>
                          <a:gd name="T189" fmla="*/ T188 w 1755"/>
                          <a:gd name="T190" fmla="+- 0 986 845"/>
                          <a:gd name="T191" fmla="*/ 986 h 469"/>
                          <a:gd name="T192" fmla="+- 0 9855 9609"/>
                          <a:gd name="T193" fmla="*/ T192 w 1755"/>
                          <a:gd name="T194" fmla="+- 0 970 845"/>
                          <a:gd name="T195" fmla="*/ 970 h 469"/>
                          <a:gd name="T196" fmla="+- 0 9677 9609"/>
                          <a:gd name="T197" fmla="*/ T196 w 1755"/>
                          <a:gd name="T198" fmla="+- 0 1298 845"/>
                          <a:gd name="T199" fmla="*/ 1298 h 469"/>
                          <a:gd name="T200" fmla="+- 0 9679 9609"/>
                          <a:gd name="T201" fmla="*/ T200 w 1755"/>
                          <a:gd name="T202" fmla="+- 0 1218 845"/>
                          <a:gd name="T203" fmla="*/ 1218 h 469"/>
                          <a:gd name="T204" fmla="+- 0 9877 9609"/>
                          <a:gd name="T205" fmla="*/ T204 w 1755"/>
                          <a:gd name="T206" fmla="+- 0 1245 845"/>
                          <a:gd name="T207" fmla="*/ 124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755" h="469">
                            <a:moveTo>
                              <a:pt x="1359" y="182"/>
                            </a:moveTo>
                            <a:lnTo>
                              <a:pt x="1371" y="132"/>
                            </a:lnTo>
                            <a:lnTo>
                              <a:pt x="1410" y="80"/>
                            </a:lnTo>
                            <a:lnTo>
                              <a:pt x="1479" y="34"/>
                            </a:lnTo>
                            <a:lnTo>
                              <a:pt x="1582" y="0"/>
                            </a:lnTo>
                            <a:lnTo>
                              <a:pt x="1546" y="39"/>
                            </a:lnTo>
                            <a:lnTo>
                              <a:pt x="1519" y="83"/>
                            </a:lnTo>
                            <a:lnTo>
                              <a:pt x="1488" y="125"/>
                            </a:lnTo>
                            <a:lnTo>
                              <a:pt x="1439" y="161"/>
                            </a:lnTo>
                            <a:lnTo>
                              <a:pt x="1359" y="182"/>
                            </a:lnTo>
                            <a:close/>
                            <a:moveTo>
                              <a:pt x="1692" y="209"/>
                            </a:moveTo>
                            <a:lnTo>
                              <a:pt x="1496" y="209"/>
                            </a:lnTo>
                            <a:lnTo>
                              <a:pt x="1503" y="194"/>
                            </a:lnTo>
                            <a:lnTo>
                              <a:pt x="1517" y="179"/>
                            </a:lnTo>
                            <a:lnTo>
                              <a:pt x="1541" y="166"/>
                            </a:lnTo>
                            <a:lnTo>
                              <a:pt x="1575" y="161"/>
                            </a:lnTo>
                            <a:lnTo>
                              <a:pt x="1636" y="174"/>
                            </a:lnTo>
                            <a:lnTo>
                              <a:pt x="1687" y="204"/>
                            </a:lnTo>
                            <a:lnTo>
                              <a:pt x="1692" y="209"/>
                            </a:lnTo>
                            <a:close/>
                            <a:moveTo>
                              <a:pt x="1184" y="318"/>
                            </a:moveTo>
                            <a:lnTo>
                              <a:pt x="1169" y="296"/>
                            </a:lnTo>
                            <a:lnTo>
                              <a:pt x="1216" y="266"/>
                            </a:lnTo>
                            <a:lnTo>
                              <a:pt x="1281" y="237"/>
                            </a:lnTo>
                            <a:lnTo>
                              <a:pt x="1360" y="214"/>
                            </a:lnTo>
                            <a:lnTo>
                              <a:pt x="1450" y="206"/>
                            </a:lnTo>
                            <a:lnTo>
                              <a:pt x="1462" y="206"/>
                            </a:lnTo>
                            <a:lnTo>
                              <a:pt x="1474" y="206"/>
                            </a:lnTo>
                            <a:lnTo>
                              <a:pt x="1486" y="207"/>
                            </a:lnTo>
                            <a:lnTo>
                              <a:pt x="1496" y="209"/>
                            </a:lnTo>
                            <a:lnTo>
                              <a:pt x="1692" y="209"/>
                            </a:lnTo>
                            <a:lnTo>
                              <a:pt x="1707" y="224"/>
                            </a:lnTo>
                            <a:lnTo>
                              <a:pt x="1431" y="224"/>
                            </a:lnTo>
                            <a:lnTo>
                              <a:pt x="1398" y="227"/>
                            </a:lnTo>
                            <a:lnTo>
                              <a:pt x="1372" y="231"/>
                            </a:lnTo>
                            <a:lnTo>
                              <a:pt x="1391" y="238"/>
                            </a:lnTo>
                            <a:lnTo>
                              <a:pt x="1397" y="244"/>
                            </a:lnTo>
                            <a:lnTo>
                              <a:pt x="1341" y="244"/>
                            </a:lnTo>
                            <a:lnTo>
                              <a:pt x="1312" y="249"/>
                            </a:lnTo>
                            <a:lnTo>
                              <a:pt x="1272" y="264"/>
                            </a:lnTo>
                            <a:lnTo>
                              <a:pt x="1227" y="288"/>
                            </a:lnTo>
                            <a:lnTo>
                              <a:pt x="1184" y="318"/>
                            </a:lnTo>
                            <a:close/>
                            <a:moveTo>
                              <a:pt x="1610" y="303"/>
                            </a:moveTo>
                            <a:lnTo>
                              <a:pt x="1554" y="294"/>
                            </a:lnTo>
                            <a:lnTo>
                              <a:pt x="1520" y="274"/>
                            </a:lnTo>
                            <a:lnTo>
                              <a:pt x="1502" y="249"/>
                            </a:lnTo>
                            <a:lnTo>
                              <a:pt x="1495" y="228"/>
                            </a:lnTo>
                            <a:lnTo>
                              <a:pt x="1464" y="224"/>
                            </a:lnTo>
                            <a:lnTo>
                              <a:pt x="1431" y="224"/>
                            </a:lnTo>
                            <a:lnTo>
                              <a:pt x="1707" y="224"/>
                            </a:lnTo>
                            <a:lnTo>
                              <a:pt x="1727" y="244"/>
                            </a:lnTo>
                            <a:lnTo>
                              <a:pt x="1754" y="284"/>
                            </a:lnTo>
                            <a:lnTo>
                              <a:pt x="1724" y="290"/>
                            </a:lnTo>
                            <a:lnTo>
                              <a:pt x="1686" y="296"/>
                            </a:lnTo>
                            <a:lnTo>
                              <a:pt x="1646" y="301"/>
                            </a:lnTo>
                            <a:lnTo>
                              <a:pt x="1610" y="303"/>
                            </a:lnTo>
                            <a:close/>
                            <a:moveTo>
                              <a:pt x="1421" y="296"/>
                            </a:moveTo>
                            <a:lnTo>
                              <a:pt x="1398" y="296"/>
                            </a:lnTo>
                            <a:lnTo>
                              <a:pt x="1393" y="276"/>
                            </a:lnTo>
                            <a:lnTo>
                              <a:pt x="1382" y="260"/>
                            </a:lnTo>
                            <a:lnTo>
                              <a:pt x="1365" y="248"/>
                            </a:lnTo>
                            <a:lnTo>
                              <a:pt x="1341" y="244"/>
                            </a:lnTo>
                            <a:lnTo>
                              <a:pt x="1397" y="244"/>
                            </a:lnTo>
                            <a:lnTo>
                              <a:pt x="1405" y="252"/>
                            </a:lnTo>
                            <a:lnTo>
                              <a:pt x="1416" y="272"/>
                            </a:lnTo>
                            <a:lnTo>
                              <a:pt x="1421" y="296"/>
                            </a:lnTo>
                            <a:close/>
                            <a:moveTo>
                              <a:pt x="1397" y="469"/>
                            </a:moveTo>
                            <a:lnTo>
                              <a:pt x="1377" y="469"/>
                            </a:lnTo>
                            <a:lnTo>
                              <a:pt x="1352" y="460"/>
                            </a:lnTo>
                            <a:lnTo>
                              <a:pt x="1330" y="438"/>
                            </a:lnTo>
                            <a:lnTo>
                              <a:pt x="1314" y="406"/>
                            </a:lnTo>
                            <a:lnTo>
                              <a:pt x="1308" y="367"/>
                            </a:lnTo>
                            <a:lnTo>
                              <a:pt x="1311" y="344"/>
                            </a:lnTo>
                            <a:lnTo>
                              <a:pt x="1322" y="320"/>
                            </a:lnTo>
                            <a:lnTo>
                              <a:pt x="1342" y="300"/>
                            </a:lnTo>
                            <a:lnTo>
                              <a:pt x="1376" y="292"/>
                            </a:lnTo>
                            <a:lnTo>
                              <a:pt x="1389" y="292"/>
                            </a:lnTo>
                            <a:lnTo>
                              <a:pt x="1398" y="296"/>
                            </a:lnTo>
                            <a:lnTo>
                              <a:pt x="1421" y="296"/>
                            </a:lnTo>
                            <a:lnTo>
                              <a:pt x="1422" y="298"/>
                            </a:lnTo>
                            <a:lnTo>
                              <a:pt x="1475" y="298"/>
                            </a:lnTo>
                            <a:lnTo>
                              <a:pt x="1493" y="315"/>
                            </a:lnTo>
                            <a:lnTo>
                              <a:pt x="1506" y="339"/>
                            </a:lnTo>
                            <a:lnTo>
                              <a:pt x="1510" y="367"/>
                            </a:lnTo>
                            <a:lnTo>
                              <a:pt x="1505" y="407"/>
                            </a:lnTo>
                            <a:lnTo>
                              <a:pt x="1490" y="440"/>
                            </a:lnTo>
                            <a:lnTo>
                              <a:pt x="1471" y="459"/>
                            </a:lnTo>
                            <a:lnTo>
                              <a:pt x="1403" y="459"/>
                            </a:lnTo>
                            <a:lnTo>
                              <a:pt x="1397" y="469"/>
                            </a:lnTo>
                            <a:close/>
                            <a:moveTo>
                              <a:pt x="1475" y="298"/>
                            </a:moveTo>
                            <a:lnTo>
                              <a:pt x="1422" y="298"/>
                            </a:lnTo>
                            <a:lnTo>
                              <a:pt x="1425" y="297"/>
                            </a:lnTo>
                            <a:lnTo>
                              <a:pt x="1438" y="292"/>
                            </a:lnTo>
                            <a:lnTo>
                              <a:pt x="1453" y="292"/>
                            </a:lnTo>
                            <a:lnTo>
                              <a:pt x="1475" y="298"/>
                            </a:lnTo>
                            <a:close/>
                            <a:moveTo>
                              <a:pt x="1445" y="469"/>
                            </a:moveTo>
                            <a:lnTo>
                              <a:pt x="1424" y="469"/>
                            </a:lnTo>
                            <a:lnTo>
                              <a:pt x="1417" y="459"/>
                            </a:lnTo>
                            <a:lnTo>
                              <a:pt x="1471" y="459"/>
                            </a:lnTo>
                            <a:lnTo>
                              <a:pt x="1469" y="461"/>
                            </a:lnTo>
                            <a:lnTo>
                              <a:pt x="1445" y="469"/>
                            </a:lnTo>
                            <a:close/>
                            <a:moveTo>
                              <a:pt x="927" y="469"/>
                            </a:moveTo>
                            <a:lnTo>
                              <a:pt x="862" y="459"/>
                            </a:lnTo>
                            <a:lnTo>
                              <a:pt x="807" y="428"/>
                            </a:lnTo>
                            <a:lnTo>
                              <a:pt x="769" y="374"/>
                            </a:lnTo>
                            <a:lnTo>
                              <a:pt x="755" y="294"/>
                            </a:lnTo>
                            <a:lnTo>
                              <a:pt x="755" y="62"/>
                            </a:lnTo>
                            <a:lnTo>
                              <a:pt x="833" y="62"/>
                            </a:lnTo>
                            <a:lnTo>
                              <a:pt x="833" y="299"/>
                            </a:lnTo>
                            <a:lnTo>
                              <a:pt x="846" y="357"/>
                            </a:lnTo>
                            <a:lnTo>
                              <a:pt x="876" y="387"/>
                            </a:lnTo>
                            <a:lnTo>
                              <a:pt x="908" y="398"/>
                            </a:lnTo>
                            <a:lnTo>
                              <a:pt x="927" y="400"/>
                            </a:lnTo>
                            <a:lnTo>
                              <a:pt x="1067" y="400"/>
                            </a:lnTo>
                            <a:lnTo>
                              <a:pt x="1047" y="428"/>
                            </a:lnTo>
                            <a:lnTo>
                              <a:pt x="992" y="459"/>
                            </a:lnTo>
                            <a:lnTo>
                              <a:pt x="927" y="469"/>
                            </a:lnTo>
                            <a:close/>
                            <a:moveTo>
                              <a:pt x="1067" y="400"/>
                            </a:moveTo>
                            <a:lnTo>
                              <a:pt x="927" y="400"/>
                            </a:lnTo>
                            <a:lnTo>
                              <a:pt x="946" y="398"/>
                            </a:lnTo>
                            <a:lnTo>
                              <a:pt x="979" y="387"/>
                            </a:lnTo>
                            <a:lnTo>
                              <a:pt x="1009" y="357"/>
                            </a:lnTo>
                            <a:lnTo>
                              <a:pt x="1022" y="299"/>
                            </a:lnTo>
                            <a:lnTo>
                              <a:pt x="1022" y="62"/>
                            </a:lnTo>
                            <a:lnTo>
                              <a:pt x="1099" y="62"/>
                            </a:lnTo>
                            <a:lnTo>
                              <a:pt x="1099" y="294"/>
                            </a:lnTo>
                            <a:lnTo>
                              <a:pt x="1085" y="374"/>
                            </a:lnTo>
                            <a:lnTo>
                              <a:pt x="1067" y="400"/>
                            </a:lnTo>
                            <a:close/>
                            <a:moveTo>
                              <a:pt x="474" y="463"/>
                            </a:moveTo>
                            <a:lnTo>
                              <a:pt x="348" y="463"/>
                            </a:lnTo>
                            <a:lnTo>
                              <a:pt x="348" y="62"/>
                            </a:lnTo>
                            <a:lnTo>
                              <a:pt x="474" y="62"/>
                            </a:lnTo>
                            <a:lnTo>
                              <a:pt x="580" y="81"/>
                            </a:lnTo>
                            <a:lnTo>
                              <a:pt x="644" y="128"/>
                            </a:lnTo>
                            <a:lnTo>
                              <a:pt x="645" y="130"/>
                            </a:lnTo>
                            <a:lnTo>
                              <a:pt x="425" y="130"/>
                            </a:lnTo>
                            <a:lnTo>
                              <a:pt x="425" y="395"/>
                            </a:lnTo>
                            <a:lnTo>
                              <a:pt x="645" y="395"/>
                            </a:lnTo>
                            <a:lnTo>
                              <a:pt x="644" y="397"/>
                            </a:lnTo>
                            <a:lnTo>
                              <a:pt x="580" y="444"/>
                            </a:lnTo>
                            <a:lnTo>
                              <a:pt x="474" y="463"/>
                            </a:lnTo>
                            <a:close/>
                            <a:moveTo>
                              <a:pt x="645" y="395"/>
                            </a:moveTo>
                            <a:lnTo>
                              <a:pt x="483" y="395"/>
                            </a:lnTo>
                            <a:lnTo>
                              <a:pt x="547" y="381"/>
                            </a:lnTo>
                            <a:lnTo>
                              <a:pt x="588" y="346"/>
                            </a:lnTo>
                            <a:lnTo>
                              <a:pt x="608" y="303"/>
                            </a:lnTo>
                            <a:lnTo>
                              <a:pt x="614" y="262"/>
                            </a:lnTo>
                            <a:lnTo>
                              <a:pt x="608" y="221"/>
                            </a:lnTo>
                            <a:lnTo>
                              <a:pt x="588" y="178"/>
                            </a:lnTo>
                            <a:lnTo>
                              <a:pt x="547" y="144"/>
                            </a:lnTo>
                            <a:lnTo>
                              <a:pt x="483" y="130"/>
                            </a:lnTo>
                            <a:lnTo>
                              <a:pt x="645" y="130"/>
                            </a:lnTo>
                            <a:lnTo>
                              <a:pt x="677" y="185"/>
                            </a:lnTo>
                            <a:lnTo>
                              <a:pt x="690" y="236"/>
                            </a:lnTo>
                            <a:lnTo>
                              <a:pt x="692" y="262"/>
                            </a:lnTo>
                            <a:lnTo>
                              <a:pt x="690" y="289"/>
                            </a:lnTo>
                            <a:lnTo>
                              <a:pt x="677" y="339"/>
                            </a:lnTo>
                            <a:lnTo>
                              <a:pt x="645" y="395"/>
                            </a:lnTo>
                            <a:close/>
                            <a:moveTo>
                              <a:pt x="268" y="400"/>
                            </a:moveTo>
                            <a:lnTo>
                              <a:pt x="146" y="400"/>
                            </a:lnTo>
                            <a:lnTo>
                              <a:pt x="169" y="396"/>
                            </a:lnTo>
                            <a:lnTo>
                              <a:pt x="188" y="386"/>
                            </a:lnTo>
                            <a:lnTo>
                              <a:pt x="200" y="370"/>
                            </a:lnTo>
                            <a:lnTo>
                              <a:pt x="204" y="349"/>
                            </a:lnTo>
                            <a:lnTo>
                              <a:pt x="185" y="312"/>
                            </a:lnTo>
                            <a:lnTo>
                              <a:pt x="139" y="288"/>
                            </a:lnTo>
                            <a:lnTo>
                              <a:pt x="84" y="265"/>
                            </a:lnTo>
                            <a:lnTo>
                              <a:pt x="38" y="229"/>
                            </a:lnTo>
                            <a:lnTo>
                              <a:pt x="19" y="169"/>
                            </a:lnTo>
                            <a:lnTo>
                              <a:pt x="30" y="121"/>
                            </a:lnTo>
                            <a:lnTo>
                              <a:pt x="60" y="85"/>
                            </a:lnTo>
                            <a:lnTo>
                              <a:pt x="103" y="63"/>
                            </a:lnTo>
                            <a:lnTo>
                              <a:pt x="151" y="55"/>
                            </a:lnTo>
                            <a:lnTo>
                              <a:pt x="182" y="57"/>
                            </a:lnTo>
                            <a:lnTo>
                              <a:pt x="211" y="64"/>
                            </a:lnTo>
                            <a:lnTo>
                              <a:pt x="239" y="76"/>
                            </a:lnTo>
                            <a:lnTo>
                              <a:pt x="267" y="94"/>
                            </a:lnTo>
                            <a:lnTo>
                              <a:pt x="246" y="125"/>
                            </a:lnTo>
                            <a:lnTo>
                              <a:pt x="158" y="125"/>
                            </a:lnTo>
                            <a:lnTo>
                              <a:pt x="136" y="127"/>
                            </a:lnTo>
                            <a:lnTo>
                              <a:pt x="116" y="135"/>
                            </a:lnTo>
                            <a:lnTo>
                              <a:pt x="102" y="148"/>
                            </a:lnTo>
                            <a:lnTo>
                              <a:pt x="96" y="168"/>
                            </a:lnTo>
                            <a:lnTo>
                              <a:pt x="115" y="199"/>
                            </a:lnTo>
                            <a:lnTo>
                              <a:pt x="162" y="221"/>
                            </a:lnTo>
                            <a:lnTo>
                              <a:pt x="216" y="245"/>
                            </a:lnTo>
                            <a:lnTo>
                              <a:pt x="262" y="284"/>
                            </a:lnTo>
                            <a:lnTo>
                              <a:pt x="282" y="348"/>
                            </a:lnTo>
                            <a:lnTo>
                              <a:pt x="271" y="397"/>
                            </a:lnTo>
                            <a:lnTo>
                              <a:pt x="268" y="400"/>
                            </a:lnTo>
                            <a:close/>
                            <a:moveTo>
                              <a:pt x="228" y="151"/>
                            </a:moveTo>
                            <a:lnTo>
                              <a:pt x="214" y="141"/>
                            </a:lnTo>
                            <a:lnTo>
                              <a:pt x="197" y="132"/>
                            </a:lnTo>
                            <a:lnTo>
                              <a:pt x="178" y="127"/>
                            </a:lnTo>
                            <a:lnTo>
                              <a:pt x="158" y="125"/>
                            </a:lnTo>
                            <a:lnTo>
                              <a:pt x="246" y="125"/>
                            </a:lnTo>
                            <a:lnTo>
                              <a:pt x="228" y="151"/>
                            </a:lnTo>
                            <a:close/>
                            <a:moveTo>
                              <a:pt x="146" y="469"/>
                            </a:moveTo>
                            <a:lnTo>
                              <a:pt x="106" y="465"/>
                            </a:lnTo>
                            <a:lnTo>
                              <a:pt x="68" y="453"/>
                            </a:lnTo>
                            <a:lnTo>
                              <a:pt x="33" y="434"/>
                            </a:lnTo>
                            <a:lnTo>
                              <a:pt x="0" y="409"/>
                            </a:lnTo>
                            <a:lnTo>
                              <a:pt x="51" y="356"/>
                            </a:lnTo>
                            <a:lnTo>
                              <a:pt x="70" y="373"/>
                            </a:lnTo>
                            <a:lnTo>
                              <a:pt x="93" y="387"/>
                            </a:lnTo>
                            <a:lnTo>
                              <a:pt x="119" y="397"/>
                            </a:lnTo>
                            <a:lnTo>
                              <a:pt x="146" y="400"/>
                            </a:lnTo>
                            <a:lnTo>
                              <a:pt x="268" y="400"/>
                            </a:lnTo>
                            <a:lnTo>
                              <a:pt x="241" y="435"/>
                            </a:lnTo>
                            <a:lnTo>
                              <a:pt x="197" y="460"/>
                            </a:lnTo>
                            <a:lnTo>
                              <a:pt x="14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E9CD" id="docshape1" o:spid="_x0000_s1026" style="position:absolute;margin-left:480.45pt;margin-top:42.25pt;width:87.75pt;height:23.4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5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" path="m1359,182r12,-50l1410,80r69,-46l1582,r-36,39l1519,83r-31,42l1439,161r-80,21xm1692,209r-196,l1503,194r14,-15l1541,166r34,-5l1636,174r51,30l1692,209xm1184,318r-15,-22l1216,266r65,-29l1360,214r90,-8l1462,206r12,l1486,207r10,2l1692,209r15,15l1431,224r-33,3l1372,231r19,7l1397,244r-56,l1312,249r-40,15l1227,288r-43,30xm1610,303r-56,-9l1520,274r-18,-25l1495,228r-31,-4l1431,224r276,l1727,244r27,40l1724,290r-38,6l1646,301r-36,2xm1421,296r-23,l1393,276r-11,-16l1365,248r-24,-4l1397,244r8,8l1416,272r5,24xm1397,469r-20,l1352,460r-22,-22l1314,406r-6,-39l1311,344r11,-24l1342,300r34,-8l1389,292r9,4l1421,296r1,2l1475,298r18,17l1506,339r4,28l1505,407r-15,33l1471,459r-68,l1397,469xm1475,298r-53,l1425,297r13,-5l1453,292r22,6xm1445,469r-21,l1417,459r54,l1469,461r-24,8xm927,469l862,459,807,428,769,374,755,294r,-232l833,62r,237l846,357r30,30l908,398r19,2l1067,400r-20,28l992,459r-65,10xm1067,400r-140,l946,398r33,-11l1009,357r13,-58l1022,62r77,l1099,294r-14,80l1067,400xm474,463r-126,l348,62r126,l580,81r64,47l645,130r-220,l425,395r220,l644,397r-64,47l474,463xm645,395r-162,l547,381r41,-35l608,303r6,-41l608,221,588,178,547,144,483,130r162,l677,185r13,51l692,262r-2,27l677,339r-32,56xm268,400r-122,l169,396r19,-10l200,370r4,-21l185,312,139,288,84,265,38,229,19,169,30,121,60,85,103,63r48,-8l182,57r29,7l239,76r28,18l246,125r-88,l136,127r-20,8l102,148r-6,20l115,199r47,22l216,245r46,39l282,348r-11,49l268,400xm228,151l214,141r-17,-9l178,127r-20,-2l246,125r-18,26xm146,469r-40,-4l68,453,33,434,,409,51,356r19,17l93,387r26,10l146,400r122,l241,435r-44,25l146,469xe" fillcolor="black" stroked="f">
              <v:path arrowok="t" o:connecttype="custom" o:connectlocs="939165,558165;944880,615950;949960,669290;1000125,638810;751840,738505;863600,672465;943610,668020;908685,678815;887095,691515;779145,719455;965200,710565;908685,678815;1094740,720725;902335,724535;866775,694055;899160,709295;858520,828675;832485,755015;882015,721995;936625,725805;955675,795020;887095,834390;913130,721995;917575,834390;932815,829310;512445,808355;528955,575945;576580,789305;629920,828040;600710,789305;648970,575945;677545,790575;300990,575945;269875,619125;368300,818515;347345,778510;386080,676910;409575,619125;438150,720090;92710,790575;129540,758190;24130,681990;65405,576580;151765,584835;86360,617220;73025,662940;179070,757555;135890,626110;156210,615950;43180,824230;44450,773430;170180,790575" o:connectangles="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470D" w14:textId="65C1D858" w:rsidR="00573D6B" w:rsidRDefault="00573D6B">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59D"/>
    <w:multiLevelType w:val="hybridMultilevel"/>
    <w:tmpl w:val="085AA1C6"/>
    <w:lvl w:ilvl="0" w:tplc="22D47168">
      <w:start w:val="5"/>
      <w:numFmt w:val="decimal"/>
      <w:lvlText w:val="%1"/>
      <w:lvlJc w:val="left"/>
      <w:pPr>
        <w:ind w:left="799" w:hanging="360"/>
      </w:pPr>
      <w:rPr>
        <w:rFonts w:hint="default"/>
        <w:b/>
        <w:sz w:val="20"/>
      </w:rPr>
    </w:lvl>
    <w:lvl w:ilvl="1" w:tplc="04060019" w:tentative="1">
      <w:start w:val="1"/>
      <w:numFmt w:val="lowerLetter"/>
      <w:lvlText w:val="%2."/>
      <w:lvlJc w:val="left"/>
      <w:pPr>
        <w:ind w:left="1519" w:hanging="360"/>
      </w:pPr>
    </w:lvl>
    <w:lvl w:ilvl="2" w:tplc="0406001B" w:tentative="1">
      <w:start w:val="1"/>
      <w:numFmt w:val="lowerRoman"/>
      <w:lvlText w:val="%3."/>
      <w:lvlJc w:val="right"/>
      <w:pPr>
        <w:ind w:left="2239" w:hanging="180"/>
      </w:pPr>
    </w:lvl>
    <w:lvl w:ilvl="3" w:tplc="0406000F" w:tentative="1">
      <w:start w:val="1"/>
      <w:numFmt w:val="decimal"/>
      <w:lvlText w:val="%4."/>
      <w:lvlJc w:val="left"/>
      <w:pPr>
        <w:ind w:left="2959" w:hanging="360"/>
      </w:pPr>
    </w:lvl>
    <w:lvl w:ilvl="4" w:tplc="04060019" w:tentative="1">
      <w:start w:val="1"/>
      <w:numFmt w:val="lowerLetter"/>
      <w:lvlText w:val="%5."/>
      <w:lvlJc w:val="left"/>
      <w:pPr>
        <w:ind w:left="3679" w:hanging="360"/>
      </w:pPr>
    </w:lvl>
    <w:lvl w:ilvl="5" w:tplc="0406001B" w:tentative="1">
      <w:start w:val="1"/>
      <w:numFmt w:val="lowerRoman"/>
      <w:lvlText w:val="%6."/>
      <w:lvlJc w:val="right"/>
      <w:pPr>
        <w:ind w:left="4399" w:hanging="180"/>
      </w:pPr>
    </w:lvl>
    <w:lvl w:ilvl="6" w:tplc="0406000F" w:tentative="1">
      <w:start w:val="1"/>
      <w:numFmt w:val="decimal"/>
      <w:lvlText w:val="%7."/>
      <w:lvlJc w:val="left"/>
      <w:pPr>
        <w:ind w:left="5119" w:hanging="360"/>
      </w:pPr>
    </w:lvl>
    <w:lvl w:ilvl="7" w:tplc="04060019" w:tentative="1">
      <w:start w:val="1"/>
      <w:numFmt w:val="lowerLetter"/>
      <w:lvlText w:val="%8."/>
      <w:lvlJc w:val="left"/>
      <w:pPr>
        <w:ind w:left="5839" w:hanging="360"/>
      </w:pPr>
    </w:lvl>
    <w:lvl w:ilvl="8" w:tplc="0406001B" w:tentative="1">
      <w:start w:val="1"/>
      <w:numFmt w:val="lowerRoman"/>
      <w:lvlText w:val="%9."/>
      <w:lvlJc w:val="right"/>
      <w:pPr>
        <w:ind w:left="6559" w:hanging="180"/>
      </w:pPr>
    </w:lvl>
  </w:abstractNum>
  <w:abstractNum w:abstractNumId="1" w15:restartNumberingAfterBreak="0">
    <w:nsid w:val="05A23A09"/>
    <w:multiLevelType w:val="hybridMultilevel"/>
    <w:tmpl w:val="E0BE6C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106986"/>
    <w:multiLevelType w:val="hybridMultilevel"/>
    <w:tmpl w:val="3696A418"/>
    <w:lvl w:ilvl="0" w:tplc="FFFFFFFF">
      <w:start w:val="1"/>
      <w:numFmt w:val="decimal"/>
      <w:lvlText w:val="%1."/>
      <w:lvlJc w:val="left"/>
      <w:pPr>
        <w:ind w:left="779" w:hanging="340"/>
      </w:pPr>
      <w:rPr>
        <w:rFonts w:hint="default"/>
        <w:w w:val="100"/>
      </w:rPr>
    </w:lvl>
    <w:lvl w:ilvl="1" w:tplc="FFFFFFFF">
      <w:numFmt w:val="bullet"/>
      <w:lvlText w:val="o"/>
      <w:lvlJc w:val="left"/>
      <w:pPr>
        <w:ind w:left="1160" w:hanging="360"/>
      </w:pPr>
      <w:rPr>
        <w:rFonts w:ascii="Courier New" w:eastAsia="Courier New" w:hAnsi="Courier New" w:cs="Courier New" w:hint="default"/>
        <w:b w:val="0"/>
        <w:bCs w:val="0"/>
        <w:i w:val="0"/>
        <w:iCs w:val="0"/>
        <w:w w:val="99"/>
        <w:sz w:val="19"/>
        <w:szCs w:val="19"/>
      </w:rPr>
    </w:lvl>
    <w:lvl w:ilvl="2" w:tplc="FFFFFFFF">
      <w:numFmt w:val="bullet"/>
      <w:lvlText w:val="•"/>
      <w:lvlJc w:val="left"/>
      <w:pPr>
        <w:ind w:left="1930" w:hanging="360"/>
      </w:pPr>
      <w:rPr>
        <w:rFonts w:hint="default"/>
      </w:rPr>
    </w:lvl>
    <w:lvl w:ilvl="3" w:tplc="FFFFFFFF">
      <w:numFmt w:val="bullet"/>
      <w:lvlText w:val="•"/>
      <w:lvlJc w:val="left"/>
      <w:pPr>
        <w:ind w:left="2700" w:hanging="360"/>
      </w:pPr>
      <w:rPr>
        <w:rFonts w:hint="default"/>
      </w:rPr>
    </w:lvl>
    <w:lvl w:ilvl="4" w:tplc="FFFFFFFF">
      <w:numFmt w:val="bullet"/>
      <w:lvlText w:val="•"/>
      <w:lvlJc w:val="left"/>
      <w:pPr>
        <w:ind w:left="3471" w:hanging="360"/>
      </w:pPr>
      <w:rPr>
        <w:rFonts w:hint="default"/>
      </w:rPr>
    </w:lvl>
    <w:lvl w:ilvl="5" w:tplc="FFFFFFFF">
      <w:numFmt w:val="bullet"/>
      <w:lvlText w:val="•"/>
      <w:lvlJc w:val="left"/>
      <w:pPr>
        <w:ind w:left="4241" w:hanging="360"/>
      </w:pPr>
      <w:rPr>
        <w:rFonts w:hint="default"/>
      </w:rPr>
    </w:lvl>
    <w:lvl w:ilvl="6" w:tplc="FFFFFFFF">
      <w:numFmt w:val="bullet"/>
      <w:lvlText w:val="•"/>
      <w:lvlJc w:val="left"/>
      <w:pPr>
        <w:ind w:left="5012" w:hanging="360"/>
      </w:pPr>
      <w:rPr>
        <w:rFonts w:hint="default"/>
      </w:rPr>
    </w:lvl>
    <w:lvl w:ilvl="7" w:tplc="FFFFFFFF">
      <w:numFmt w:val="bullet"/>
      <w:lvlText w:val="•"/>
      <w:lvlJc w:val="left"/>
      <w:pPr>
        <w:ind w:left="5782" w:hanging="360"/>
      </w:pPr>
      <w:rPr>
        <w:rFonts w:hint="default"/>
      </w:rPr>
    </w:lvl>
    <w:lvl w:ilvl="8" w:tplc="FFFFFFFF">
      <w:numFmt w:val="bullet"/>
      <w:lvlText w:val="•"/>
      <w:lvlJc w:val="left"/>
      <w:pPr>
        <w:ind w:left="6553" w:hanging="360"/>
      </w:pPr>
      <w:rPr>
        <w:rFonts w:hint="default"/>
      </w:rPr>
    </w:lvl>
  </w:abstractNum>
  <w:abstractNum w:abstractNumId="3" w15:restartNumberingAfterBreak="0">
    <w:nsid w:val="0A976CFB"/>
    <w:multiLevelType w:val="hybridMultilevel"/>
    <w:tmpl w:val="3696A418"/>
    <w:lvl w:ilvl="0" w:tplc="D304D9FC">
      <w:start w:val="1"/>
      <w:numFmt w:val="decimal"/>
      <w:lvlText w:val="%1."/>
      <w:lvlJc w:val="left"/>
      <w:pPr>
        <w:ind w:left="779" w:hanging="340"/>
      </w:pPr>
      <w:rPr>
        <w:rFonts w:hint="default"/>
        <w:w w:val="100"/>
      </w:rPr>
    </w:lvl>
    <w:lvl w:ilvl="1" w:tplc="405EB762">
      <w:numFmt w:val="bullet"/>
      <w:lvlText w:val="o"/>
      <w:lvlJc w:val="left"/>
      <w:pPr>
        <w:ind w:left="1160" w:hanging="360"/>
      </w:pPr>
      <w:rPr>
        <w:rFonts w:ascii="Courier New" w:eastAsia="Courier New" w:hAnsi="Courier New" w:cs="Courier New" w:hint="default"/>
        <w:b w:val="0"/>
        <w:bCs w:val="0"/>
        <w:i w:val="0"/>
        <w:iCs w:val="0"/>
        <w:w w:val="99"/>
        <w:sz w:val="19"/>
        <w:szCs w:val="19"/>
      </w:rPr>
    </w:lvl>
    <w:lvl w:ilvl="2" w:tplc="A80660C0">
      <w:numFmt w:val="bullet"/>
      <w:lvlText w:val="•"/>
      <w:lvlJc w:val="left"/>
      <w:pPr>
        <w:ind w:left="1930" w:hanging="360"/>
      </w:pPr>
      <w:rPr>
        <w:rFonts w:hint="default"/>
      </w:rPr>
    </w:lvl>
    <w:lvl w:ilvl="3" w:tplc="3CFE5D14">
      <w:numFmt w:val="bullet"/>
      <w:lvlText w:val="•"/>
      <w:lvlJc w:val="left"/>
      <w:pPr>
        <w:ind w:left="2700" w:hanging="360"/>
      </w:pPr>
      <w:rPr>
        <w:rFonts w:hint="default"/>
      </w:rPr>
    </w:lvl>
    <w:lvl w:ilvl="4" w:tplc="60AE70F6">
      <w:numFmt w:val="bullet"/>
      <w:lvlText w:val="•"/>
      <w:lvlJc w:val="left"/>
      <w:pPr>
        <w:ind w:left="3471" w:hanging="360"/>
      </w:pPr>
      <w:rPr>
        <w:rFonts w:hint="default"/>
      </w:rPr>
    </w:lvl>
    <w:lvl w:ilvl="5" w:tplc="1F9AC1C2">
      <w:numFmt w:val="bullet"/>
      <w:lvlText w:val="•"/>
      <w:lvlJc w:val="left"/>
      <w:pPr>
        <w:ind w:left="4241" w:hanging="360"/>
      </w:pPr>
      <w:rPr>
        <w:rFonts w:hint="default"/>
      </w:rPr>
    </w:lvl>
    <w:lvl w:ilvl="6" w:tplc="E354B632">
      <w:numFmt w:val="bullet"/>
      <w:lvlText w:val="•"/>
      <w:lvlJc w:val="left"/>
      <w:pPr>
        <w:ind w:left="5012" w:hanging="360"/>
      </w:pPr>
      <w:rPr>
        <w:rFonts w:hint="default"/>
      </w:rPr>
    </w:lvl>
    <w:lvl w:ilvl="7" w:tplc="2206CC52">
      <w:numFmt w:val="bullet"/>
      <w:lvlText w:val="•"/>
      <w:lvlJc w:val="left"/>
      <w:pPr>
        <w:ind w:left="5782" w:hanging="360"/>
      </w:pPr>
      <w:rPr>
        <w:rFonts w:hint="default"/>
      </w:rPr>
    </w:lvl>
    <w:lvl w:ilvl="8" w:tplc="FB189428">
      <w:numFmt w:val="bullet"/>
      <w:lvlText w:val="•"/>
      <w:lvlJc w:val="left"/>
      <w:pPr>
        <w:ind w:left="6553" w:hanging="360"/>
      </w:pPr>
      <w:rPr>
        <w:rFonts w:hint="default"/>
      </w:rPr>
    </w:lvl>
  </w:abstractNum>
  <w:abstractNum w:abstractNumId="4" w15:restartNumberingAfterBreak="0">
    <w:nsid w:val="0E185DB3"/>
    <w:multiLevelType w:val="hybridMultilevel"/>
    <w:tmpl w:val="10EEF89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E615B1"/>
    <w:multiLevelType w:val="hybridMultilevel"/>
    <w:tmpl w:val="97C01320"/>
    <w:lvl w:ilvl="0" w:tplc="D304D9FC">
      <w:start w:val="1"/>
      <w:numFmt w:val="decimal"/>
      <w:lvlText w:val="%1."/>
      <w:lvlJc w:val="left"/>
      <w:pPr>
        <w:ind w:left="1189" w:hanging="340"/>
      </w:pPr>
      <w:rPr>
        <w:rFonts w:hint="default"/>
        <w:w w:val="100"/>
      </w:rPr>
    </w:lvl>
    <w:lvl w:ilvl="1" w:tplc="04060019" w:tentative="1">
      <w:start w:val="1"/>
      <w:numFmt w:val="lowerLetter"/>
      <w:lvlText w:val="%2."/>
      <w:lvlJc w:val="left"/>
      <w:pPr>
        <w:ind w:left="1850" w:hanging="360"/>
      </w:pPr>
    </w:lvl>
    <w:lvl w:ilvl="2" w:tplc="0406001B" w:tentative="1">
      <w:start w:val="1"/>
      <w:numFmt w:val="lowerRoman"/>
      <w:lvlText w:val="%3."/>
      <w:lvlJc w:val="right"/>
      <w:pPr>
        <w:ind w:left="2570" w:hanging="180"/>
      </w:pPr>
    </w:lvl>
    <w:lvl w:ilvl="3" w:tplc="0406000F" w:tentative="1">
      <w:start w:val="1"/>
      <w:numFmt w:val="decimal"/>
      <w:lvlText w:val="%4."/>
      <w:lvlJc w:val="left"/>
      <w:pPr>
        <w:ind w:left="3290" w:hanging="360"/>
      </w:pPr>
    </w:lvl>
    <w:lvl w:ilvl="4" w:tplc="04060019" w:tentative="1">
      <w:start w:val="1"/>
      <w:numFmt w:val="lowerLetter"/>
      <w:lvlText w:val="%5."/>
      <w:lvlJc w:val="left"/>
      <w:pPr>
        <w:ind w:left="4010" w:hanging="360"/>
      </w:pPr>
    </w:lvl>
    <w:lvl w:ilvl="5" w:tplc="0406001B" w:tentative="1">
      <w:start w:val="1"/>
      <w:numFmt w:val="lowerRoman"/>
      <w:lvlText w:val="%6."/>
      <w:lvlJc w:val="right"/>
      <w:pPr>
        <w:ind w:left="4730" w:hanging="180"/>
      </w:pPr>
    </w:lvl>
    <w:lvl w:ilvl="6" w:tplc="0406000F" w:tentative="1">
      <w:start w:val="1"/>
      <w:numFmt w:val="decimal"/>
      <w:lvlText w:val="%7."/>
      <w:lvlJc w:val="left"/>
      <w:pPr>
        <w:ind w:left="5450" w:hanging="360"/>
      </w:pPr>
    </w:lvl>
    <w:lvl w:ilvl="7" w:tplc="04060019" w:tentative="1">
      <w:start w:val="1"/>
      <w:numFmt w:val="lowerLetter"/>
      <w:lvlText w:val="%8."/>
      <w:lvlJc w:val="left"/>
      <w:pPr>
        <w:ind w:left="6170" w:hanging="360"/>
      </w:pPr>
    </w:lvl>
    <w:lvl w:ilvl="8" w:tplc="0406001B" w:tentative="1">
      <w:start w:val="1"/>
      <w:numFmt w:val="lowerRoman"/>
      <w:lvlText w:val="%9."/>
      <w:lvlJc w:val="right"/>
      <w:pPr>
        <w:ind w:left="6890" w:hanging="180"/>
      </w:pPr>
    </w:lvl>
  </w:abstractNum>
  <w:abstractNum w:abstractNumId="6" w15:restartNumberingAfterBreak="0">
    <w:nsid w:val="179A16C2"/>
    <w:multiLevelType w:val="hybridMultilevel"/>
    <w:tmpl w:val="AEB4B724"/>
    <w:lvl w:ilvl="0" w:tplc="9954C43A">
      <w:start w:val="7"/>
      <w:numFmt w:val="decimal"/>
      <w:lvlText w:val="%1."/>
      <w:lvlJc w:val="left"/>
      <w:pPr>
        <w:ind w:left="389" w:hanging="340"/>
      </w:pPr>
      <w:rPr>
        <w:rFonts w:ascii="Arial" w:eastAsia="Arial" w:hAnsi="Arial" w:cs="Arial" w:hint="default"/>
        <w:b/>
        <w:bCs/>
        <w:i w:val="0"/>
        <w:iCs w:val="0"/>
        <w:w w:val="100"/>
        <w:sz w:val="20"/>
        <w:szCs w:val="20"/>
      </w:rPr>
    </w:lvl>
    <w:lvl w:ilvl="1" w:tplc="A05C6106">
      <w:numFmt w:val="bullet"/>
      <w:lvlText w:val="o"/>
      <w:lvlJc w:val="left"/>
      <w:pPr>
        <w:ind w:left="769" w:hanging="360"/>
      </w:pPr>
      <w:rPr>
        <w:rFonts w:ascii="Courier New" w:eastAsia="Courier New" w:hAnsi="Courier New" w:cs="Courier New" w:hint="default"/>
        <w:b w:val="0"/>
        <w:bCs w:val="0"/>
        <w:i w:val="0"/>
        <w:iCs w:val="0"/>
        <w:w w:val="99"/>
        <w:sz w:val="19"/>
        <w:szCs w:val="19"/>
      </w:rPr>
    </w:lvl>
    <w:lvl w:ilvl="2" w:tplc="9286A7A8">
      <w:numFmt w:val="bullet"/>
      <w:lvlText w:val="•"/>
      <w:lvlJc w:val="left"/>
      <w:pPr>
        <w:ind w:left="1442" w:hanging="360"/>
      </w:pPr>
      <w:rPr>
        <w:rFonts w:hint="default"/>
      </w:rPr>
    </w:lvl>
    <w:lvl w:ilvl="3" w:tplc="81A638E8">
      <w:numFmt w:val="bullet"/>
      <w:lvlText w:val="•"/>
      <w:lvlJc w:val="left"/>
      <w:pPr>
        <w:ind w:left="2124" w:hanging="360"/>
      </w:pPr>
      <w:rPr>
        <w:rFonts w:hint="default"/>
      </w:rPr>
    </w:lvl>
    <w:lvl w:ilvl="4" w:tplc="6DD270EA">
      <w:numFmt w:val="bullet"/>
      <w:lvlText w:val="•"/>
      <w:lvlJc w:val="left"/>
      <w:pPr>
        <w:ind w:left="2806" w:hanging="360"/>
      </w:pPr>
      <w:rPr>
        <w:rFonts w:hint="default"/>
      </w:rPr>
    </w:lvl>
    <w:lvl w:ilvl="5" w:tplc="25C43808">
      <w:numFmt w:val="bullet"/>
      <w:lvlText w:val="•"/>
      <w:lvlJc w:val="left"/>
      <w:pPr>
        <w:ind w:left="3488" w:hanging="360"/>
      </w:pPr>
      <w:rPr>
        <w:rFonts w:hint="default"/>
      </w:rPr>
    </w:lvl>
    <w:lvl w:ilvl="6" w:tplc="D24684DE">
      <w:numFmt w:val="bullet"/>
      <w:lvlText w:val="•"/>
      <w:lvlJc w:val="left"/>
      <w:pPr>
        <w:ind w:left="4171" w:hanging="360"/>
      </w:pPr>
      <w:rPr>
        <w:rFonts w:hint="default"/>
      </w:rPr>
    </w:lvl>
    <w:lvl w:ilvl="7" w:tplc="CE286E56">
      <w:numFmt w:val="bullet"/>
      <w:lvlText w:val="•"/>
      <w:lvlJc w:val="left"/>
      <w:pPr>
        <w:ind w:left="4853" w:hanging="360"/>
      </w:pPr>
      <w:rPr>
        <w:rFonts w:hint="default"/>
      </w:rPr>
    </w:lvl>
    <w:lvl w:ilvl="8" w:tplc="79FC4018">
      <w:numFmt w:val="bullet"/>
      <w:lvlText w:val="•"/>
      <w:lvlJc w:val="left"/>
      <w:pPr>
        <w:ind w:left="5535" w:hanging="360"/>
      </w:pPr>
      <w:rPr>
        <w:rFonts w:hint="default"/>
      </w:rPr>
    </w:lvl>
  </w:abstractNum>
  <w:abstractNum w:abstractNumId="7" w15:restartNumberingAfterBreak="0">
    <w:nsid w:val="1C924E98"/>
    <w:multiLevelType w:val="hybridMultilevel"/>
    <w:tmpl w:val="3856CC18"/>
    <w:lvl w:ilvl="0" w:tplc="BDCA7AAA">
      <w:start w:val="5"/>
      <w:numFmt w:val="bullet"/>
      <w:lvlText w:val="-"/>
      <w:lvlJc w:val="left"/>
      <w:pPr>
        <w:ind w:left="420" w:hanging="360"/>
      </w:pPr>
      <w:rPr>
        <w:rFonts w:ascii="Arial" w:eastAsia="Arial"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8" w15:restartNumberingAfterBreak="0">
    <w:nsid w:val="1D4229BB"/>
    <w:multiLevelType w:val="hybridMultilevel"/>
    <w:tmpl w:val="5720C5BA"/>
    <w:lvl w:ilvl="0" w:tplc="2C32F060">
      <w:start w:val="6"/>
      <w:numFmt w:val="decimal"/>
      <w:lvlText w:val="%1."/>
      <w:lvlJc w:val="left"/>
      <w:pPr>
        <w:ind w:left="389" w:hanging="340"/>
      </w:pPr>
      <w:rPr>
        <w:rFonts w:ascii="Arial" w:eastAsia="Arial" w:hAnsi="Arial" w:cs="Arial" w:hint="default"/>
        <w:b/>
        <w:bCs/>
        <w:i w:val="0"/>
        <w:iCs w:val="0"/>
        <w:w w:val="99"/>
        <w:sz w:val="19"/>
        <w:szCs w:val="19"/>
      </w:rPr>
    </w:lvl>
    <w:lvl w:ilvl="1" w:tplc="1A4639F8">
      <w:numFmt w:val="bullet"/>
      <w:lvlText w:val="o"/>
      <w:lvlJc w:val="left"/>
      <w:pPr>
        <w:ind w:left="775" w:hanging="360"/>
      </w:pPr>
      <w:rPr>
        <w:rFonts w:ascii="Courier New" w:eastAsia="Courier New" w:hAnsi="Courier New" w:cs="Courier New" w:hint="default"/>
        <w:b w:val="0"/>
        <w:bCs w:val="0"/>
        <w:i w:val="0"/>
        <w:iCs w:val="0"/>
        <w:w w:val="99"/>
        <w:sz w:val="19"/>
        <w:szCs w:val="19"/>
      </w:rPr>
    </w:lvl>
    <w:lvl w:ilvl="2" w:tplc="6762A208">
      <w:numFmt w:val="bullet"/>
      <w:lvlText w:val="•"/>
      <w:lvlJc w:val="left"/>
      <w:pPr>
        <w:ind w:left="1460" w:hanging="360"/>
      </w:pPr>
      <w:rPr>
        <w:rFonts w:hint="default"/>
      </w:rPr>
    </w:lvl>
    <w:lvl w:ilvl="3" w:tplc="B14AD51C">
      <w:numFmt w:val="bullet"/>
      <w:lvlText w:val="•"/>
      <w:lvlJc w:val="left"/>
      <w:pPr>
        <w:ind w:left="2140" w:hanging="360"/>
      </w:pPr>
      <w:rPr>
        <w:rFonts w:hint="default"/>
      </w:rPr>
    </w:lvl>
    <w:lvl w:ilvl="4" w:tplc="169824D0">
      <w:numFmt w:val="bullet"/>
      <w:lvlText w:val="•"/>
      <w:lvlJc w:val="left"/>
      <w:pPr>
        <w:ind w:left="2820" w:hanging="360"/>
      </w:pPr>
      <w:rPr>
        <w:rFonts w:hint="default"/>
      </w:rPr>
    </w:lvl>
    <w:lvl w:ilvl="5" w:tplc="CC40683A">
      <w:numFmt w:val="bullet"/>
      <w:lvlText w:val="•"/>
      <w:lvlJc w:val="left"/>
      <w:pPr>
        <w:ind w:left="3500" w:hanging="360"/>
      </w:pPr>
      <w:rPr>
        <w:rFonts w:hint="default"/>
      </w:rPr>
    </w:lvl>
    <w:lvl w:ilvl="6" w:tplc="F654920A">
      <w:numFmt w:val="bullet"/>
      <w:lvlText w:val="•"/>
      <w:lvlJc w:val="left"/>
      <w:pPr>
        <w:ind w:left="4180" w:hanging="360"/>
      </w:pPr>
      <w:rPr>
        <w:rFonts w:hint="default"/>
      </w:rPr>
    </w:lvl>
    <w:lvl w:ilvl="7" w:tplc="0FFA3964">
      <w:numFmt w:val="bullet"/>
      <w:lvlText w:val="•"/>
      <w:lvlJc w:val="left"/>
      <w:pPr>
        <w:ind w:left="4860" w:hanging="360"/>
      </w:pPr>
      <w:rPr>
        <w:rFonts w:hint="default"/>
      </w:rPr>
    </w:lvl>
    <w:lvl w:ilvl="8" w:tplc="3B348B80">
      <w:numFmt w:val="bullet"/>
      <w:lvlText w:val="•"/>
      <w:lvlJc w:val="left"/>
      <w:pPr>
        <w:ind w:left="5540" w:hanging="360"/>
      </w:pPr>
      <w:rPr>
        <w:rFonts w:hint="default"/>
      </w:rPr>
    </w:lvl>
  </w:abstractNum>
  <w:abstractNum w:abstractNumId="9" w15:restartNumberingAfterBreak="0">
    <w:nsid w:val="259D3F90"/>
    <w:multiLevelType w:val="hybridMultilevel"/>
    <w:tmpl w:val="7D521482"/>
    <w:lvl w:ilvl="0" w:tplc="CF8A9930">
      <w:start w:val="13"/>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B53A70"/>
    <w:multiLevelType w:val="hybridMultilevel"/>
    <w:tmpl w:val="40043332"/>
    <w:lvl w:ilvl="0" w:tplc="7040EB12">
      <w:start w:val="12"/>
      <w:numFmt w:val="decimal"/>
      <w:lvlText w:val="%1."/>
      <w:lvlJc w:val="left"/>
      <w:pPr>
        <w:ind w:left="899" w:hanging="340"/>
      </w:pPr>
      <w:rPr>
        <w:rFonts w:hint="default"/>
        <w:w w:val="100"/>
      </w:rPr>
    </w:lvl>
    <w:lvl w:ilvl="1" w:tplc="99AE0F58">
      <w:numFmt w:val="bullet"/>
      <w:lvlText w:val="-"/>
      <w:lvlJc w:val="left"/>
      <w:pPr>
        <w:ind w:left="1016" w:hanging="117"/>
      </w:pPr>
      <w:rPr>
        <w:rFonts w:ascii="Arial" w:eastAsia="Arial" w:hAnsi="Arial" w:cs="Arial" w:hint="default"/>
        <w:w w:val="99"/>
      </w:rPr>
    </w:lvl>
    <w:lvl w:ilvl="2" w:tplc="E9062D3E">
      <w:numFmt w:val="bullet"/>
      <w:lvlText w:val="•"/>
      <w:lvlJc w:val="left"/>
      <w:pPr>
        <w:ind w:left="2102" w:hanging="117"/>
      </w:pPr>
      <w:rPr>
        <w:rFonts w:hint="default"/>
      </w:rPr>
    </w:lvl>
    <w:lvl w:ilvl="3" w:tplc="190C5D0C">
      <w:numFmt w:val="bullet"/>
      <w:lvlText w:val="•"/>
      <w:lvlJc w:val="left"/>
      <w:pPr>
        <w:ind w:left="3185" w:hanging="117"/>
      </w:pPr>
      <w:rPr>
        <w:rFonts w:hint="default"/>
      </w:rPr>
    </w:lvl>
    <w:lvl w:ilvl="4" w:tplc="2506B626">
      <w:numFmt w:val="bullet"/>
      <w:lvlText w:val="•"/>
      <w:lvlJc w:val="left"/>
      <w:pPr>
        <w:ind w:left="4268" w:hanging="117"/>
      </w:pPr>
      <w:rPr>
        <w:rFonts w:hint="default"/>
      </w:rPr>
    </w:lvl>
    <w:lvl w:ilvl="5" w:tplc="7004B2E6">
      <w:numFmt w:val="bullet"/>
      <w:lvlText w:val="•"/>
      <w:lvlJc w:val="left"/>
      <w:pPr>
        <w:ind w:left="5351" w:hanging="117"/>
      </w:pPr>
      <w:rPr>
        <w:rFonts w:hint="default"/>
      </w:rPr>
    </w:lvl>
    <w:lvl w:ilvl="6" w:tplc="B6BCD560">
      <w:numFmt w:val="bullet"/>
      <w:lvlText w:val="•"/>
      <w:lvlJc w:val="left"/>
      <w:pPr>
        <w:ind w:left="6434" w:hanging="117"/>
      </w:pPr>
      <w:rPr>
        <w:rFonts w:hint="default"/>
      </w:rPr>
    </w:lvl>
    <w:lvl w:ilvl="7" w:tplc="60A2BEF2">
      <w:numFmt w:val="bullet"/>
      <w:lvlText w:val="•"/>
      <w:lvlJc w:val="left"/>
      <w:pPr>
        <w:ind w:left="7517" w:hanging="117"/>
      </w:pPr>
      <w:rPr>
        <w:rFonts w:hint="default"/>
      </w:rPr>
    </w:lvl>
    <w:lvl w:ilvl="8" w:tplc="F93863FC">
      <w:numFmt w:val="bullet"/>
      <w:lvlText w:val="•"/>
      <w:lvlJc w:val="left"/>
      <w:pPr>
        <w:ind w:left="8600" w:hanging="117"/>
      </w:pPr>
      <w:rPr>
        <w:rFonts w:hint="default"/>
      </w:rPr>
    </w:lvl>
  </w:abstractNum>
  <w:abstractNum w:abstractNumId="11" w15:restartNumberingAfterBreak="0">
    <w:nsid w:val="2B976E6E"/>
    <w:multiLevelType w:val="hybridMultilevel"/>
    <w:tmpl w:val="6700F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043D3C"/>
    <w:multiLevelType w:val="hybridMultilevel"/>
    <w:tmpl w:val="11B22578"/>
    <w:lvl w:ilvl="0" w:tplc="DBD637B0">
      <w:start w:val="1"/>
      <w:numFmt w:val="decimal"/>
      <w:lvlText w:val="%1."/>
      <w:lvlJc w:val="left"/>
      <w:pPr>
        <w:ind w:left="720" w:hanging="360"/>
      </w:pPr>
      <w:rPr>
        <w:rFonts w:hint="default"/>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F0D33B4"/>
    <w:multiLevelType w:val="hybridMultilevel"/>
    <w:tmpl w:val="51D6E8D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D6E3314"/>
    <w:multiLevelType w:val="hybridMultilevel"/>
    <w:tmpl w:val="A81242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594A2DBF"/>
    <w:multiLevelType w:val="hybridMultilevel"/>
    <w:tmpl w:val="2AE61276"/>
    <w:lvl w:ilvl="0" w:tplc="CF8A9930">
      <w:numFmt w:val="bullet"/>
      <w:lvlText w:val="-"/>
      <w:lvlJc w:val="left"/>
      <w:pPr>
        <w:ind w:left="1520" w:hanging="360"/>
      </w:pPr>
      <w:rPr>
        <w:rFonts w:ascii="Arial" w:eastAsia="Arial" w:hAnsi="Arial" w:cs="Arial" w:hint="default"/>
      </w:rPr>
    </w:lvl>
    <w:lvl w:ilvl="1" w:tplc="04060003">
      <w:start w:val="1"/>
      <w:numFmt w:val="bullet"/>
      <w:lvlText w:val="o"/>
      <w:lvlJc w:val="left"/>
      <w:pPr>
        <w:ind w:left="2240" w:hanging="360"/>
      </w:pPr>
      <w:rPr>
        <w:rFonts w:ascii="Courier New" w:hAnsi="Courier New" w:cs="Courier New" w:hint="default"/>
      </w:rPr>
    </w:lvl>
    <w:lvl w:ilvl="2" w:tplc="04060005" w:tentative="1">
      <w:start w:val="1"/>
      <w:numFmt w:val="bullet"/>
      <w:lvlText w:val=""/>
      <w:lvlJc w:val="left"/>
      <w:pPr>
        <w:ind w:left="2960" w:hanging="360"/>
      </w:pPr>
      <w:rPr>
        <w:rFonts w:ascii="Wingdings" w:hAnsi="Wingdings" w:hint="default"/>
      </w:rPr>
    </w:lvl>
    <w:lvl w:ilvl="3" w:tplc="04060001" w:tentative="1">
      <w:start w:val="1"/>
      <w:numFmt w:val="bullet"/>
      <w:lvlText w:val=""/>
      <w:lvlJc w:val="left"/>
      <w:pPr>
        <w:ind w:left="3680" w:hanging="360"/>
      </w:pPr>
      <w:rPr>
        <w:rFonts w:ascii="Symbol" w:hAnsi="Symbol" w:hint="default"/>
      </w:rPr>
    </w:lvl>
    <w:lvl w:ilvl="4" w:tplc="04060003" w:tentative="1">
      <w:start w:val="1"/>
      <w:numFmt w:val="bullet"/>
      <w:lvlText w:val="o"/>
      <w:lvlJc w:val="left"/>
      <w:pPr>
        <w:ind w:left="4400" w:hanging="360"/>
      </w:pPr>
      <w:rPr>
        <w:rFonts w:ascii="Courier New" w:hAnsi="Courier New" w:cs="Courier New" w:hint="default"/>
      </w:rPr>
    </w:lvl>
    <w:lvl w:ilvl="5" w:tplc="04060005" w:tentative="1">
      <w:start w:val="1"/>
      <w:numFmt w:val="bullet"/>
      <w:lvlText w:val=""/>
      <w:lvlJc w:val="left"/>
      <w:pPr>
        <w:ind w:left="5120" w:hanging="360"/>
      </w:pPr>
      <w:rPr>
        <w:rFonts w:ascii="Wingdings" w:hAnsi="Wingdings" w:hint="default"/>
      </w:rPr>
    </w:lvl>
    <w:lvl w:ilvl="6" w:tplc="04060001" w:tentative="1">
      <w:start w:val="1"/>
      <w:numFmt w:val="bullet"/>
      <w:lvlText w:val=""/>
      <w:lvlJc w:val="left"/>
      <w:pPr>
        <w:ind w:left="5840" w:hanging="360"/>
      </w:pPr>
      <w:rPr>
        <w:rFonts w:ascii="Symbol" w:hAnsi="Symbol" w:hint="default"/>
      </w:rPr>
    </w:lvl>
    <w:lvl w:ilvl="7" w:tplc="04060003" w:tentative="1">
      <w:start w:val="1"/>
      <w:numFmt w:val="bullet"/>
      <w:lvlText w:val="o"/>
      <w:lvlJc w:val="left"/>
      <w:pPr>
        <w:ind w:left="6560" w:hanging="360"/>
      </w:pPr>
      <w:rPr>
        <w:rFonts w:ascii="Courier New" w:hAnsi="Courier New" w:cs="Courier New" w:hint="default"/>
      </w:rPr>
    </w:lvl>
    <w:lvl w:ilvl="8" w:tplc="04060005" w:tentative="1">
      <w:start w:val="1"/>
      <w:numFmt w:val="bullet"/>
      <w:lvlText w:val=""/>
      <w:lvlJc w:val="left"/>
      <w:pPr>
        <w:ind w:left="7280" w:hanging="360"/>
      </w:pPr>
      <w:rPr>
        <w:rFonts w:ascii="Wingdings" w:hAnsi="Wingdings" w:hint="default"/>
      </w:rPr>
    </w:lvl>
  </w:abstractNum>
  <w:abstractNum w:abstractNumId="16" w15:restartNumberingAfterBreak="0">
    <w:nsid w:val="59F54F41"/>
    <w:multiLevelType w:val="hybridMultilevel"/>
    <w:tmpl w:val="F65CADB0"/>
    <w:lvl w:ilvl="0" w:tplc="0B4E2C46">
      <w:numFmt w:val="bullet"/>
      <w:lvlText w:val=""/>
      <w:lvlJc w:val="left"/>
      <w:pPr>
        <w:ind w:left="1880" w:hanging="360"/>
      </w:pPr>
      <w:rPr>
        <w:rFonts w:ascii="Symbol" w:eastAsia="Arial" w:hAnsi="Symbol" w:cs="Arial" w:hint="default"/>
      </w:rPr>
    </w:lvl>
    <w:lvl w:ilvl="1" w:tplc="04060003" w:tentative="1">
      <w:start w:val="1"/>
      <w:numFmt w:val="bullet"/>
      <w:lvlText w:val="o"/>
      <w:lvlJc w:val="left"/>
      <w:pPr>
        <w:ind w:left="2600" w:hanging="360"/>
      </w:pPr>
      <w:rPr>
        <w:rFonts w:ascii="Courier New" w:hAnsi="Courier New" w:cs="Courier New" w:hint="default"/>
      </w:rPr>
    </w:lvl>
    <w:lvl w:ilvl="2" w:tplc="04060005" w:tentative="1">
      <w:start w:val="1"/>
      <w:numFmt w:val="bullet"/>
      <w:lvlText w:val=""/>
      <w:lvlJc w:val="left"/>
      <w:pPr>
        <w:ind w:left="3320" w:hanging="360"/>
      </w:pPr>
      <w:rPr>
        <w:rFonts w:ascii="Wingdings" w:hAnsi="Wingdings" w:hint="default"/>
      </w:rPr>
    </w:lvl>
    <w:lvl w:ilvl="3" w:tplc="04060001" w:tentative="1">
      <w:start w:val="1"/>
      <w:numFmt w:val="bullet"/>
      <w:lvlText w:val=""/>
      <w:lvlJc w:val="left"/>
      <w:pPr>
        <w:ind w:left="4040" w:hanging="360"/>
      </w:pPr>
      <w:rPr>
        <w:rFonts w:ascii="Symbol" w:hAnsi="Symbol" w:hint="default"/>
      </w:rPr>
    </w:lvl>
    <w:lvl w:ilvl="4" w:tplc="04060003" w:tentative="1">
      <w:start w:val="1"/>
      <w:numFmt w:val="bullet"/>
      <w:lvlText w:val="o"/>
      <w:lvlJc w:val="left"/>
      <w:pPr>
        <w:ind w:left="4760" w:hanging="360"/>
      </w:pPr>
      <w:rPr>
        <w:rFonts w:ascii="Courier New" w:hAnsi="Courier New" w:cs="Courier New" w:hint="default"/>
      </w:rPr>
    </w:lvl>
    <w:lvl w:ilvl="5" w:tplc="04060005" w:tentative="1">
      <w:start w:val="1"/>
      <w:numFmt w:val="bullet"/>
      <w:lvlText w:val=""/>
      <w:lvlJc w:val="left"/>
      <w:pPr>
        <w:ind w:left="5480" w:hanging="360"/>
      </w:pPr>
      <w:rPr>
        <w:rFonts w:ascii="Wingdings" w:hAnsi="Wingdings" w:hint="default"/>
      </w:rPr>
    </w:lvl>
    <w:lvl w:ilvl="6" w:tplc="04060001" w:tentative="1">
      <w:start w:val="1"/>
      <w:numFmt w:val="bullet"/>
      <w:lvlText w:val=""/>
      <w:lvlJc w:val="left"/>
      <w:pPr>
        <w:ind w:left="6200" w:hanging="360"/>
      </w:pPr>
      <w:rPr>
        <w:rFonts w:ascii="Symbol" w:hAnsi="Symbol" w:hint="default"/>
      </w:rPr>
    </w:lvl>
    <w:lvl w:ilvl="7" w:tplc="04060003" w:tentative="1">
      <w:start w:val="1"/>
      <w:numFmt w:val="bullet"/>
      <w:lvlText w:val="o"/>
      <w:lvlJc w:val="left"/>
      <w:pPr>
        <w:ind w:left="6920" w:hanging="360"/>
      </w:pPr>
      <w:rPr>
        <w:rFonts w:ascii="Courier New" w:hAnsi="Courier New" w:cs="Courier New" w:hint="default"/>
      </w:rPr>
    </w:lvl>
    <w:lvl w:ilvl="8" w:tplc="04060005" w:tentative="1">
      <w:start w:val="1"/>
      <w:numFmt w:val="bullet"/>
      <w:lvlText w:val=""/>
      <w:lvlJc w:val="left"/>
      <w:pPr>
        <w:ind w:left="7640" w:hanging="360"/>
      </w:pPr>
      <w:rPr>
        <w:rFonts w:ascii="Wingdings" w:hAnsi="Wingdings" w:hint="default"/>
      </w:rPr>
    </w:lvl>
  </w:abstractNum>
  <w:abstractNum w:abstractNumId="17" w15:restartNumberingAfterBreak="0">
    <w:nsid w:val="5D427B96"/>
    <w:multiLevelType w:val="hybridMultilevel"/>
    <w:tmpl w:val="E8B632FA"/>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8F2B17"/>
    <w:multiLevelType w:val="hybridMultilevel"/>
    <w:tmpl w:val="8586FB12"/>
    <w:lvl w:ilvl="0" w:tplc="AF00021C">
      <w:start w:val="10"/>
      <w:numFmt w:val="decimal"/>
      <w:lvlText w:val="%1."/>
      <w:lvlJc w:val="left"/>
      <w:pPr>
        <w:ind w:left="389" w:hanging="340"/>
      </w:pPr>
      <w:rPr>
        <w:rFonts w:ascii="Arial" w:eastAsia="Arial" w:hAnsi="Arial" w:cs="Arial" w:hint="default"/>
        <w:b/>
        <w:bCs/>
        <w:i w:val="0"/>
        <w:iCs w:val="0"/>
        <w:w w:val="100"/>
        <w:sz w:val="20"/>
        <w:szCs w:val="20"/>
      </w:rPr>
    </w:lvl>
    <w:lvl w:ilvl="1" w:tplc="24042F2E">
      <w:numFmt w:val="bullet"/>
      <w:lvlText w:val="•"/>
      <w:lvlJc w:val="left"/>
      <w:pPr>
        <w:ind w:left="760" w:hanging="340"/>
      </w:pPr>
      <w:rPr>
        <w:rFonts w:hint="default"/>
      </w:rPr>
    </w:lvl>
    <w:lvl w:ilvl="2" w:tplc="5EE26D8A">
      <w:numFmt w:val="bullet"/>
      <w:lvlText w:val="•"/>
      <w:lvlJc w:val="left"/>
      <w:pPr>
        <w:ind w:left="1439" w:hanging="340"/>
      </w:pPr>
      <w:rPr>
        <w:rFonts w:hint="default"/>
      </w:rPr>
    </w:lvl>
    <w:lvl w:ilvl="3" w:tplc="D6E6E9B2">
      <w:numFmt w:val="bullet"/>
      <w:lvlText w:val="•"/>
      <w:lvlJc w:val="left"/>
      <w:pPr>
        <w:ind w:left="2119" w:hanging="340"/>
      </w:pPr>
      <w:rPr>
        <w:rFonts w:hint="default"/>
      </w:rPr>
    </w:lvl>
    <w:lvl w:ilvl="4" w:tplc="F846164A">
      <w:numFmt w:val="bullet"/>
      <w:lvlText w:val="•"/>
      <w:lvlJc w:val="left"/>
      <w:pPr>
        <w:ind w:left="2799" w:hanging="340"/>
      </w:pPr>
      <w:rPr>
        <w:rFonts w:hint="default"/>
      </w:rPr>
    </w:lvl>
    <w:lvl w:ilvl="5" w:tplc="67966236">
      <w:numFmt w:val="bullet"/>
      <w:lvlText w:val="•"/>
      <w:lvlJc w:val="left"/>
      <w:pPr>
        <w:ind w:left="3478" w:hanging="340"/>
      </w:pPr>
      <w:rPr>
        <w:rFonts w:hint="default"/>
      </w:rPr>
    </w:lvl>
    <w:lvl w:ilvl="6" w:tplc="1A00C1CE">
      <w:numFmt w:val="bullet"/>
      <w:lvlText w:val="•"/>
      <w:lvlJc w:val="left"/>
      <w:pPr>
        <w:ind w:left="4158" w:hanging="340"/>
      </w:pPr>
      <w:rPr>
        <w:rFonts w:hint="default"/>
      </w:rPr>
    </w:lvl>
    <w:lvl w:ilvl="7" w:tplc="6DAE11D2">
      <w:numFmt w:val="bullet"/>
      <w:lvlText w:val="•"/>
      <w:lvlJc w:val="left"/>
      <w:pPr>
        <w:ind w:left="4838" w:hanging="340"/>
      </w:pPr>
      <w:rPr>
        <w:rFonts w:hint="default"/>
      </w:rPr>
    </w:lvl>
    <w:lvl w:ilvl="8" w:tplc="1D34D528">
      <w:numFmt w:val="bullet"/>
      <w:lvlText w:val="•"/>
      <w:lvlJc w:val="left"/>
      <w:pPr>
        <w:ind w:left="5517" w:hanging="340"/>
      </w:pPr>
      <w:rPr>
        <w:rFonts w:hint="default"/>
      </w:rPr>
    </w:lvl>
  </w:abstractNum>
  <w:abstractNum w:abstractNumId="19" w15:restartNumberingAfterBreak="0">
    <w:nsid w:val="610F4F58"/>
    <w:multiLevelType w:val="hybridMultilevel"/>
    <w:tmpl w:val="71485FEC"/>
    <w:lvl w:ilvl="0" w:tplc="04060003">
      <w:start w:val="1"/>
      <w:numFmt w:val="bullet"/>
      <w:lvlText w:val="o"/>
      <w:lvlJc w:val="left"/>
      <w:pPr>
        <w:ind w:left="1130" w:hanging="360"/>
      </w:pPr>
      <w:rPr>
        <w:rFonts w:ascii="Courier New" w:hAnsi="Courier New" w:cs="Courier New" w:hint="default"/>
      </w:rPr>
    </w:lvl>
    <w:lvl w:ilvl="1" w:tplc="04060003" w:tentative="1">
      <w:start w:val="1"/>
      <w:numFmt w:val="bullet"/>
      <w:lvlText w:val="o"/>
      <w:lvlJc w:val="left"/>
      <w:pPr>
        <w:ind w:left="1850" w:hanging="360"/>
      </w:pPr>
      <w:rPr>
        <w:rFonts w:ascii="Courier New" w:hAnsi="Courier New" w:cs="Courier New" w:hint="default"/>
      </w:rPr>
    </w:lvl>
    <w:lvl w:ilvl="2" w:tplc="04060005" w:tentative="1">
      <w:start w:val="1"/>
      <w:numFmt w:val="bullet"/>
      <w:lvlText w:val=""/>
      <w:lvlJc w:val="left"/>
      <w:pPr>
        <w:ind w:left="2570" w:hanging="360"/>
      </w:pPr>
      <w:rPr>
        <w:rFonts w:ascii="Wingdings" w:hAnsi="Wingdings" w:hint="default"/>
      </w:rPr>
    </w:lvl>
    <w:lvl w:ilvl="3" w:tplc="04060001" w:tentative="1">
      <w:start w:val="1"/>
      <w:numFmt w:val="bullet"/>
      <w:lvlText w:val=""/>
      <w:lvlJc w:val="left"/>
      <w:pPr>
        <w:ind w:left="3290" w:hanging="360"/>
      </w:pPr>
      <w:rPr>
        <w:rFonts w:ascii="Symbol" w:hAnsi="Symbol" w:hint="default"/>
      </w:rPr>
    </w:lvl>
    <w:lvl w:ilvl="4" w:tplc="04060003" w:tentative="1">
      <w:start w:val="1"/>
      <w:numFmt w:val="bullet"/>
      <w:lvlText w:val="o"/>
      <w:lvlJc w:val="left"/>
      <w:pPr>
        <w:ind w:left="4010" w:hanging="360"/>
      </w:pPr>
      <w:rPr>
        <w:rFonts w:ascii="Courier New" w:hAnsi="Courier New" w:cs="Courier New" w:hint="default"/>
      </w:rPr>
    </w:lvl>
    <w:lvl w:ilvl="5" w:tplc="04060005" w:tentative="1">
      <w:start w:val="1"/>
      <w:numFmt w:val="bullet"/>
      <w:lvlText w:val=""/>
      <w:lvlJc w:val="left"/>
      <w:pPr>
        <w:ind w:left="4730" w:hanging="360"/>
      </w:pPr>
      <w:rPr>
        <w:rFonts w:ascii="Wingdings" w:hAnsi="Wingdings" w:hint="default"/>
      </w:rPr>
    </w:lvl>
    <w:lvl w:ilvl="6" w:tplc="04060001" w:tentative="1">
      <w:start w:val="1"/>
      <w:numFmt w:val="bullet"/>
      <w:lvlText w:val=""/>
      <w:lvlJc w:val="left"/>
      <w:pPr>
        <w:ind w:left="5450" w:hanging="360"/>
      </w:pPr>
      <w:rPr>
        <w:rFonts w:ascii="Symbol" w:hAnsi="Symbol" w:hint="default"/>
      </w:rPr>
    </w:lvl>
    <w:lvl w:ilvl="7" w:tplc="04060003" w:tentative="1">
      <w:start w:val="1"/>
      <w:numFmt w:val="bullet"/>
      <w:lvlText w:val="o"/>
      <w:lvlJc w:val="left"/>
      <w:pPr>
        <w:ind w:left="6170" w:hanging="360"/>
      </w:pPr>
      <w:rPr>
        <w:rFonts w:ascii="Courier New" w:hAnsi="Courier New" w:cs="Courier New" w:hint="default"/>
      </w:rPr>
    </w:lvl>
    <w:lvl w:ilvl="8" w:tplc="04060005" w:tentative="1">
      <w:start w:val="1"/>
      <w:numFmt w:val="bullet"/>
      <w:lvlText w:val=""/>
      <w:lvlJc w:val="left"/>
      <w:pPr>
        <w:ind w:left="6890" w:hanging="360"/>
      </w:pPr>
      <w:rPr>
        <w:rFonts w:ascii="Wingdings" w:hAnsi="Wingdings" w:hint="default"/>
      </w:rPr>
    </w:lvl>
  </w:abstractNum>
  <w:abstractNum w:abstractNumId="20" w15:restartNumberingAfterBreak="0">
    <w:nsid w:val="68ED12B7"/>
    <w:multiLevelType w:val="hybridMultilevel"/>
    <w:tmpl w:val="3FC83398"/>
    <w:lvl w:ilvl="0" w:tplc="9508E626">
      <w:numFmt w:val="bullet"/>
      <w:lvlText w:val="-"/>
      <w:lvlJc w:val="left"/>
      <w:pPr>
        <w:ind w:left="899" w:hanging="98"/>
      </w:pPr>
      <w:rPr>
        <w:rFonts w:ascii="Arial" w:eastAsia="Arial" w:hAnsi="Arial" w:cs="Arial" w:hint="default"/>
        <w:b w:val="0"/>
        <w:bCs w:val="0"/>
        <w:i w:val="0"/>
        <w:iCs w:val="0"/>
        <w:w w:val="99"/>
        <w:sz w:val="16"/>
        <w:szCs w:val="16"/>
      </w:rPr>
    </w:lvl>
    <w:lvl w:ilvl="1" w:tplc="E9D2CF66">
      <w:numFmt w:val="bullet"/>
      <w:lvlText w:val="•"/>
      <w:lvlJc w:val="left"/>
      <w:pPr>
        <w:ind w:left="1886" w:hanging="98"/>
      </w:pPr>
      <w:rPr>
        <w:rFonts w:hint="default"/>
      </w:rPr>
    </w:lvl>
    <w:lvl w:ilvl="2" w:tplc="F3D62184">
      <w:numFmt w:val="bullet"/>
      <w:lvlText w:val="•"/>
      <w:lvlJc w:val="left"/>
      <w:pPr>
        <w:ind w:left="2873" w:hanging="98"/>
      </w:pPr>
      <w:rPr>
        <w:rFonts w:hint="default"/>
      </w:rPr>
    </w:lvl>
    <w:lvl w:ilvl="3" w:tplc="3DDA4F50">
      <w:numFmt w:val="bullet"/>
      <w:lvlText w:val="•"/>
      <w:lvlJc w:val="left"/>
      <w:pPr>
        <w:ind w:left="3859" w:hanging="98"/>
      </w:pPr>
      <w:rPr>
        <w:rFonts w:hint="default"/>
      </w:rPr>
    </w:lvl>
    <w:lvl w:ilvl="4" w:tplc="49EA1CC2">
      <w:numFmt w:val="bullet"/>
      <w:lvlText w:val="•"/>
      <w:lvlJc w:val="left"/>
      <w:pPr>
        <w:ind w:left="4846" w:hanging="98"/>
      </w:pPr>
      <w:rPr>
        <w:rFonts w:hint="default"/>
      </w:rPr>
    </w:lvl>
    <w:lvl w:ilvl="5" w:tplc="9E0823D4">
      <w:numFmt w:val="bullet"/>
      <w:lvlText w:val="•"/>
      <w:lvlJc w:val="left"/>
      <w:pPr>
        <w:ind w:left="5833" w:hanging="98"/>
      </w:pPr>
      <w:rPr>
        <w:rFonts w:hint="default"/>
      </w:rPr>
    </w:lvl>
    <w:lvl w:ilvl="6" w:tplc="DE1EB0AC">
      <w:numFmt w:val="bullet"/>
      <w:lvlText w:val="•"/>
      <w:lvlJc w:val="left"/>
      <w:pPr>
        <w:ind w:left="6819" w:hanging="98"/>
      </w:pPr>
      <w:rPr>
        <w:rFonts w:hint="default"/>
      </w:rPr>
    </w:lvl>
    <w:lvl w:ilvl="7" w:tplc="69A09B10">
      <w:numFmt w:val="bullet"/>
      <w:lvlText w:val="•"/>
      <w:lvlJc w:val="left"/>
      <w:pPr>
        <w:ind w:left="7806" w:hanging="98"/>
      </w:pPr>
      <w:rPr>
        <w:rFonts w:hint="default"/>
      </w:rPr>
    </w:lvl>
    <w:lvl w:ilvl="8" w:tplc="369E9D52">
      <w:numFmt w:val="bullet"/>
      <w:lvlText w:val="•"/>
      <w:lvlJc w:val="left"/>
      <w:pPr>
        <w:ind w:left="8793" w:hanging="98"/>
      </w:pPr>
      <w:rPr>
        <w:rFonts w:hint="default"/>
      </w:rPr>
    </w:lvl>
  </w:abstractNum>
  <w:abstractNum w:abstractNumId="21" w15:restartNumberingAfterBreak="0">
    <w:nsid w:val="690702FE"/>
    <w:multiLevelType w:val="hybridMultilevel"/>
    <w:tmpl w:val="F350E2AA"/>
    <w:lvl w:ilvl="0" w:tplc="3996AABC">
      <w:numFmt w:val="bullet"/>
      <w:lvlText w:val="-"/>
      <w:lvlJc w:val="left"/>
      <w:pPr>
        <w:ind w:left="899" w:hanging="98"/>
      </w:pPr>
      <w:rPr>
        <w:rFonts w:ascii="Arial" w:eastAsia="Arial" w:hAnsi="Arial" w:cs="Arial" w:hint="default"/>
        <w:b w:val="0"/>
        <w:bCs w:val="0"/>
        <w:i w:val="0"/>
        <w:iCs w:val="0"/>
        <w:w w:val="99"/>
        <w:sz w:val="16"/>
        <w:szCs w:val="16"/>
      </w:rPr>
    </w:lvl>
    <w:lvl w:ilvl="1" w:tplc="6582A2BC">
      <w:numFmt w:val="bullet"/>
      <w:lvlText w:val="•"/>
      <w:lvlJc w:val="left"/>
      <w:pPr>
        <w:ind w:left="1886" w:hanging="98"/>
      </w:pPr>
      <w:rPr>
        <w:rFonts w:hint="default"/>
      </w:rPr>
    </w:lvl>
    <w:lvl w:ilvl="2" w:tplc="905225C8">
      <w:numFmt w:val="bullet"/>
      <w:lvlText w:val="•"/>
      <w:lvlJc w:val="left"/>
      <w:pPr>
        <w:ind w:left="2873" w:hanging="98"/>
      </w:pPr>
      <w:rPr>
        <w:rFonts w:hint="default"/>
      </w:rPr>
    </w:lvl>
    <w:lvl w:ilvl="3" w:tplc="AC56E116">
      <w:numFmt w:val="bullet"/>
      <w:lvlText w:val="•"/>
      <w:lvlJc w:val="left"/>
      <w:pPr>
        <w:ind w:left="3859" w:hanging="98"/>
      </w:pPr>
      <w:rPr>
        <w:rFonts w:hint="default"/>
      </w:rPr>
    </w:lvl>
    <w:lvl w:ilvl="4" w:tplc="868C5090">
      <w:numFmt w:val="bullet"/>
      <w:lvlText w:val="•"/>
      <w:lvlJc w:val="left"/>
      <w:pPr>
        <w:ind w:left="4846" w:hanging="98"/>
      </w:pPr>
      <w:rPr>
        <w:rFonts w:hint="default"/>
      </w:rPr>
    </w:lvl>
    <w:lvl w:ilvl="5" w:tplc="12661516">
      <w:numFmt w:val="bullet"/>
      <w:lvlText w:val="•"/>
      <w:lvlJc w:val="left"/>
      <w:pPr>
        <w:ind w:left="5833" w:hanging="98"/>
      </w:pPr>
      <w:rPr>
        <w:rFonts w:hint="default"/>
      </w:rPr>
    </w:lvl>
    <w:lvl w:ilvl="6" w:tplc="6ED082FA">
      <w:numFmt w:val="bullet"/>
      <w:lvlText w:val="•"/>
      <w:lvlJc w:val="left"/>
      <w:pPr>
        <w:ind w:left="6819" w:hanging="98"/>
      </w:pPr>
      <w:rPr>
        <w:rFonts w:hint="default"/>
      </w:rPr>
    </w:lvl>
    <w:lvl w:ilvl="7" w:tplc="4070730A">
      <w:numFmt w:val="bullet"/>
      <w:lvlText w:val="•"/>
      <w:lvlJc w:val="left"/>
      <w:pPr>
        <w:ind w:left="7806" w:hanging="98"/>
      </w:pPr>
      <w:rPr>
        <w:rFonts w:hint="default"/>
      </w:rPr>
    </w:lvl>
    <w:lvl w:ilvl="8" w:tplc="AB62466E">
      <w:numFmt w:val="bullet"/>
      <w:lvlText w:val="•"/>
      <w:lvlJc w:val="left"/>
      <w:pPr>
        <w:ind w:left="8793" w:hanging="98"/>
      </w:pPr>
      <w:rPr>
        <w:rFonts w:hint="default"/>
      </w:rPr>
    </w:lvl>
  </w:abstractNum>
  <w:abstractNum w:abstractNumId="22" w15:restartNumberingAfterBreak="0">
    <w:nsid w:val="6CDA41C0"/>
    <w:multiLevelType w:val="hybridMultilevel"/>
    <w:tmpl w:val="2E1EBF16"/>
    <w:lvl w:ilvl="0" w:tplc="5338046A">
      <w:start w:val="9"/>
      <w:numFmt w:val="decimal"/>
      <w:lvlText w:val="%1."/>
      <w:lvlJc w:val="left"/>
      <w:pPr>
        <w:ind w:left="389" w:hanging="340"/>
      </w:pPr>
      <w:rPr>
        <w:rFonts w:ascii="Arial" w:eastAsia="Arial" w:hAnsi="Arial" w:cs="Arial" w:hint="default"/>
        <w:b/>
        <w:bCs/>
        <w:i w:val="0"/>
        <w:iCs w:val="0"/>
        <w:w w:val="99"/>
        <w:sz w:val="19"/>
        <w:szCs w:val="19"/>
      </w:rPr>
    </w:lvl>
    <w:lvl w:ilvl="1" w:tplc="9DF8D1F0">
      <w:numFmt w:val="bullet"/>
      <w:lvlText w:val="o"/>
      <w:lvlJc w:val="left"/>
      <w:pPr>
        <w:ind w:left="769" w:hanging="360"/>
      </w:pPr>
      <w:rPr>
        <w:rFonts w:ascii="Courier New" w:eastAsia="Courier New" w:hAnsi="Courier New" w:cs="Courier New" w:hint="default"/>
        <w:b w:val="0"/>
        <w:bCs w:val="0"/>
        <w:i w:val="0"/>
        <w:iCs w:val="0"/>
        <w:w w:val="99"/>
        <w:sz w:val="19"/>
        <w:szCs w:val="19"/>
      </w:rPr>
    </w:lvl>
    <w:lvl w:ilvl="2" w:tplc="94A60CBA">
      <w:numFmt w:val="bullet"/>
      <w:lvlText w:val="•"/>
      <w:lvlJc w:val="left"/>
      <w:pPr>
        <w:ind w:left="1439" w:hanging="360"/>
      </w:pPr>
      <w:rPr>
        <w:rFonts w:hint="default"/>
      </w:rPr>
    </w:lvl>
    <w:lvl w:ilvl="3" w:tplc="B05C415C">
      <w:numFmt w:val="bullet"/>
      <w:lvlText w:val="•"/>
      <w:lvlJc w:val="left"/>
      <w:pPr>
        <w:ind w:left="2119" w:hanging="360"/>
      </w:pPr>
      <w:rPr>
        <w:rFonts w:hint="default"/>
      </w:rPr>
    </w:lvl>
    <w:lvl w:ilvl="4" w:tplc="EA08F67E">
      <w:numFmt w:val="bullet"/>
      <w:lvlText w:val="•"/>
      <w:lvlJc w:val="left"/>
      <w:pPr>
        <w:ind w:left="2799" w:hanging="360"/>
      </w:pPr>
      <w:rPr>
        <w:rFonts w:hint="default"/>
      </w:rPr>
    </w:lvl>
    <w:lvl w:ilvl="5" w:tplc="D5CEC550">
      <w:numFmt w:val="bullet"/>
      <w:lvlText w:val="•"/>
      <w:lvlJc w:val="left"/>
      <w:pPr>
        <w:ind w:left="3478" w:hanging="360"/>
      </w:pPr>
      <w:rPr>
        <w:rFonts w:hint="default"/>
      </w:rPr>
    </w:lvl>
    <w:lvl w:ilvl="6" w:tplc="2A462B84">
      <w:numFmt w:val="bullet"/>
      <w:lvlText w:val="•"/>
      <w:lvlJc w:val="left"/>
      <w:pPr>
        <w:ind w:left="4158" w:hanging="360"/>
      </w:pPr>
      <w:rPr>
        <w:rFonts w:hint="default"/>
      </w:rPr>
    </w:lvl>
    <w:lvl w:ilvl="7" w:tplc="CE1EFE90">
      <w:numFmt w:val="bullet"/>
      <w:lvlText w:val="•"/>
      <w:lvlJc w:val="left"/>
      <w:pPr>
        <w:ind w:left="4838" w:hanging="360"/>
      </w:pPr>
      <w:rPr>
        <w:rFonts w:hint="default"/>
      </w:rPr>
    </w:lvl>
    <w:lvl w:ilvl="8" w:tplc="8472AF20">
      <w:numFmt w:val="bullet"/>
      <w:lvlText w:val="•"/>
      <w:lvlJc w:val="left"/>
      <w:pPr>
        <w:ind w:left="5517" w:hanging="360"/>
      </w:pPr>
      <w:rPr>
        <w:rFonts w:hint="default"/>
      </w:rPr>
    </w:lvl>
  </w:abstractNum>
  <w:abstractNum w:abstractNumId="23" w15:restartNumberingAfterBreak="0">
    <w:nsid w:val="75521075"/>
    <w:multiLevelType w:val="hybridMultilevel"/>
    <w:tmpl w:val="114C047C"/>
    <w:lvl w:ilvl="0" w:tplc="46B4E074">
      <w:start w:val="8"/>
      <w:numFmt w:val="decimal"/>
      <w:lvlText w:val="%1."/>
      <w:lvlJc w:val="left"/>
      <w:pPr>
        <w:ind w:left="389" w:hanging="340"/>
      </w:pPr>
      <w:rPr>
        <w:rFonts w:ascii="Arial" w:eastAsia="Arial" w:hAnsi="Arial" w:cs="Arial" w:hint="default"/>
        <w:b/>
        <w:bCs/>
        <w:i w:val="0"/>
        <w:iCs w:val="0"/>
        <w:w w:val="99"/>
        <w:sz w:val="19"/>
        <w:szCs w:val="19"/>
      </w:rPr>
    </w:lvl>
    <w:lvl w:ilvl="1" w:tplc="4A40FA4C">
      <w:numFmt w:val="bullet"/>
      <w:lvlText w:val="o"/>
      <w:lvlJc w:val="left"/>
      <w:pPr>
        <w:ind w:left="768" w:hanging="360"/>
      </w:pPr>
      <w:rPr>
        <w:rFonts w:ascii="Courier New" w:eastAsia="Courier New" w:hAnsi="Courier New" w:cs="Courier New" w:hint="default"/>
        <w:b w:val="0"/>
        <w:bCs w:val="0"/>
        <w:i w:val="0"/>
        <w:iCs w:val="0"/>
        <w:w w:val="99"/>
        <w:sz w:val="19"/>
        <w:szCs w:val="19"/>
      </w:rPr>
    </w:lvl>
    <w:lvl w:ilvl="2" w:tplc="E1028CA0">
      <w:numFmt w:val="bullet"/>
      <w:lvlText w:val="•"/>
      <w:lvlJc w:val="left"/>
      <w:pPr>
        <w:ind w:left="1439" w:hanging="360"/>
      </w:pPr>
      <w:rPr>
        <w:rFonts w:hint="default"/>
      </w:rPr>
    </w:lvl>
    <w:lvl w:ilvl="3" w:tplc="5296A0AC">
      <w:numFmt w:val="bullet"/>
      <w:lvlText w:val="•"/>
      <w:lvlJc w:val="left"/>
      <w:pPr>
        <w:ind w:left="2119" w:hanging="360"/>
      </w:pPr>
      <w:rPr>
        <w:rFonts w:hint="default"/>
      </w:rPr>
    </w:lvl>
    <w:lvl w:ilvl="4" w:tplc="64E29704">
      <w:numFmt w:val="bullet"/>
      <w:lvlText w:val="•"/>
      <w:lvlJc w:val="left"/>
      <w:pPr>
        <w:ind w:left="2799" w:hanging="360"/>
      </w:pPr>
      <w:rPr>
        <w:rFonts w:hint="default"/>
      </w:rPr>
    </w:lvl>
    <w:lvl w:ilvl="5" w:tplc="19B81D18">
      <w:numFmt w:val="bullet"/>
      <w:lvlText w:val="•"/>
      <w:lvlJc w:val="left"/>
      <w:pPr>
        <w:ind w:left="3478" w:hanging="360"/>
      </w:pPr>
      <w:rPr>
        <w:rFonts w:hint="default"/>
      </w:rPr>
    </w:lvl>
    <w:lvl w:ilvl="6" w:tplc="A4E8F0D8">
      <w:numFmt w:val="bullet"/>
      <w:lvlText w:val="•"/>
      <w:lvlJc w:val="left"/>
      <w:pPr>
        <w:ind w:left="4158" w:hanging="360"/>
      </w:pPr>
      <w:rPr>
        <w:rFonts w:hint="default"/>
      </w:rPr>
    </w:lvl>
    <w:lvl w:ilvl="7" w:tplc="4AFAEE74">
      <w:numFmt w:val="bullet"/>
      <w:lvlText w:val="•"/>
      <w:lvlJc w:val="left"/>
      <w:pPr>
        <w:ind w:left="4838" w:hanging="360"/>
      </w:pPr>
      <w:rPr>
        <w:rFonts w:hint="default"/>
      </w:rPr>
    </w:lvl>
    <w:lvl w:ilvl="8" w:tplc="566831AE">
      <w:numFmt w:val="bullet"/>
      <w:lvlText w:val="•"/>
      <w:lvlJc w:val="left"/>
      <w:pPr>
        <w:ind w:left="5517" w:hanging="360"/>
      </w:pPr>
      <w:rPr>
        <w:rFonts w:hint="default"/>
      </w:rPr>
    </w:lvl>
  </w:abstractNum>
  <w:abstractNum w:abstractNumId="24" w15:restartNumberingAfterBreak="0">
    <w:nsid w:val="77EE4979"/>
    <w:multiLevelType w:val="hybridMultilevel"/>
    <w:tmpl w:val="BAA251A2"/>
    <w:lvl w:ilvl="0" w:tplc="447218FE">
      <w:start w:val="12"/>
      <w:numFmt w:val="decimal"/>
      <w:lvlText w:val="%1."/>
      <w:lvlJc w:val="left"/>
      <w:pPr>
        <w:ind w:left="899" w:hanging="340"/>
      </w:pPr>
      <w:rPr>
        <w:rFonts w:hint="default"/>
        <w:w w:val="100"/>
      </w:rPr>
    </w:lvl>
    <w:lvl w:ilvl="1" w:tplc="51AE0E02">
      <w:numFmt w:val="bullet"/>
      <w:lvlText w:val="-"/>
      <w:lvlJc w:val="left"/>
      <w:pPr>
        <w:ind w:left="1016" w:hanging="117"/>
      </w:pPr>
      <w:rPr>
        <w:rFonts w:ascii="Arial" w:eastAsia="Arial" w:hAnsi="Arial" w:cs="Arial" w:hint="default"/>
        <w:w w:val="99"/>
      </w:rPr>
    </w:lvl>
    <w:lvl w:ilvl="2" w:tplc="B3D46860">
      <w:numFmt w:val="bullet"/>
      <w:lvlText w:val="•"/>
      <w:lvlJc w:val="left"/>
      <w:pPr>
        <w:ind w:left="2102" w:hanging="117"/>
      </w:pPr>
      <w:rPr>
        <w:rFonts w:hint="default"/>
      </w:rPr>
    </w:lvl>
    <w:lvl w:ilvl="3" w:tplc="AF6C787C">
      <w:numFmt w:val="bullet"/>
      <w:lvlText w:val="•"/>
      <w:lvlJc w:val="left"/>
      <w:pPr>
        <w:ind w:left="3185" w:hanging="117"/>
      </w:pPr>
      <w:rPr>
        <w:rFonts w:hint="default"/>
      </w:rPr>
    </w:lvl>
    <w:lvl w:ilvl="4" w:tplc="8A5A3CBA">
      <w:numFmt w:val="bullet"/>
      <w:lvlText w:val="•"/>
      <w:lvlJc w:val="left"/>
      <w:pPr>
        <w:ind w:left="4268" w:hanging="117"/>
      </w:pPr>
      <w:rPr>
        <w:rFonts w:hint="default"/>
      </w:rPr>
    </w:lvl>
    <w:lvl w:ilvl="5" w:tplc="0686B1CA">
      <w:numFmt w:val="bullet"/>
      <w:lvlText w:val="•"/>
      <w:lvlJc w:val="left"/>
      <w:pPr>
        <w:ind w:left="5351" w:hanging="117"/>
      </w:pPr>
      <w:rPr>
        <w:rFonts w:hint="default"/>
      </w:rPr>
    </w:lvl>
    <w:lvl w:ilvl="6" w:tplc="06AAF120">
      <w:numFmt w:val="bullet"/>
      <w:lvlText w:val="•"/>
      <w:lvlJc w:val="left"/>
      <w:pPr>
        <w:ind w:left="6434" w:hanging="117"/>
      </w:pPr>
      <w:rPr>
        <w:rFonts w:hint="default"/>
      </w:rPr>
    </w:lvl>
    <w:lvl w:ilvl="7" w:tplc="1A8CAF78">
      <w:numFmt w:val="bullet"/>
      <w:lvlText w:val="•"/>
      <w:lvlJc w:val="left"/>
      <w:pPr>
        <w:ind w:left="7517" w:hanging="117"/>
      </w:pPr>
      <w:rPr>
        <w:rFonts w:hint="default"/>
      </w:rPr>
    </w:lvl>
    <w:lvl w:ilvl="8" w:tplc="0A62D2A0">
      <w:numFmt w:val="bullet"/>
      <w:lvlText w:val="•"/>
      <w:lvlJc w:val="left"/>
      <w:pPr>
        <w:ind w:left="8600" w:hanging="117"/>
      </w:pPr>
      <w:rPr>
        <w:rFonts w:hint="default"/>
      </w:rPr>
    </w:lvl>
  </w:abstractNum>
  <w:num w:numId="1">
    <w:abstractNumId w:val="20"/>
  </w:num>
  <w:num w:numId="2">
    <w:abstractNumId w:val="24"/>
  </w:num>
  <w:num w:numId="3">
    <w:abstractNumId w:val="18"/>
  </w:num>
  <w:num w:numId="4">
    <w:abstractNumId w:val="22"/>
  </w:num>
  <w:num w:numId="5">
    <w:abstractNumId w:val="23"/>
  </w:num>
  <w:num w:numId="6">
    <w:abstractNumId w:val="6"/>
  </w:num>
  <w:num w:numId="7">
    <w:abstractNumId w:val="8"/>
  </w:num>
  <w:num w:numId="8">
    <w:abstractNumId w:val="3"/>
  </w:num>
  <w:num w:numId="9">
    <w:abstractNumId w:val="11"/>
  </w:num>
  <w:num w:numId="10">
    <w:abstractNumId w:val="7"/>
  </w:num>
  <w:num w:numId="11">
    <w:abstractNumId w:val="15"/>
  </w:num>
  <w:num w:numId="12">
    <w:abstractNumId w:val="16"/>
  </w:num>
  <w:num w:numId="13">
    <w:abstractNumId w:val="14"/>
  </w:num>
  <w:num w:numId="14">
    <w:abstractNumId w:val="19"/>
  </w:num>
  <w:num w:numId="15">
    <w:abstractNumId w:val="1"/>
  </w:num>
  <w:num w:numId="16">
    <w:abstractNumId w:val="2"/>
  </w:num>
  <w:num w:numId="17">
    <w:abstractNumId w:val="17"/>
  </w:num>
  <w:num w:numId="18">
    <w:abstractNumId w:val="0"/>
  </w:num>
  <w:num w:numId="19">
    <w:abstractNumId w:val="5"/>
  </w:num>
  <w:num w:numId="20">
    <w:abstractNumId w:val="4"/>
  </w:num>
  <w:num w:numId="21">
    <w:abstractNumId w:val="13"/>
  </w:num>
  <w:num w:numId="22">
    <w:abstractNumId w:val="12"/>
  </w:num>
  <w:num w:numId="23">
    <w:abstractNumId w:val="9"/>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a Løck Worm">
    <w15:presenceInfo w15:providerId="AD" w15:userId="S::blwo@sam.sdu.dk::8f0263c6-1e3a-4a10-918f-fdbda9347a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6B"/>
    <w:rsid w:val="0001338A"/>
    <w:rsid w:val="00047E94"/>
    <w:rsid w:val="00052BC9"/>
    <w:rsid w:val="00066794"/>
    <w:rsid w:val="00080152"/>
    <w:rsid w:val="000C0E1D"/>
    <w:rsid w:val="001111CD"/>
    <w:rsid w:val="00117ACC"/>
    <w:rsid w:val="00154FAA"/>
    <w:rsid w:val="00155664"/>
    <w:rsid w:val="001564C4"/>
    <w:rsid w:val="001625D7"/>
    <w:rsid w:val="00177622"/>
    <w:rsid w:val="001855EA"/>
    <w:rsid w:val="001859CB"/>
    <w:rsid w:val="001F1A9D"/>
    <w:rsid w:val="00203E84"/>
    <w:rsid w:val="00267808"/>
    <w:rsid w:val="00290E67"/>
    <w:rsid w:val="002B502D"/>
    <w:rsid w:val="002C3188"/>
    <w:rsid w:val="002D3C05"/>
    <w:rsid w:val="002D607F"/>
    <w:rsid w:val="002E7448"/>
    <w:rsid w:val="002F0A74"/>
    <w:rsid w:val="002F26B2"/>
    <w:rsid w:val="00312551"/>
    <w:rsid w:val="00367570"/>
    <w:rsid w:val="00373A94"/>
    <w:rsid w:val="0037512C"/>
    <w:rsid w:val="0038118A"/>
    <w:rsid w:val="00391C0C"/>
    <w:rsid w:val="003923A0"/>
    <w:rsid w:val="003A1EF9"/>
    <w:rsid w:val="003E06DE"/>
    <w:rsid w:val="003E1DC0"/>
    <w:rsid w:val="00417982"/>
    <w:rsid w:val="00486F17"/>
    <w:rsid w:val="004D381C"/>
    <w:rsid w:val="00524F77"/>
    <w:rsid w:val="00536019"/>
    <w:rsid w:val="00541F43"/>
    <w:rsid w:val="00544368"/>
    <w:rsid w:val="00546BCD"/>
    <w:rsid w:val="005662F6"/>
    <w:rsid w:val="00566BDB"/>
    <w:rsid w:val="00573D6B"/>
    <w:rsid w:val="005B4718"/>
    <w:rsid w:val="005B7007"/>
    <w:rsid w:val="005D03E3"/>
    <w:rsid w:val="005E62C9"/>
    <w:rsid w:val="005F372A"/>
    <w:rsid w:val="006233C9"/>
    <w:rsid w:val="0065555A"/>
    <w:rsid w:val="006574A7"/>
    <w:rsid w:val="0066146E"/>
    <w:rsid w:val="00665BCD"/>
    <w:rsid w:val="00677891"/>
    <w:rsid w:val="006958BE"/>
    <w:rsid w:val="006A3882"/>
    <w:rsid w:val="006A3AA7"/>
    <w:rsid w:val="006C55E1"/>
    <w:rsid w:val="006D199E"/>
    <w:rsid w:val="006E0FDA"/>
    <w:rsid w:val="00730FFF"/>
    <w:rsid w:val="00732CDB"/>
    <w:rsid w:val="00764650"/>
    <w:rsid w:val="007653F9"/>
    <w:rsid w:val="00787039"/>
    <w:rsid w:val="00790B87"/>
    <w:rsid w:val="007A74AD"/>
    <w:rsid w:val="007B3004"/>
    <w:rsid w:val="007F17A7"/>
    <w:rsid w:val="008247F0"/>
    <w:rsid w:val="00832711"/>
    <w:rsid w:val="0085296A"/>
    <w:rsid w:val="00864390"/>
    <w:rsid w:val="00875912"/>
    <w:rsid w:val="00883A56"/>
    <w:rsid w:val="00890523"/>
    <w:rsid w:val="008B12D9"/>
    <w:rsid w:val="008B141A"/>
    <w:rsid w:val="008C70EC"/>
    <w:rsid w:val="008D0A52"/>
    <w:rsid w:val="009444C8"/>
    <w:rsid w:val="00961749"/>
    <w:rsid w:val="00963258"/>
    <w:rsid w:val="0097227E"/>
    <w:rsid w:val="00985035"/>
    <w:rsid w:val="009D0031"/>
    <w:rsid w:val="009F3AAA"/>
    <w:rsid w:val="009F4B28"/>
    <w:rsid w:val="009F509B"/>
    <w:rsid w:val="00A056E0"/>
    <w:rsid w:val="00A07F55"/>
    <w:rsid w:val="00A649AB"/>
    <w:rsid w:val="00A9484A"/>
    <w:rsid w:val="00AB1B86"/>
    <w:rsid w:val="00AB5E09"/>
    <w:rsid w:val="00B005B8"/>
    <w:rsid w:val="00B21403"/>
    <w:rsid w:val="00B23AD9"/>
    <w:rsid w:val="00B2792E"/>
    <w:rsid w:val="00B8050D"/>
    <w:rsid w:val="00B86BEE"/>
    <w:rsid w:val="00BA5313"/>
    <w:rsid w:val="00BB412E"/>
    <w:rsid w:val="00BC05A1"/>
    <w:rsid w:val="00BC40A2"/>
    <w:rsid w:val="00BC4FFC"/>
    <w:rsid w:val="00BE0B3D"/>
    <w:rsid w:val="00BF00F4"/>
    <w:rsid w:val="00C063C3"/>
    <w:rsid w:val="00C1372A"/>
    <w:rsid w:val="00C30DF6"/>
    <w:rsid w:val="00C55D08"/>
    <w:rsid w:val="00C601A8"/>
    <w:rsid w:val="00C621F7"/>
    <w:rsid w:val="00C62BFB"/>
    <w:rsid w:val="00C8006F"/>
    <w:rsid w:val="00CD6C46"/>
    <w:rsid w:val="00CE29ED"/>
    <w:rsid w:val="00CE73FB"/>
    <w:rsid w:val="00D15246"/>
    <w:rsid w:val="00D15B76"/>
    <w:rsid w:val="00D41699"/>
    <w:rsid w:val="00D646FF"/>
    <w:rsid w:val="00D851BC"/>
    <w:rsid w:val="00DB0E3F"/>
    <w:rsid w:val="00DC3A72"/>
    <w:rsid w:val="00DC4988"/>
    <w:rsid w:val="00DC6108"/>
    <w:rsid w:val="00DD3A04"/>
    <w:rsid w:val="00DD59EE"/>
    <w:rsid w:val="00DF7D33"/>
    <w:rsid w:val="00E03B55"/>
    <w:rsid w:val="00E10039"/>
    <w:rsid w:val="00E1275C"/>
    <w:rsid w:val="00E629B9"/>
    <w:rsid w:val="00E83738"/>
    <w:rsid w:val="00E90779"/>
    <w:rsid w:val="00E90917"/>
    <w:rsid w:val="00EA2E84"/>
    <w:rsid w:val="00EB1A71"/>
    <w:rsid w:val="00EF0079"/>
    <w:rsid w:val="00F500EF"/>
    <w:rsid w:val="00F519DF"/>
    <w:rsid w:val="00F6272F"/>
    <w:rsid w:val="00FA3C83"/>
    <w:rsid w:val="00FA441A"/>
    <w:rsid w:val="00FB3BBA"/>
    <w:rsid w:val="00FC044A"/>
    <w:rsid w:val="00FD7F6C"/>
    <w:rsid w:val="00FF3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462E"/>
  <w15:docId w15:val="{3965292B-C309-42A9-B9F5-BBDB1F3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spacing w:before="94"/>
      <w:ind w:left="860" w:hanging="340"/>
      <w:outlineLvl w:val="0"/>
    </w:pPr>
    <w:rPr>
      <w:b/>
      <w:bCs/>
      <w:sz w:val="20"/>
      <w:szCs w:val="20"/>
    </w:rPr>
  </w:style>
  <w:style w:type="paragraph" w:styleId="Overskrift2">
    <w:name w:val="heading 2"/>
    <w:basedOn w:val="Normal"/>
    <w:link w:val="Overskrift2Tegn"/>
    <w:uiPriority w:val="9"/>
    <w:unhideWhenUsed/>
    <w:qFormat/>
    <w:pPr>
      <w:ind w:left="899"/>
      <w:outlineLvl w:val="1"/>
    </w:pPr>
    <w:rPr>
      <w:b/>
      <w:bCs/>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16"/>
      <w:szCs w:val="16"/>
    </w:rPr>
  </w:style>
  <w:style w:type="paragraph" w:styleId="Listeafsnit">
    <w:name w:val="List Paragraph"/>
    <w:basedOn w:val="Normal"/>
    <w:uiPriority w:val="1"/>
    <w:qFormat/>
    <w:pPr>
      <w:spacing w:before="96"/>
      <w:ind w:left="899" w:hanging="98"/>
    </w:pPr>
  </w:style>
  <w:style w:type="paragraph" w:customStyle="1" w:styleId="TableParagraph">
    <w:name w:val="Table Paragraph"/>
    <w:basedOn w:val="Normal"/>
    <w:uiPriority w:val="1"/>
    <w:qFormat/>
  </w:style>
  <w:style w:type="character" w:styleId="Hyperlink">
    <w:name w:val="Hyperlink"/>
    <w:basedOn w:val="Standardskrifttypeiafsnit"/>
    <w:uiPriority w:val="99"/>
    <w:semiHidden/>
    <w:unhideWhenUsed/>
    <w:rsid w:val="008B12D9"/>
    <w:rPr>
      <w:color w:val="0563C1"/>
      <w:u w:val="single"/>
    </w:rPr>
  </w:style>
  <w:style w:type="paragraph" w:styleId="Sidehoved">
    <w:name w:val="header"/>
    <w:basedOn w:val="Normal"/>
    <w:link w:val="SidehovedTegn"/>
    <w:uiPriority w:val="99"/>
    <w:unhideWhenUsed/>
    <w:rsid w:val="00832711"/>
    <w:pPr>
      <w:tabs>
        <w:tab w:val="center" w:pos="4819"/>
        <w:tab w:val="right" w:pos="9638"/>
      </w:tabs>
    </w:pPr>
  </w:style>
  <w:style w:type="character" w:customStyle="1" w:styleId="SidehovedTegn">
    <w:name w:val="Sidehoved Tegn"/>
    <w:basedOn w:val="Standardskrifttypeiafsnit"/>
    <w:link w:val="Sidehoved"/>
    <w:uiPriority w:val="99"/>
    <w:rsid w:val="00832711"/>
    <w:rPr>
      <w:rFonts w:ascii="Arial" w:eastAsia="Arial" w:hAnsi="Arial" w:cs="Arial"/>
    </w:rPr>
  </w:style>
  <w:style w:type="paragraph" w:styleId="Sidefod">
    <w:name w:val="footer"/>
    <w:basedOn w:val="Normal"/>
    <w:link w:val="SidefodTegn"/>
    <w:uiPriority w:val="99"/>
    <w:unhideWhenUsed/>
    <w:rsid w:val="00832711"/>
    <w:pPr>
      <w:tabs>
        <w:tab w:val="center" w:pos="4819"/>
        <w:tab w:val="right" w:pos="9638"/>
      </w:tabs>
    </w:pPr>
  </w:style>
  <w:style w:type="character" w:customStyle="1" w:styleId="SidefodTegn">
    <w:name w:val="Sidefod Tegn"/>
    <w:basedOn w:val="Standardskrifttypeiafsnit"/>
    <w:link w:val="Sidefod"/>
    <w:uiPriority w:val="99"/>
    <w:rsid w:val="00832711"/>
    <w:rPr>
      <w:rFonts w:ascii="Arial" w:eastAsia="Arial" w:hAnsi="Arial" w:cs="Arial"/>
    </w:rPr>
  </w:style>
  <w:style w:type="character" w:styleId="Kommentarhenvisning">
    <w:name w:val="annotation reference"/>
    <w:basedOn w:val="Standardskrifttypeiafsnit"/>
    <w:uiPriority w:val="99"/>
    <w:semiHidden/>
    <w:unhideWhenUsed/>
    <w:rsid w:val="008B141A"/>
    <w:rPr>
      <w:sz w:val="16"/>
      <w:szCs w:val="16"/>
    </w:rPr>
  </w:style>
  <w:style w:type="paragraph" w:styleId="Kommentartekst">
    <w:name w:val="annotation text"/>
    <w:basedOn w:val="Normal"/>
    <w:link w:val="KommentartekstTegn"/>
    <w:uiPriority w:val="99"/>
    <w:semiHidden/>
    <w:unhideWhenUsed/>
    <w:rsid w:val="008B141A"/>
    <w:rPr>
      <w:sz w:val="20"/>
      <w:szCs w:val="20"/>
    </w:rPr>
  </w:style>
  <w:style w:type="character" w:customStyle="1" w:styleId="KommentartekstTegn">
    <w:name w:val="Kommentartekst Tegn"/>
    <w:basedOn w:val="Standardskrifttypeiafsnit"/>
    <w:link w:val="Kommentartekst"/>
    <w:uiPriority w:val="99"/>
    <w:semiHidden/>
    <w:rsid w:val="008B141A"/>
    <w:rPr>
      <w:rFonts w:ascii="Arial" w:eastAsia="Arial" w:hAnsi="Arial" w:cs="Arial"/>
      <w:sz w:val="20"/>
      <w:szCs w:val="20"/>
    </w:rPr>
  </w:style>
  <w:style w:type="paragraph" w:styleId="Kommentaremne">
    <w:name w:val="annotation subject"/>
    <w:basedOn w:val="Kommentartekst"/>
    <w:next w:val="Kommentartekst"/>
    <w:link w:val="KommentaremneTegn"/>
    <w:uiPriority w:val="99"/>
    <w:semiHidden/>
    <w:unhideWhenUsed/>
    <w:rsid w:val="008B141A"/>
    <w:rPr>
      <w:b/>
      <w:bCs/>
    </w:rPr>
  </w:style>
  <w:style w:type="character" w:customStyle="1" w:styleId="KommentaremneTegn">
    <w:name w:val="Kommentaremne Tegn"/>
    <w:basedOn w:val="KommentartekstTegn"/>
    <w:link w:val="Kommentaremne"/>
    <w:uiPriority w:val="99"/>
    <w:semiHidden/>
    <w:rsid w:val="008B141A"/>
    <w:rPr>
      <w:rFonts w:ascii="Arial" w:eastAsia="Arial" w:hAnsi="Arial" w:cs="Arial"/>
      <w:b/>
      <w:bCs/>
      <w:sz w:val="20"/>
      <w:szCs w:val="20"/>
    </w:rPr>
  </w:style>
  <w:style w:type="character" w:customStyle="1" w:styleId="Overskrift2Tegn">
    <w:name w:val="Overskrift 2 Tegn"/>
    <w:basedOn w:val="Standardskrifttypeiafsnit"/>
    <w:link w:val="Overskrift2"/>
    <w:uiPriority w:val="9"/>
    <w:rsid w:val="00963258"/>
    <w:rPr>
      <w:rFonts w:ascii="Arial" w:eastAsia="Arial" w:hAnsi="Arial" w:cs="Arial"/>
      <w:b/>
      <w:bCs/>
      <w:sz w:val="16"/>
      <w:szCs w:val="16"/>
    </w:rPr>
  </w:style>
  <w:style w:type="character" w:customStyle="1" w:styleId="BrdtekstTegn">
    <w:name w:val="Brødtekst Tegn"/>
    <w:basedOn w:val="Standardskrifttypeiafsnit"/>
    <w:link w:val="Brdtekst"/>
    <w:uiPriority w:val="1"/>
    <w:rsid w:val="00963258"/>
    <w:rPr>
      <w:rFonts w:ascii="Arial" w:eastAsia="Arial" w:hAnsi="Arial" w:cs="Arial"/>
      <w:sz w:val="16"/>
      <w:szCs w:val="16"/>
    </w:rPr>
  </w:style>
  <w:style w:type="paragraph" w:styleId="NormalWeb">
    <w:name w:val="Normal (Web)"/>
    <w:basedOn w:val="Normal"/>
    <w:uiPriority w:val="99"/>
    <w:semiHidden/>
    <w:unhideWhenUsed/>
    <w:rsid w:val="00665BCD"/>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character" w:styleId="BesgtLink">
    <w:name w:val="FollowedHyperlink"/>
    <w:basedOn w:val="Standardskrifttypeiafsnit"/>
    <w:uiPriority w:val="99"/>
    <w:semiHidden/>
    <w:unhideWhenUsed/>
    <w:rsid w:val="00156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13270">
      <w:bodyDiv w:val="1"/>
      <w:marLeft w:val="0"/>
      <w:marRight w:val="0"/>
      <w:marTop w:val="0"/>
      <w:marBottom w:val="0"/>
      <w:divBdr>
        <w:top w:val="none" w:sz="0" w:space="0" w:color="auto"/>
        <w:left w:val="none" w:sz="0" w:space="0" w:color="auto"/>
        <w:bottom w:val="none" w:sz="0" w:space="0" w:color="auto"/>
        <w:right w:val="none" w:sz="0" w:space="0" w:color="auto"/>
      </w:divBdr>
    </w:div>
    <w:div w:id="1833520294">
      <w:bodyDiv w:val="1"/>
      <w:marLeft w:val="0"/>
      <w:marRight w:val="0"/>
      <w:marTop w:val="0"/>
      <w:marBottom w:val="0"/>
      <w:divBdr>
        <w:top w:val="none" w:sz="0" w:space="0" w:color="auto"/>
        <w:left w:val="none" w:sz="0" w:space="0" w:color="auto"/>
        <w:bottom w:val="none" w:sz="0" w:space="0" w:color="auto"/>
        <w:right w:val="none" w:sz="0" w:space="0" w:color="auto"/>
      </w:divBdr>
    </w:div>
    <w:div w:id="205207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b@sam.sdu.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du.dk/da/om_sdu/fakulteterne/samfundsvidenskab/uddannelse/undervisningspriser"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survey-xact.dk%2FLinkCollector%3Fkey%3DYVL78QGAJ13N&amp;data=04%7C01%7Clbb%40sam.sdu.dk%7C31e964b1f4be40eb450d08da125d6556%7C9a97c27db83e4694b35354bdbf18ab5b%7C0%7C0%7C637842489584060578%7CUnknown%7CTWFpbGZsb3d8eyJWIjoiMC4wLjAwMDAiLCJQIjoiV2luMzIiLCJBTiI6Ik1haWwiLCJXVCI6Mn0%3D%7C3000&amp;sdata=yT7rfGcekaJ%2FqzoZKAP0IamvSNpMKjGBhnnjeY9QVDs%3D&amp;reserved=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du.dk/" TargetMode="External"/><Relationship Id="rId1" Type="http://schemas.openxmlformats.org/officeDocument/2006/relationships/hyperlink" Target="http://www.s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FDFD-BF2C-48DA-BDFC-48E957D7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2509</Words>
  <Characters>15309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Agenda</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Lise Bille Byriel</dc:creator>
  <cp:lastModifiedBy>Lise Bille Byriel</cp:lastModifiedBy>
  <cp:revision>3</cp:revision>
  <cp:lastPrinted>2022-04-19T16:26:00Z</cp:lastPrinted>
  <dcterms:created xsi:type="dcterms:W3CDTF">2022-04-25T06:38:00Z</dcterms:created>
  <dcterms:modified xsi:type="dcterms:W3CDTF">2022-04-25T06:39:00Z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22 til Word</vt:lpwstr>
  </property>
  <property fmtid="{D5CDD505-2E9C-101B-9397-08002B2CF9AE}" pid="4" name="LastSaved">
    <vt:filetime>2022-04-06T00:00:00Z</vt:filetime>
  </property>
</Properties>
</file>